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98" w:rsidRPr="006F64DA" w:rsidRDefault="00B95A98" w:rsidP="006F64DA">
      <w:pPr>
        <w:pStyle w:val="Cmsor1"/>
        <w:jc w:val="both"/>
        <w:rPr>
          <w:rFonts w:ascii="Book Antiqua" w:hAnsi="Book Antiqua"/>
          <w:b w:val="0"/>
          <w:sz w:val="28"/>
        </w:rPr>
      </w:pPr>
      <w:proofErr w:type="spellStart"/>
      <w:r w:rsidRPr="006F64DA">
        <w:rPr>
          <w:rFonts w:ascii="Book Antiqua" w:hAnsi="Book Antiqua"/>
          <w:b w:val="0"/>
          <w:sz w:val="28"/>
        </w:rPr>
        <w:t>Vajkai</w:t>
      </w:r>
      <w:proofErr w:type="spellEnd"/>
      <w:r w:rsidRPr="006F64DA">
        <w:rPr>
          <w:rFonts w:ascii="Book Antiqua" w:hAnsi="Book Antiqua"/>
          <w:b w:val="0"/>
          <w:sz w:val="28"/>
        </w:rPr>
        <w:t xml:space="preserve"> Álló Géza</w:t>
      </w:r>
    </w:p>
    <w:p w:rsidR="00C31F45" w:rsidRDefault="00FC5ECB" w:rsidP="006F64DA">
      <w:pPr>
        <w:pStyle w:val="Cmsor1"/>
        <w:jc w:val="both"/>
        <w:rPr>
          <w:i/>
          <w:sz w:val="40"/>
          <w:szCs w:val="40"/>
        </w:rPr>
      </w:pPr>
      <w:r w:rsidRPr="001C4733">
        <w:rPr>
          <w:i/>
          <w:sz w:val="40"/>
          <w:szCs w:val="40"/>
        </w:rPr>
        <w:t>A kék madár nyomában</w:t>
      </w:r>
    </w:p>
    <w:p w:rsidR="00756F1B" w:rsidRPr="00756F1B" w:rsidRDefault="00756F1B" w:rsidP="00756F1B"/>
    <w:p w:rsidR="00AC7C74" w:rsidRPr="00AA73B2" w:rsidRDefault="00AC7C74" w:rsidP="006F64DA">
      <w:pPr>
        <w:pStyle w:val="mott"/>
        <w:rPr>
          <w:rFonts w:ascii="Book Antiqua" w:hAnsi="Book Antiqua"/>
          <w:i/>
          <w:sz w:val="20"/>
        </w:rPr>
      </w:pPr>
      <w:r w:rsidRPr="00AA73B2">
        <w:rPr>
          <w:rFonts w:ascii="Book Antiqua" w:hAnsi="Book Antiqua"/>
          <w:i/>
          <w:sz w:val="20"/>
        </w:rPr>
        <w:t>Köszönd meg a lá</w:t>
      </w:r>
      <w:r w:rsidR="00C809BD">
        <w:rPr>
          <w:rFonts w:ascii="Book Antiqua" w:hAnsi="Book Antiqua"/>
          <w:i/>
          <w:sz w:val="20"/>
        </w:rPr>
        <w:t>mpá</w:t>
      </w:r>
      <w:r w:rsidRPr="00AA73B2">
        <w:rPr>
          <w:rFonts w:ascii="Book Antiqua" w:hAnsi="Book Antiqua"/>
          <w:i/>
          <w:sz w:val="20"/>
        </w:rPr>
        <w:t>nak a világosságot,</w:t>
      </w:r>
    </w:p>
    <w:p w:rsidR="00756F1B" w:rsidRDefault="00AC7C74" w:rsidP="00C25109">
      <w:pPr>
        <w:pStyle w:val="mott"/>
        <w:rPr>
          <w:rFonts w:ascii="Book Antiqua" w:hAnsi="Book Antiqua"/>
          <w:i/>
          <w:sz w:val="20"/>
        </w:rPr>
      </w:pPr>
      <w:r w:rsidRPr="00AA73B2">
        <w:rPr>
          <w:rFonts w:ascii="Book Antiqua" w:hAnsi="Book Antiqua"/>
          <w:i/>
          <w:sz w:val="20"/>
        </w:rPr>
        <w:t xml:space="preserve">de ne feledkezz meg a lámpatartóról, </w:t>
      </w:r>
      <w:bookmarkStart w:id="0" w:name="_GoBack"/>
      <w:bookmarkEnd w:id="0"/>
    </w:p>
    <w:p w:rsidR="00AC7C74" w:rsidRPr="00AA73B2" w:rsidRDefault="008C3F8C" w:rsidP="006F64DA">
      <w:pPr>
        <w:pStyle w:val="mott"/>
        <w:rPr>
          <w:rFonts w:ascii="Book Antiqua" w:hAnsi="Book Antiqua"/>
          <w:i/>
          <w:sz w:val="20"/>
        </w:rPr>
      </w:pPr>
      <w:proofErr w:type="gramStart"/>
      <w:r w:rsidRPr="00AA73B2">
        <w:rPr>
          <w:rFonts w:ascii="Book Antiqua" w:hAnsi="Book Antiqua"/>
          <w:i/>
          <w:sz w:val="20"/>
        </w:rPr>
        <w:t>a</w:t>
      </w:r>
      <w:r w:rsidR="00C809BD">
        <w:rPr>
          <w:rFonts w:ascii="Book Antiqua" w:hAnsi="Book Antiqua"/>
          <w:i/>
          <w:sz w:val="20"/>
        </w:rPr>
        <w:t>m</w:t>
      </w:r>
      <w:r w:rsidR="00816460" w:rsidRPr="00AA73B2">
        <w:rPr>
          <w:rFonts w:ascii="Book Antiqua" w:hAnsi="Book Antiqua"/>
          <w:i/>
          <w:sz w:val="20"/>
        </w:rPr>
        <w:t>i</w:t>
      </w:r>
      <w:proofErr w:type="gramEnd"/>
      <w:r w:rsidR="00AC7C74" w:rsidRPr="00AA73B2">
        <w:rPr>
          <w:rFonts w:ascii="Book Antiqua" w:hAnsi="Book Antiqua"/>
          <w:i/>
          <w:sz w:val="20"/>
        </w:rPr>
        <w:t xml:space="preserve"> az árnyékban áll</w:t>
      </w:r>
      <w:r w:rsidR="00816460" w:rsidRPr="00AA73B2">
        <w:rPr>
          <w:rFonts w:ascii="Book Antiqua" w:hAnsi="Book Antiqua"/>
          <w:i/>
          <w:sz w:val="20"/>
        </w:rPr>
        <w:t>,</w:t>
      </w:r>
      <w:r w:rsidR="00AC7C74" w:rsidRPr="00AA73B2">
        <w:rPr>
          <w:rFonts w:ascii="Book Antiqua" w:hAnsi="Book Antiqua"/>
          <w:i/>
          <w:sz w:val="20"/>
        </w:rPr>
        <w:t xml:space="preserve"> kitartó türelemmel.</w:t>
      </w:r>
      <w:r w:rsidR="00663C77" w:rsidRPr="00AA73B2">
        <w:rPr>
          <w:rStyle w:val="Vgjegyzet-hivatkozs"/>
          <w:rFonts w:ascii="Book Antiqua" w:hAnsi="Book Antiqua"/>
          <w:i/>
          <w:sz w:val="20"/>
        </w:rPr>
        <w:endnoteReference w:id="1"/>
      </w:r>
    </w:p>
    <w:p w:rsidR="00C31F45" w:rsidRPr="001C4733" w:rsidRDefault="00C31F45" w:rsidP="006F64DA">
      <w:pPr>
        <w:pStyle w:val="Cmsor4"/>
        <w:spacing w:before="0"/>
        <w:rPr>
          <w:rFonts w:cs="Arial"/>
          <w:sz w:val="32"/>
          <w:szCs w:val="32"/>
        </w:rPr>
      </w:pPr>
      <w:r w:rsidRPr="001C4733">
        <w:rPr>
          <w:rFonts w:cs="Arial"/>
          <w:sz w:val="32"/>
          <w:szCs w:val="32"/>
        </w:rPr>
        <w:t>Mit akar ez a fickó?</w:t>
      </w:r>
    </w:p>
    <w:p w:rsidR="00B95A98" w:rsidRPr="00B95A98" w:rsidRDefault="00B95A98" w:rsidP="006F64DA">
      <w:pPr>
        <w:pStyle w:val="normlsr"/>
        <w:rPr>
          <w:lang w:eastAsia="en-US"/>
        </w:rPr>
      </w:pPr>
    </w:p>
    <w:p w:rsidR="00C31F45" w:rsidRPr="00B95A98" w:rsidRDefault="00B95A98" w:rsidP="006F64DA">
      <w:pPr>
        <w:pStyle w:val="normlsr"/>
        <w:spacing w:before="0"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63DB7" w:rsidRPr="00B95A98">
        <w:rPr>
          <w:rFonts w:ascii="Book Antiqua" w:hAnsi="Book Antiqua"/>
          <w:sz w:val="28"/>
          <w:szCs w:val="28"/>
        </w:rPr>
        <w:t>S</w:t>
      </w:r>
      <w:r w:rsidR="00C31F45" w:rsidRPr="00B95A98">
        <w:rPr>
          <w:rFonts w:ascii="Book Antiqua" w:hAnsi="Book Antiqua"/>
          <w:sz w:val="28"/>
          <w:szCs w:val="28"/>
        </w:rPr>
        <w:t>aját hibái</w:t>
      </w:r>
      <w:r w:rsidR="00B63DB7" w:rsidRPr="00B95A98">
        <w:rPr>
          <w:rFonts w:ascii="Book Antiqua" w:hAnsi="Book Antiqua"/>
          <w:sz w:val="28"/>
          <w:szCs w:val="28"/>
        </w:rPr>
        <w:t>ma</w:t>
      </w:r>
      <w:r w:rsidR="00C31F45" w:rsidRPr="00B95A98">
        <w:rPr>
          <w:rFonts w:ascii="Book Antiqua" w:hAnsi="Book Antiqua"/>
          <w:sz w:val="28"/>
          <w:szCs w:val="28"/>
        </w:rPr>
        <w:t>t tud</w:t>
      </w:r>
      <w:r w:rsidR="00B63DB7" w:rsidRPr="00B95A98">
        <w:rPr>
          <w:rFonts w:ascii="Book Antiqua" w:hAnsi="Book Antiqua"/>
          <w:sz w:val="28"/>
          <w:szCs w:val="28"/>
        </w:rPr>
        <w:t>om</w:t>
      </w:r>
      <w:r w:rsidR="00C31F45" w:rsidRPr="00B95A98">
        <w:rPr>
          <w:rFonts w:ascii="Book Antiqua" w:hAnsi="Book Antiqua"/>
          <w:sz w:val="28"/>
          <w:szCs w:val="28"/>
        </w:rPr>
        <w:t xml:space="preserve"> legke</w:t>
      </w:r>
      <w:r w:rsidR="00E655DA" w:rsidRPr="00B95A98">
        <w:rPr>
          <w:rFonts w:ascii="Book Antiqua" w:hAnsi="Book Antiqua"/>
          <w:sz w:val="28"/>
          <w:szCs w:val="28"/>
        </w:rPr>
        <w:t xml:space="preserve">vésbé elviselni másokban, </w:t>
      </w:r>
      <w:r w:rsidR="00C31F45" w:rsidRPr="00B95A98">
        <w:rPr>
          <w:rFonts w:ascii="Book Antiqua" w:hAnsi="Book Antiqua"/>
          <w:sz w:val="28"/>
          <w:szCs w:val="28"/>
        </w:rPr>
        <w:t>ha még egy volna belőlem, iszonyúan tudnám utálni. Legalábbis eddig ezt hittem, aztán egyszer</w:t>
      </w:r>
      <w:r w:rsidR="005F492D" w:rsidRPr="00B95A98">
        <w:rPr>
          <w:rFonts w:ascii="Book Antiqua" w:hAnsi="Book Antiqua"/>
          <w:sz w:val="28"/>
          <w:szCs w:val="28"/>
        </w:rPr>
        <w:t xml:space="preserve"> csak</w:t>
      </w:r>
      <w:r w:rsidR="00AA73B2">
        <w:rPr>
          <w:rFonts w:ascii="Book Antiqua" w:hAnsi="Book Antiqua"/>
          <w:sz w:val="28"/>
          <w:szCs w:val="28"/>
        </w:rPr>
        <w:t xml:space="preserve"> </w:t>
      </w:r>
      <w:r w:rsidR="005F492D" w:rsidRPr="00B95A98">
        <w:rPr>
          <w:rFonts w:ascii="Book Antiqua" w:hAnsi="Book Antiqua"/>
          <w:sz w:val="28"/>
          <w:szCs w:val="28"/>
        </w:rPr>
        <w:t>megjelent előttem</w:t>
      </w:r>
      <w:r w:rsidR="00AA73B2"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b/>
          <w:i/>
          <w:sz w:val="28"/>
          <w:szCs w:val="28"/>
        </w:rPr>
        <w:t>Anti</w:t>
      </w:r>
      <w:r w:rsidR="00C31F45" w:rsidRPr="00B95A98">
        <w:rPr>
          <w:rFonts w:ascii="Book Antiqua" w:hAnsi="Book Antiqua"/>
          <w:sz w:val="28"/>
          <w:szCs w:val="28"/>
        </w:rPr>
        <w:t xml:space="preserve">, az ellen-énem, felvértezve jó és rossz tulajdonságaimmal, </w:t>
      </w:r>
      <w:r w:rsidR="00D20273" w:rsidRPr="00B95A98">
        <w:rPr>
          <w:rFonts w:ascii="Book Antiqua" w:hAnsi="Book Antiqua"/>
          <w:sz w:val="28"/>
          <w:szCs w:val="28"/>
        </w:rPr>
        <w:t>köztük</w:t>
      </w:r>
      <w:r w:rsidR="00C31F45" w:rsidRPr="00B95A98">
        <w:rPr>
          <w:rFonts w:ascii="Book Antiqua" w:hAnsi="Book Antiqua"/>
          <w:sz w:val="28"/>
          <w:szCs w:val="28"/>
        </w:rPr>
        <w:t xml:space="preserve"> a legoroszabbal: </w:t>
      </w:r>
      <w:r w:rsidR="0059569B" w:rsidRPr="00B95A98">
        <w:rPr>
          <w:rFonts w:ascii="Book Antiqua" w:hAnsi="Book Antiqua"/>
          <w:i/>
          <w:sz w:val="28"/>
          <w:szCs w:val="28"/>
        </w:rPr>
        <w:t>kotnyel</w:t>
      </w:r>
      <w:r w:rsidR="00C31F45" w:rsidRPr="00B95A98">
        <w:rPr>
          <w:rFonts w:ascii="Book Antiqua" w:hAnsi="Book Antiqua"/>
          <w:i/>
          <w:sz w:val="28"/>
          <w:szCs w:val="28"/>
        </w:rPr>
        <w:t xml:space="preserve">eskedő keresztkérdéseivel </w:t>
      </w:r>
      <w:r w:rsidR="00C31F45" w:rsidRPr="00B95A98">
        <w:rPr>
          <w:rFonts w:ascii="Book Antiqua" w:hAnsi="Book Antiqua"/>
          <w:sz w:val="28"/>
          <w:szCs w:val="28"/>
        </w:rPr>
        <w:t xml:space="preserve">állandóan borzolja a kedélyemet. Kapcsolatunk nem </w:t>
      </w:r>
      <w:r w:rsidR="00B63DB7" w:rsidRPr="00B95A98">
        <w:rPr>
          <w:rFonts w:ascii="Book Antiqua" w:hAnsi="Book Antiqua"/>
          <w:sz w:val="28"/>
          <w:szCs w:val="28"/>
        </w:rPr>
        <w:t>felhőtlen!</w:t>
      </w:r>
      <w:r w:rsidR="006F64DA">
        <w:rPr>
          <w:rFonts w:ascii="Book Antiqua" w:hAnsi="Book Antiqua"/>
          <w:sz w:val="28"/>
          <w:szCs w:val="28"/>
        </w:rPr>
        <w:t xml:space="preserve"> </w:t>
      </w:r>
      <w:r w:rsidR="005F492D" w:rsidRPr="00B95A98">
        <w:rPr>
          <w:rFonts w:ascii="Book Antiqua" w:hAnsi="Book Antiqua"/>
          <w:sz w:val="28"/>
          <w:szCs w:val="28"/>
        </w:rPr>
        <w:t xml:space="preserve">Szeretnék megszabadulni tőle, </w:t>
      </w:r>
      <w:r w:rsidR="00C31F45" w:rsidRPr="00B95A98">
        <w:rPr>
          <w:rFonts w:ascii="Book Antiqua" w:hAnsi="Book Antiqua"/>
          <w:sz w:val="28"/>
          <w:szCs w:val="28"/>
        </w:rPr>
        <w:t xml:space="preserve">de </w:t>
      </w:r>
      <w:r w:rsidR="008D0F40" w:rsidRPr="00B95A98">
        <w:rPr>
          <w:rFonts w:ascii="Book Antiqua" w:hAnsi="Book Antiqua"/>
          <w:sz w:val="28"/>
          <w:szCs w:val="28"/>
        </w:rPr>
        <w:t xml:space="preserve">nem akarok úgy járni, mint </w:t>
      </w:r>
      <w:proofErr w:type="spellStart"/>
      <w:r w:rsidR="008D0F40" w:rsidRPr="00B95A98">
        <w:rPr>
          <w:rFonts w:ascii="Book Antiqua" w:hAnsi="Book Antiqua"/>
          <w:sz w:val="28"/>
          <w:szCs w:val="28"/>
        </w:rPr>
        <w:t>Dorian</w:t>
      </w:r>
      <w:proofErr w:type="spellEnd"/>
      <w:r w:rsidR="008D0F40" w:rsidRPr="00B95A98">
        <w:rPr>
          <w:rFonts w:ascii="Book Antiqua" w:hAnsi="Book Antiqua"/>
          <w:sz w:val="28"/>
          <w:szCs w:val="28"/>
        </w:rPr>
        <w:t xml:space="preserve"> Gray az arcképével,</w:t>
      </w:r>
      <w:r w:rsidR="00C31F45" w:rsidRPr="00B95A98">
        <w:rPr>
          <w:rFonts w:ascii="Book Antiqua" w:hAnsi="Book Antiqua"/>
          <w:sz w:val="28"/>
          <w:szCs w:val="28"/>
        </w:rPr>
        <w:t xml:space="preserve"> kénytelen vagyok elviselni. </w:t>
      </w:r>
    </w:p>
    <w:p w:rsidR="00B34204" w:rsidRPr="00B95A98" w:rsidRDefault="00B34204" w:rsidP="006F64DA">
      <w:pPr>
        <w:pStyle w:val="normlsraprbets"/>
        <w:spacing w:after="240"/>
        <w:rPr>
          <w:rFonts w:ascii="Book Antiqua" w:hAnsi="Book Antiqua"/>
          <w:sz w:val="24"/>
          <w:szCs w:val="24"/>
        </w:rPr>
      </w:pPr>
      <w:r w:rsidRPr="00B95A98">
        <w:rPr>
          <w:rFonts w:ascii="Book Antiqua" w:hAnsi="Book Antiqua"/>
          <w:sz w:val="24"/>
          <w:szCs w:val="24"/>
        </w:rPr>
        <w:t xml:space="preserve">A továbbiakban az apróbetűs részek </w:t>
      </w:r>
      <w:r w:rsidRPr="00B95A98">
        <w:rPr>
          <w:rFonts w:ascii="Book Antiqua" w:hAnsi="Book Antiqua"/>
          <w:i/>
          <w:sz w:val="24"/>
          <w:szCs w:val="24"/>
        </w:rPr>
        <w:t xml:space="preserve">Pósalaki úr </w:t>
      </w:r>
      <w:r w:rsidRPr="00B95A98">
        <w:rPr>
          <w:rFonts w:ascii="Book Antiqua" w:hAnsi="Book Antiqua"/>
          <w:sz w:val="24"/>
          <w:szCs w:val="24"/>
        </w:rPr>
        <w:t>kedvenc mondására emlékeztetnek: „</w:t>
      </w:r>
      <w:proofErr w:type="spellStart"/>
      <w:r w:rsidRPr="00B95A98">
        <w:rPr>
          <w:rFonts w:ascii="Book Antiqua" w:hAnsi="Book Antiqua"/>
          <w:i/>
          <w:sz w:val="24"/>
          <w:szCs w:val="24"/>
        </w:rPr>
        <w:t>Ugorgyunk</w:t>
      </w:r>
      <w:proofErr w:type="spellEnd"/>
      <w:r w:rsidRPr="00B95A98">
        <w:rPr>
          <w:rFonts w:ascii="Book Antiqua" w:hAnsi="Book Antiqua"/>
          <w:sz w:val="24"/>
          <w:szCs w:val="24"/>
        </w:rPr>
        <w:t xml:space="preserve">” – </w:t>
      </w:r>
      <w:r w:rsidR="007E0F2F" w:rsidRPr="00B95A98">
        <w:rPr>
          <w:rFonts w:ascii="Book Antiqua" w:hAnsi="Book Antiqua"/>
          <w:sz w:val="24"/>
          <w:szCs w:val="24"/>
        </w:rPr>
        <w:t xml:space="preserve">szokta volt </w:t>
      </w:r>
      <w:r w:rsidRPr="00B95A98">
        <w:rPr>
          <w:rFonts w:ascii="Book Antiqua" w:hAnsi="Book Antiqua"/>
          <w:sz w:val="24"/>
          <w:szCs w:val="24"/>
        </w:rPr>
        <w:t>mond</w:t>
      </w:r>
      <w:r w:rsidR="007E0F2F" w:rsidRPr="00B95A98">
        <w:rPr>
          <w:rFonts w:ascii="Book Antiqua" w:hAnsi="Book Antiqua"/>
          <w:sz w:val="24"/>
          <w:szCs w:val="24"/>
        </w:rPr>
        <w:t>ani</w:t>
      </w:r>
      <w:r w:rsidRPr="00B95A98">
        <w:rPr>
          <w:rFonts w:ascii="Book Antiqua" w:hAnsi="Book Antiqua"/>
          <w:sz w:val="24"/>
          <w:szCs w:val="24"/>
        </w:rPr>
        <w:t>, ha</w:t>
      </w:r>
      <w:r w:rsidR="007E0F2F" w:rsidRPr="00B95A98">
        <w:rPr>
          <w:rFonts w:ascii="Book Antiqua" w:hAnsi="Book Antiqua"/>
          <w:sz w:val="24"/>
          <w:szCs w:val="24"/>
        </w:rPr>
        <w:t xml:space="preserve"> a felolvasott </w:t>
      </w:r>
      <w:proofErr w:type="spellStart"/>
      <w:r w:rsidRPr="00B95A98">
        <w:rPr>
          <w:rFonts w:ascii="Book Antiqua" w:hAnsi="Book Antiqua"/>
          <w:sz w:val="24"/>
          <w:szCs w:val="24"/>
        </w:rPr>
        <w:t>sefüle</w:t>
      </w:r>
      <w:proofErr w:type="spellEnd"/>
      <w:r w:rsidRPr="00B95A98">
        <w:rPr>
          <w:rFonts w:ascii="Book Antiqua" w:hAnsi="Book Antiqua"/>
          <w:sz w:val="24"/>
          <w:szCs w:val="24"/>
        </w:rPr>
        <w:t xml:space="preserve"> bekezdés </w:t>
      </w:r>
      <w:proofErr w:type="spellStart"/>
      <w:r w:rsidRPr="00B95A98">
        <w:rPr>
          <w:rFonts w:ascii="Book Antiqua" w:hAnsi="Book Antiqua"/>
          <w:sz w:val="24"/>
          <w:szCs w:val="24"/>
        </w:rPr>
        <w:t>sefarka</w:t>
      </w:r>
      <w:proofErr w:type="spellEnd"/>
      <w:r w:rsidR="009620F3" w:rsidRPr="00B95A98">
        <w:rPr>
          <w:rFonts w:ascii="Book Antiqua" w:hAnsi="Book Antiqua"/>
          <w:sz w:val="24"/>
          <w:szCs w:val="24"/>
        </w:rPr>
        <w:t xml:space="preserve"> nem érdekelte</w:t>
      </w:r>
      <w:r w:rsidRPr="00B95A98">
        <w:rPr>
          <w:rFonts w:ascii="Book Antiqua" w:hAnsi="Book Antiqua"/>
          <w:sz w:val="24"/>
          <w:szCs w:val="24"/>
        </w:rPr>
        <w:t xml:space="preserve">. </w:t>
      </w:r>
    </w:p>
    <w:p w:rsidR="00C31F45" w:rsidRPr="001C4733" w:rsidRDefault="00AC7C74" w:rsidP="006F64DA">
      <w:pPr>
        <w:pStyle w:val="normlsr"/>
        <w:spacing w:before="0" w:after="120"/>
        <w:rPr>
          <w:rFonts w:ascii="Comic Sans MS" w:hAnsi="Comic Sans MS"/>
          <w:i/>
          <w:sz w:val="28"/>
          <w:szCs w:val="28"/>
        </w:rPr>
      </w:pPr>
      <w:r w:rsidRPr="001C4733">
        <w:rPr>
          <w:rFonts w:ascii="Comic Sans MS" w:hAnsi="Comic Sans MS"/>
          <w:i/>
          <w:sz w:val="28"/>
          <w:szCs w:val="28"/>
        </w:rPr>
        <w:t>Nem térnél a lényegre</w:t>
      </w:r>
      <w:r w:rsidR="00C31F45" w:rsidRPr="001C4733">
        <w:rPr>
          <w:rFonts w:ascii="Comic Sans MS" w:hAnsi="Comic Sans MS"/>
          <w:i/>
          <w:sz w:val="28"/>
          <w:szCs w:val="28"/>
        </w:rPr>
        <w:t>?</w:t>
      </w:r>
    </w:p>
    <w:p w:rsidR="00C31F45" w:rsidRPr="00B95A98" w:rsidRDefault="00B95A98" w:rsidP="006F64DA">
      <w:pPr>
        <w:pStyle w:val="normlsr"/>
        <w:spacing w:before="0"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C31F45" w:rsidRPr="00B95A98">
        <w:rPr>
          <w:rFonts w:ascii="Book Antiqua" w:hAnsi="Book Antiqua"/>
          <w:sz w:val="28"/>
          <w:szCs w:val="28"/>
        </w:rPr>
        <w:t>Kicsit messzebbről kezdeném. Már emberszerű őseink is isteneket alkottak maguknak az értékeikből (meg a fé</w:t>
      </w:r>
      <w:r w:rsidR="00C31F45" w:rsidRPr="00B95A98">
        <w:rPr>
          <w:rFonts w:ascii="Book Antiqua" w:hAnsi="Book Antiqua"/>
          <w:sz w:val="28"/>
          <w:szCs w:val="28"/>
        </w:rPr>
        <w:softHyphen/>
        <w:t xml:space="preserve">lelmeikből), és ezeket </w:t>
      </w:r>
      <w:r w:rsidR="00EB5DE3" w:rsidRPr="00B95A98">
        <w:rPr>
          <w:rFonts w:ascii="Book Antiqua" w:hAnsi="Book Antiqua"/>
          <w:sz w:val="28"/>
          <w:szCs w:val="28"/>
        </w:rPr>
        <w:t>egy fölöttünk álló</w:t>
      </w:r>
      <w:r w:rsidR="00680E3D" w:rsidRPr="00B95A98">
        <w:rPr>
          <w:rFonts w:ascii="Book Antiqua" w:hAnsi="Book Antiqua"/>
          <w:sz w:val="28"/>
          <w:szCs w:val="28"/>
        </w:rPr>
        <w:t>nak képzelt</w:t>
      </w:r>
      <w:r w:rsidR="00EB5DE3" w:rsidRPr="00B95A98">
        <w:rPr>
          <w:rFonts w:ascii="Book Antiqua" w:hAnsi="Book Antiqua"/>
          <w:sz w:val="28"/>
          <w:szCs w:val="28"/>
        </w:rPr>
        <w:t xml:space="preserve"> világba </w:t>
      </w:r>
      <w:r w:rsidR="00680E3D" w:rsidRPr="00B95A98">
        <w:rPr>
          <w:rFonts w:ascii="Book Antiqua" w:hAnsi="Book Antiqua"/>
          <w:sz w:val="28"/>
          <w:szCs w:val="28"/>
        </w:rPr>
        <w:t xml:space="preserve">helyezve </w:t>
      </w:r>
      <w:r w:rsidR="00F9755C">
        <w:rPr>
          <w:rFonts w:ascii="Book Antiqua" w:hAnsi="Book Antiqua"/>
          <w:sz w:val="28"/>
          <w:szCs w:val="28"/>
        </w:rPr>
        <w:t>imádták…</w:t>
      </w:r>
    </w:p>
    <w:p w:rsidR="00C31F45" w:rsidRPr="001C4733" w:rsidRDefault="00F9755C" w:rsidP="006F64DA">
      <w:pPr>
        <w:pStyle w:val="jbekezds"/>
        <w:spacing w:before="0" w:after="120"/>
        <w:ind w:firstLine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i/>
          <w:sz w:val="28"/>
          <w:szCs w:val="28"/>
        </w:rPr>
        <w:t>…</w:t>
      </w:r>
      <w:proofErr w:type="gramEnd"/>
      <w:r>
        <w:rPr>
          <w:rFonts w:ascii="Comic Sans MS" w:hAnsi="Comic Sans MS"/>
          <w:i/>
          <w:sz w:val="28"/>
          <w:szCs w:val="28"/>
        </w:rPr>
        <w:t>d</w:t>
      </w:r>
      <w:r w:rsidR="00B63DB7" w:rsidRPr="001C4733">
        <w:rPr>
          <w:rFonts w:ascii="Comic Sans MS" w:hAnsi="Comic Sans MS"/>
          <w:i/>
          <w:sz w:val="28"/>
          <w:szCs w:val="28"/>
        </w:rPr>
        <w:t>e hisz</w:t>
      </w:r>
      <w:r w:rsidR="00EB5DE3" w:rsidRPr="001C4733">
        <w:rPr>
          <w:rFonts w:ascii="Comic Sans MS" w:hAnsi="Comic Sans MS"/>
          <w:i/>
          <w:sz w:val="28"/>
          <w:szCs w:val="28"/>
        </w:rPr>
        <w:t xml:space="preserve"> a túlvilág-hitre utaló legrégibb leletek „csak” nyolcvanezer évesek</w:t>
      </w:r>
      <w:r w:rsidR="00B63DB7" w:rsidRPr="001C4733">
        <w:rPr>
          <w:rFonts w:ascii="Comic Sans MS" w:hAnsi="Comic Sans MS"/>
          <w:i/>
          <w:sz w:val="28"/>
          <w:szCs w:val="28"/>
        </w:rPr>
        <w:t>…</w:t>
      </w:r>
      <w:r w:rsidR="00D47B96">
        <w:rPr>
          <w:rStyle w:val="Vgjegyzet-hivatkozs"/>
          <w:rFonts w:ascii="Comic Sans MS" w:hAnsi="Comic Sans MS"/>
          <w:i/>
          <w:sz w:val="28"/>
          <w:szCs w:val="28"/>
        </w:rPr>
        <w:endnoteReference w:id="2"/>
      </w:r>
    </w:p>
    <w:p w:rsidR="002A3D43" w:rsidRPr="005E1FA6" w:rsidRDefault="00B95A98" w:rsidP="005E1FA6">
      <w:pPr>
        <w:pStyle w:val="normlsr"/>
        <w:spacing w:before="0" w:after="24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B63DB7" w:rsidRPr="00B95A98">
        <w:rPr>
          <w:rFonts w:ascii="Book Antiqua" w:hAnsi="Book Antiqua"/>
          <w:sz w:val="28"/>
          <w:szCs w:val="28"/>
        </w:rPr>
        <w:t>…</w:t>
      </w:r>
      <w:proofErr w:type="gramEnd"/>
      <w:r w:rsidR="00B63DB7" w:rsidRPr="00B95A98">
        <w:rPr>
          <w:rFonts w:ascii="Book Antiqua" w:hAnsi="Book Antiqua"/>
          <w:sz w:val="28"/>
          <w:szCs w:val="28"/>
        </w:rPr>
        <w:t>m</w:t>
      </w:r>
      <w:r w:rsidR="00B42930" w:rsidRPr="00B95A98">
        <w:rPr>
          <w:rFonts w:ascii="Book Antiqua" w:hAnsi="Book Antiqua"/>
          <w:sz w:val="28"/>
          <w:szCs w:val="28"/>
        </w:rPr>
        <w:t xml:space="preserve">integy. </w:t>
      </w:r>
      <w:r w:rsidR="00B80AC4" w:rsidRPr="00B95A98">
        <w:rPr>
          <w:rFonts w:ascii="Book Antiqua" w:hAnsi="Book Antiqua"/>
          <w:sz w:val="28"/>
          <w:szCs w:val="28"/>
        </w:rPr>
        <w:t>És hova jutottunk ezalatt? A</w:t>
      </w:r>
      <w:r w:rsidR="00A233E0">
        <w:rPr>
          <w:rFonts w:ascii="Book Antiqua" w:hAnsi="Book Antiqua"/>
          <w:sz w:val="28"/>
          <w:szCs w:val="28"/>
        </w:rPr>
        <w:t xml:space="preserve"> </w:t>
      </w:r>
      <w:r w:rsidR="00B80AC4" w:rsidRPr="00B95A98">
        <w:rPr>
          <w:rFonts w:ascii="Book Antiqua" w:hAnsi="Book Antiqua"/>
          <w:sz w:val="28"/>
          <w:szCs w:val="28"/>
        </w:rPr>
        <w:t xml:space="preserve">hindik a háromszemélyű Világszellemnek </w:t>
      </w:r>
      <w:r w:rsidR="00F66D94" w:rsidRPr="00B95A98">
        <w:rPr>
          <w:rFonts w:ascii="Book Antiqua" w:hAnsi="Book Antiqua"/>
          <w:sz w:val="28"/>
          <w:szCs w:val="28"/>
        </w:rPr>
        <w:t>alávetve</w:t>
      </w:r>
      <w:r w:rsidR="00B80AC4" w:rsidRPr="00B95A98">
        <w:rPr>
          <w:rFonts w:ascii="Book Antiqua" w:hAnsi="Book Antiqua"/>
          <w:sz w:val="28"/>
          <w:szCs w:val="28"/>
        </w:rPr>
        <w:t>,</w:t>
      </w:r>
      <w:r w:rsidR="00C31F45" w:rsidRPr="00B95A98">
        <w:rPr>
          <w:rFonts w:ascii="Book Antiqua" w:hAnsi="Book Antiqua"/>
          <w:sz w:val="28"/>
          <w:szCs w:val="28"/>
        </w:rPr>
        <w:t xml:space="preserve"> a zsidók még mindig szö</w:t>
      </w:r>
      <w:r w:rsidR="00C31F45" w:rsidRPr="00B95A98">
        <w:rPr>
          <w:rFonts w:ascii="Book Antiqua" w:hAnsi="Book Antiqua"/>
          <w:sz w:val="28"/>
          <w:szCs w:val="28"/>
        </w:rPr>
        <w:softHyphen/>
        <w:t xml:space="preserve">vetségben </w:t>
      </w:r>
      <w:proofErr w:type="spellStart"/>
      <w:r w:rsidR="00C31F45" w:rsidRPr="00B95A98">
        <w:rPr>
          <w:rFonts w:ascii="Book Antiqua" w:hAnsi="Book Antiqua"/>
          <w:sz w:val="28"/>
          <w:szCs w:val="28"/>
        </w:rPr>
        <w:t>Jahv</w:t>
      </w:r>
      <w:r w:rsidR="0039165F">
        <w:rPr>
          <w:rFonts w:ascii="Book Antiqua" w:hAnsi="Book Antiqua"/>
          <w:sz w:val="28"/>
          <w:szCs w:val="28"/>
        </w:rPr>
        <w:t>é</w:t>
      </w:r>
      <w:r w:rsidR="00C31F45" w:rsidRPr="00B95A98">
        <w:rPr>
          <w:rFonts w:ascii="Book Antiqua" w:hAnsi="Book Antiqua"/>
          <w:sz w:val="28"/>
          <w:szCs w:val="28"/>
        </w:rPr>
        <w:t>val</w:t>
      </w:r>
      <w:proofErr w:type="spellEnd"/>
      <w:r w:rsidR="00C31F45" w:rsidRPr="00B95A98">
        <w:rPr>
          <w:rFonts w:ascii="Book Antiqua" w:hAnsi="Book Antiqua"/>
          <w:sz w:val="28"/>
          <w:szCs w:val="28"/>
        </w:rPr>
        <w:t xml:space="preserve">, a keresztények megváltva Jézus által, </w:t>
      </w:r>
      <w:r w:rsidR="00B80AC4" w:rsidRPr="00B95A98">
        <w:rPr>
          <w:rFonts w:ascii="Book Antiqua" w:hAnsi="Book Antiqua"/>
          <w:sz w:val="28"/>
          <w:szCs w:val="28"/>
        </w:rPr>
        <w:t>a muszlimok harc</w:t>
      </w:r>
      <w:r w:rsidR="00B80AC4" w:rsidRPr="00B95A98">
        <w:rPr>
          <w:rFonts w:ascii="Book Antiqua" w:hAnsi="Book Antiqua"/>
          <w:sz w:val="28"/>
          <w:szCs w:val="28"/>
        </w:rPr>
        <w:softHyphen/>
        <w:t xml:space="preserve">ban Allah világbirodalmáért, </w:t>
      </w:r>
      <w:r w:rsidR="00C31F45" w:rsidRPr="00B95A98">
        <w:rPr>
          <w:rFonts w:ascii="Book Antiqua" w:hAnsi="Book Antiqua"/>
          <w:sz w:val="28"/>
          <w:szCs w:val="28"/>
        </w:rPr>
        <w:t xml:space="preserve">a buddhisták bölcs mosollyal </w:t>
      </w:r>
      <w:r w:rsidR="00F66D94" w:rsidRPr="00B95A98">
        <w:rPr>
          <w:rFonts w:ascii="Book Antiqua" w:hAnsi="Book Antiqua"/>
          <w:sz w:val="28"/>
          <w:szCs w:val="28"/>
        </w:rPr>
        <w:t>a Nirvánába törekedve</w:t>
      </w:r>
      <w:r w:rsidR="00AC7C74" w:rsidRPr="00B95A98">
        <w:rPr>
          <w:rFonts w:ascii="Book Antiqua" w:hAnsi="Book Antiqua"/>
          <w:sz w:val="28"/>
          <w:szCs w:val="28"/>
        </w:rPr>
        <w:t>, –</w:t>
      </w:r>
      <w:r w:rsidR="00F66D94" w:rsidRPr="00B95A98">
        <w:rPr>
          <w:rFonts w:ascii="Book Antiqua" w:hAnsi="Book Antiqua"/>
          <w:sz w:val="28"/>
          <w:szCs w:val="28"/>
        </w:rPr>
        <w:t xml:space="preserve">mindnyájan </w:t>
      </w:r>
      <w:r w:rsidR="00C31F45" w:rsidRPr="00B95A98">
        <w:rPr>
          <w:rFonts w:ascii="Book Antiqua" w:hAnsi="Book Antiqua"/>
          <w:sz w:val="28"/>
          <w:szCs w:val="28"/>
        </w:rPr>
        <w:t>felvilágos</w:t>
      </w:r>
      <w:r w:rsidR="00AC7C74" w:rsidRPr="00B95A98">
        <w:rPr>
          <w:rFonts w:ascii="Book Antiqua" w:hAnsi="Book Antiqua"/>
          <w:sz w:val="28"/>
          <w:szCs w:val="28"/>
        </w:rPr>
        <w:t>ul</w:t>
      </w:r>
      <w:r w:rsidR="0086293A" w:rsidRPr="00B95A98">
        <w:rPr>
          <w:rFonts w:ascii="Book Antiqua" w:hAnsi="Book Antiqua"/>
          <w:sz w:val="28"/>
          <w:szCs w:val="28"/>
        </w:rPr>
        <w:t xml:space="preserve">va, </w:t>
      </w:r>
      <w:r w:rsidR="00C31F45" w:rsidRPr="00B95A98">
        <w:rPr>
          <w:rFonts w:ascii="Book Antiqua" w:hAnsi="Book Antiqua"/>
          <w:sz w:val="28"/>
          <w:szCs w:val="28"/>
        </w:rPr>
        <w:t>és fel</w:t>
      </w:r>
      <w:r w:rsidR="00C31F45" w:rsidRPr="00B95A98">
        <w:rPr>
          <w:rFonts w:ascii="Book Antiqua" w:hAnsi="Book Antiqua"/>
          <w:sz w:val="28"/>
          <w:szCs w:val="28"/>
        </w:rPr>
        <w:softHyphen/>
        <w:t xml:space="preserve">vértezve </w:t>
      </w:r>
      <w:r w:rsidR="00F66D94" w:rsidRPr="00B95A98">
        <w:rPr>
          <w:rFonts w:ascii="Book Antiqua" w:hAnsi="Book Antiqua"/>
          <w:sz w:val="28"/>
          <w:szCs w:val="28"/>
        </w:rPr>
        <w:t xml:space="preserve">káprázatos </w:t>
      </w:r>
      <w:r w:rsidR="00AC7C74" w:rsidRPr="00B95A98">
        <w:rPr>
          <w:rFonts w:ascii="Book Antiqua" w:hAnsi="Book Antiqua"/>
          <w:sz w:val="28"/>
          <w:szCs w:val="28"/>
        </w:rPr>
        <w:t xml:space="preserve">tudományos </w:t>
      </w:r>
      <w:r w:rsidR="00F66D94" w:rsidRPr="00B95A98">
        <w:rPr>
          <w:rFonts w:ascii="Book Antiqua" w:hAnsi="Book Antiqua"/>
          <w:sz w:val="28"/>
          <w:szCs w:val="28"/>
        </w:rPr>
        <w:t>ered</w:t>
      </w:r>
      <w:r w:rsidR="00D47B96">
        <w:rPr>
          <w:rFonts w:ascii="Book Antiqua" w:hAnsi="Book Antiqua"/>
          <w:sz w:val="28"/>
          <w:szCs w:val="28"/>
        </w:rPr>
        <w:softHyphen/>
      </w:r>
      <w:r w:rsidR="00F66D94" w:rsidRPr="00B95A98">
        <w:rPr>
          <w:rFonts w:ascii="Book Antiqua" w:hAnsi="Book Antiqua"/>
          <w:sz w:val="28"/>
          <w:szCs w:val="28"/>
        </w:rPr>
        <w:t>ménye</w:t>
      </w:r>
      <w:r w:rsidR="00AC7C74" w:rsidRPr="00B95A98">
        <w:rPr>
          <w:rFonts w:ascii="Book Antiqua" w:hAnsi="Book Antiqua"/>
          <w:sz w:val="28"/>
          <w:szCs w:val="28"/>
        </w:rPr>
        <w:t>kk</w:t>
      </w:r>
      <w:r w:rsidR="00F66D94" w:rsidRPr="00B95A98">
        <w:rPr>
          <w:rFonts w:ascii="Book Antiqua" w:hAnsi="Book Antiqua"/>
          <w:sz w:val="28"/>
          <w:szCs w:val="28"/>
        </w:rPr>
        <w:t xml:space="preserve">el, </w:t>
      </w:r>
      <w:r w:rsidR="00C31F45" w:rsidRPr="00B95A98">
        <w:rPr>
          <w:rFonts w:ascii="Book Antiqua" w:hAnsi="Book Antiqua"/>
          <w:sz w:val="28"/>
          <w:szCs w:val="28"/>
        </w:rPr>
        <w:t>háborúk-, mészár</w:t>
      </w:r>
      <w:r w:rsidR="00C31F45" w:rsidRPr="00B95A98">
        <w:rPr>
          <w:rFonts w:ascii="Book Antiqua" w:hAnsi="Book Antiqua"/>
          <w:sz w:val="28"/>
          <w:szCs w:val="28"/>
        </w:rPr>
        <w:softHyphen/>
        <w:t>lások-, terrorizmus-zilálta értékrendjeink romjain, fásultan és kiábrán</w:t>
      </w:r>
      <w:r w:rsidR="00C31F45" w:rsidRPr="00B95A98">
        <w:rPr>
          <w:rFonts w:ascii="Book Antiqua" w:hAnsi="Book Antiqua"/>
          <w:sz w:val="28"/>
          <w:szCs w:val="28"/>
        </w:rPr>
        <w:softHyphen/>
        <w:t>dultan rohanunk mindennapi vélt vagy valós érdekeink után</w:t>
      </w:r>
      <w:r w:rsidR="0059569B" w:rsidRPr="00B95A98">
        <w:rPr>
          <w:rFonts w:ascii="Book Antiqua" w:hAnsi="Book Antiqua"/>
          <w:sz w:val="28"/>
          <w:szCs w:val="28"/>
        </w:rPr>
        <w:t>.</w:t>
      </w:r>
      <w:r w:rsidR="00F66D94" w:rsidRPr="00B95A98">
        <w:rPr>
          <w:rFonts w:ascii="Book Antiqua" w:hAnsi="Book Antiqua"/>
          <w:sz w:val="28"/>
          <w:szCs w:val="28"/>
        </w:rPr>
        <w:t xml:space="preserve"> Á</w:t>
      </w:r>
      <w:r w:rsidR="00C31F45" w:rsidRPr="00B95A98">
        <w:rPr>
          <w:rFonts w:ascii="Book Antiqua" w:hAnsi="Book Antiqua"/>
          <w:sz w:val="28"/>
          <w:szCs w:val="28"/>
        </w:rPr>
        <w:t xml:space="preserve">m lelkünk mélyén mindnyájan </w:t>
      </w:r>
      <w:r w:rsidR="00F66D94" w:rsidRPr="00B95A98">
        <w:rPr>
          <w:rFonts w:ascii="Book Antiqua" w:hAnsi="Book Antiqua"/>
          <w:sz w:val="28"/>
          <w:szCs w:val="28"/>
        </w:rPr>
        <w:t xml:space="preserve">a kék madarat kergetjük, </w:t>
      </w:r>
      <w:r w:rsidR="00C31F45" w:rsidRPr="00B95A98">
        <w:rPr>
          <w:rFonts w:ascii="Book Antiqua" w:hAnsi="Book Antiqua"/>
          <w:sz w:val="28"/>
          <w:szCs w:val="28"/>
        </w:rPr>
        <w:t>miközben gondja</w:t>
      </w:r>
      <w:r w:rsidR="00C31F45" w:rsidRPr="00B95A98">
        <w:rPr>
          <w:rFonts w:ascii="Book Antiqua" w:hAnsi="Book Antiqua"/>
          <w:sz w:val="28"/>
          <w:szCs w:val="28"/>
        </w:rPr>
        <w:softHyphen/>
        <w:t>ink</w:t>
      </w:r>
      <w:r w:rsidR="00A233E0"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sz w:val="28"/>
          <w:szCs w:val="28"/>
        </w:rPr>
        <w:t xml:space="preserve">zsibbasztó nyomása </w:t>
      </w:r>
      <w:r w:rsidR="00F66D94" w:rsidRPr="00B95A98">
        <w:rPr>
          <w:rFonts w:ascii="Book Antiqua" w:hAnsi="Book Antiqua"/>
          <w:sz w:val="28"/>
          <w:szCs w:val="28"/>
        </w:rPr>
        <w:t>alatt</w:t>
      </w:r>
      <w:r w:rsidR="00C31F45" w:rsidRPr="00B95A98">
        <w:rPr>
          <w:rFonts w:ascii="Book Antiqua" w:hAnsi="Book Antiqua"/>
          <w:i/>
          <w:sz w:val="28"/>
          <w:szCs w:val="28"/>
        </w:rPr>
        <w:t xml:space="preserve"> elfelejtettük, hogyan is adjunk értelmet életünknek.</w:t>
      </w:r>
    </w:p>
    <w:p w:rsidR="00C31F45" w:rsidRPr="001C4733" w:rsidRDefault="00C31F45" w:rsidP="006F64DA">
      <w:pPr>
        <w:pStyle w:val="jbekezds"/>
        <w:spacing w:before="0" w:after="120"/>
        <w:ind w:firstLine="0"/>
        <w:rPr>
          <w:rFonts w:ascii="Comic Sans MS" w:hAnsi="Comic Sans MS"/>
          <w:sz w:val="28"/>
          <w:szCs w:val="28"/>
        </w:rPr>
      </w:pPr>
      <w:r w:rsidRPr="001C4733">
        <w:rPr>
          <w:rFonts w:ascii="Comic Sans MS" w:hAnsi="Comic Sans MS"/>
          <w:i/>
          <w:sz w:val="28"/>
          <w:szCs w:val="28"/>
        </w:rPr>
        <w:lastRenderedPageBreak/>
        <w:t>Merthogy magától nincs értelme</w:t>
      </w:r>
      <w:r w:rsidR="00AC7C74" w:rsidRPr="001C4733">
        <w:rPr>
          <w:rFonts w:ascii="Comic Sans MS" w:hAnsi="Comic Sans MS"/>
          <w:i/>
          <w:sz w:val="28"/>
          <w:szCs w:val="28"/>
        </w:rPr>
        <w:t>?</w:t>
      </w:r>
    </w:p>
    <w:p w:rsidR="00C31F45" w:rsidRPr="00B95A98" w:rsidRDefault="00AC7C74" w:rsidP="006F64DA">
      <w:pPr>
        <w:pStyle w:val="jbekezds"/>
        <w:spacing w:before="0" w:after="240"/>
        <w:ind w:firstLine="709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A</w:t>
      </w:r>
      <w:r w:rsidR="00F17F9E" w:rsidRPr="00B95A98">
        <w:rPr>
          <w:rFonts w:ascii="Book Antiqua" w:hAnsi="Book Antiqua"/>
          <w:sz w:val="28"/>
          <w:szCs w:val="28"/>
        </w:rPr>
        <w:t>z élet</w:t>
      </w:r>
      <w:r w:rsidR="00B63DB7" w:rsidRPr="00B95A98">
        <w:rPr>
          <w:rFonts w:ascii="Book Antiqua" w:hAnsi="Book Antiqua"/>
          <w:sz w:val="28"/>
          <w:szCs w:val="28"/>
        </w:rPr>
        <w:t xml:space="preserve"> vak evolúció eredménye</w:t>
      </w:r>
      <w:r w:rsidR="009C7979" w:rsidRPr="00B95A98">
        <w:rPr>
          <w:rFonts w:ascii="Book Antiqua" w:hAnsi="Book Antiqua"/>
          <w:sz w:val="28"/>
          <w:szCs w:val="28"/>
        </w:rPr>
        <w:t xml:space="preserve">, a biológiai cél pedig az élet fenntartása </w:t>
      </w:r>
      <w:r w:rsidR="00BE7E7C">
        <w:rPr>
          <w:rFonts w:ascii="Book Antiqua" w:hAnsi="Book Antiqua"/>
          <w:b/>
          <w:sz w:val="28"/>
          <w:szCs w:val="28"/>
        </w:rPr>
        <w:t>–</w:t>
      </w:r>
      <w:r w:rsidR="00D47B96">
        <w:rPr>
          <w:rFonts w:ascii="Book Antiqua" w:hAnsi="Book Antiqua"/>
          <w:sz w:val="28"/>
          <w:szCs w:val="28"/>
        </w:rPr>
        <w:t xml:space="preserve"> </w:t>
      </w:r>
      <w:r w:rsidR="009C7979" w:rsidRPr="00B95A98">
        <w:rPr>
          <w:rFonts w:ascii="Book Antiqua" w:hAnsi="Book Antiqua"/>
          <w:sz w:val="28"/>
          <w:szCs w:val="28"/>
        </w:rPr>
        <w:t>a faj maradjon fenn</w:t>
      </w:r>
      <w:r w:rsidR="000C3D8B" w:rsidRPr="00B95A98">
        <w:rPr>
          <w:rFonts w:ascii="Book Antiqua" w:hAnsi="Book Antiqua"/>
          <w:sz w:val="28"/>
          <w:szCs w:val="28"/>
        </w:rPr>
        <w:t xml:space="preserve"> bármi áron,</w:t>
      </w:r>
      <w:r w:rsidR="00D47B96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>az egyed nem számít</w:t>
      </w:r>
      <w:r w:rsidR="000C3D8B" w:rsidRPr="00B95A98">
        <w:rPr>
          <w:rFonts w:ascii="Book Antiqua" w:hAnsi="Book Antiqua"/>
          <w:sz w:val="28"/>
          <w:szCs w:val="28"/>
        </w:rPr>
        <w:t xml:space="preserve">, a sokmilliárdnyi mutánsból csak a </w:t>
      </w:r>
      <w:r w:rsidR="00BB1B0E" w:rsidRPr="00B95A98">
        <w:rPr>
          <w:rFonts w:ascii="Book Antiqua" w:hAnsi="Book Antiqua"/>
          <w:sz w:val="28"/>
          <w:szCs w:val="28"/>
        </w:rPr>
        <w:t>leg</w:t>
      </w:r>
      <w:r w:rsidR="000C3D8B" w:rsidRPr="00B95A98">
        <w:rPr>
          <w:rFonts w:ascii="Book Antiqua" w:hAnsi="Book Antiqua"/>
          <w:sz w:val="28"/>
          <w:szCs w:val="28"/>
        </w:rPr>
        <w:t>jobb</w:t>
      </w:r>
      <w:r w:rsidR="00BB1B0E" w:rsidRPr="00B95A98">
        <w:rPr>
          <w:rFonts w:ascii="Book Antiqua" w:hAnsi="Book Antiqua"/>
          <w:sz w:val="28"/>
          <w:szCs w:val="28"/>
        </w:rPr>
        <w:t>ak maradn</w:t>
      </w:r>
      <w:r w:rsidR="000C3D8B" w:rsidRPr="00B95A98">
        <w:rPr>
          <w:rFonts w:ascii="Book Antiqua" w:hAnsi="Book Antiqua"/>
          <w:sz w:val="28"/>
          <w:szCs w:val="28"/>
        </w:rPr>
        <w:t>ak meg.</w:t>
      </w:r>
    </w:p>
    <w:p w:rsidR="00C31F45" w:rsidRPr="00DC71BB" w:rsidRDefault="00B63DB7" w:rsidP="006F64DA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V</w:t>
      </w:r>
      <w:r w:rsidR="00B95A98" w:rsidRPr="00DC71BB">
        <w:rPr>
          <w:rFonts w:ascii="Comic Sans MS" w:hAnsi="Comic Sans MS"/>
          <w:i/>
          <w:sz w:val="28"/>
          <w:szCs w:val="28"/>
        </w:rPr>
        <w:t>a</w:t>
      </w:r>
      <w:r w:rsidRPr="00DC71BB">
        <w:rPr>
          <w:rFonts w:ascii="Comic Sans MS" w:hAnsi="Comic Sans MS"/>
          <w:i/>
          <w:sz w:val="28"/>
          <w:szCs w:val="28"/>
        </w:rPr>
        <w:t>gyis olyan a prózai helyzet</w:t>
      </w:r>
      <w:r w:rsidR="00C31F45" w:rsidRPr="00DC71BB">
        <w:rPr>
          <w:rFonts w:ascii="Comic Sans MS" w:hAnsi="Comic Sans MS"/>
          <w:i/>
          <w:sz w:val="28"/>
          <w:szCs w:val="28"/>
        </w:rPr>
        <w:t>, mint amikor az útközepi kőrakás</w:t>
      </w:r>
      <w:r w:rsidR="00B42930" w:rsidRPr="00DC71BB">
        <w:rPr>
          <w:rFonts w:ascii="Comic Sans MS" w:hAnsi="Comic Sans MS"/>
          <w:i/>
          <w:sz w:val="28"/>
          <w:szCs w:val="28"/>
        </w:rPr>
        <w:t xml:space="preserve"> tetején </w:t>
      </w:r>
      <w:r w:rsidR="00C31F45" w:rsidRPr="00DC71BB">
        <w:rPr>
          <w:rFonts w:ascii="Comic Sans MS" w:hAnsi="Comic Sans MS"/>
          <w:i/>
          <w:sz w:val="28"/>
          <w:szCs w:val="28"/>
        </w:rPr>
        <w:t>azért világít lámpa, hogy senki ne menjen a köveknek,</w:t>
      </w:r>
      <w:r w:rsidR="00743BBB">
        <w:rPr>
          <w:rFonts w:ascii="Comic Sans MS" w:hAnsi="Comic Sans MS"/>
          <w:i/>
          <w:sz w:val="28"/>
          <w:szCs w:val="28"/>
        </w:rPr>
        <w:t xml:space="preserve"> </w:t>
      </w:r>
      <w:r w:rsidR="00AC7C74" w:rsidRPr="00DC71BB">
        <w:rPr>
          <w:rFonts w:ascii="Comic Sans MS" w:hAnsi="Comic Sans MS"/>
          <w:i/>
          <w:sz w:val="28"/>
          <w:szCs w:val="28"/>
        </w:rPr>
        <w:t>mert azok tartják a lámpá</w:t>
      </w:r>
      <w:r w:rsidR="0038072F" w:rsidRPr="00DC71BB">
        <w:rPr>
          <w:rFonts w:ascii="Comic Sans MS" w:hAnsi="Comic Sans MS"/>
          <w:i/>
          <w:sz w:val="28"/>
          <w:szCs w:val="28"/>
        </w:rPr>
        <w:t>t</w:t>
      </w:r>
      <w:proofErr w:type="gramStart"/>
      <w:r w:rsidR="00AC7C74" w:rsidRPr="00DC71BB">
        <w:rPr>
          <w:rFonts w:ascii="Comic Sans MS" w:hAnsi="Comic Sans MS"/>
          <w:i/>
          <w:sz w:val="28"/>
          <w:szCs w:val="28"/>
        </w:rPr>
        <w:t>?</w:t>
      </w:r>
      <w:r w:rsidR="00C31F45" w:rsidRPr="00DC71BB">
        <w:rPr>
          <w:rFonts w:ascii="Comic Sans MS" w:hAnsi="Comic Sans MS"/>
          <w:i/>
          <w:sz w:val="28"/>
          <w:szCs w:val="28"/>
        </w:rPr>
        <w:t>!</w:t>
      </w:r>
      <w:proofErr w:type="gramEnd"/>
    </w:p>
    <w:p w:rsidR="00C31F45" w:rsidRPr="00B95A98" w:rsidRDefault="004821B3" w:rsidP="006F64DA">
      <w:pPr>
        <w:pStyle w:val="jbekezds"/>
        <w:spacing w:before="0" w:after="240"/>
        <w:ind w:firstLine="709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Ilyen az élet. </w:t>
      </w:r>
      <w:r w:rsidR="00C31F45" w:rsidRPr="00B95A98">
        <w:rPr>
          <w:rFonts w:ascii="Book Antiqua" w:hAnsi="Book Antiqua"/>
          <w:sz w:val="28"/>
          <w:szCs w:val="28"/>
        </w:rPr>
        <w:t>Mivel személyes életünknek nincs eleve elrendelt célja, magunknak kell megtalálnunk!</w:t>
      </w:r>
    </w:p>
    <w:p w:rsidR="00C31F45" w:rsidRPr="00DC71BB" w:rsidRDefault="000C3D8B" w:rsidP="006F64DA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És szerény s</w:t>
      </w:r>
      <w:r w:rsidR="00C31F45" w:rsidRPr="00DC71BB">
        <w:rPr>
          <w:rFonts w:ascii="Comic Sans MS" w:hAnsi="Comic Sans MS"/>
          <w:i/>
          <w:sz w:val="28"/>
          <w:szCs w:val="28"/>
        </w:rPr>
        <w:t>zemélyedben eljött a megvilágosító?</w:t>
      </w:r>
    </w:p>
    <w:p w:rsidR="00C31F45" w:rsidRPr="00B95A98" w:rsidRDefault="0038072F" w:rsidP="006F64DA">
      <w:pPr>
        <w:pStyle w:val="normlsr"/>
        <w:spacing w:before="0"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C31F45" w:rsidRPr="00B95A98">
        <w:rPr>
          <w:rFonts w:ascii="Book Antiqua" w:hAnsi="Book Antiqua"/>
          <w:sz w:val="28"/>
          <w:szCs w:val="28"/>
        </w:rPr>
        <w:t xml:space="preserve">Kár gúnyolódnod, nekem nincs ilyen „küldetésem”, </w:t>
      </w:r>
      <w:r w:rsidR="00354F87">
        <w:rPr>
          <w:rFonts w:ascii="Arial" w:hAnsi="Arial" w:cs="Arial"/>
          <w:sz w:val="28"/>
          <w:szCs w:val="28"/>
        </w:rPr>
        <w:t>–</w:t>
      </w:r>
      <w:r w:rsidR="00C31F45" w:rsidRPr="00B95A98">
        <w:rPr>
          <w:rFonts w:ascii="Book Antiqua" w:hAnsi="Book Antiqua"/>
          <w:sz w:val="28"/>
          <w:szCs w:val="28"/>
        </w:rPr>
        <w:t xml:space="preserve"> különben is viszolygok a küldetéstudatosaktól, mert ők birtokolják az abszolút igazságot. </w:t>
      </w:r>
      <w:r w:rsidR="008B388A" w:rsidRPr="00B95A98">
        <w:rPr>
          <w:rFonts w:ascii="Book Antiqua" w:hAnsi="Book Antiqua"/>
          <w:sz w:val="28"/>
          <w:szCs w:val="28"/>
        </w:rPr>
        <w:t>Az én igazságom</w:t>
      </w:r>
      <w:r w:rsidR="00F66D94" w:rsidRPr="00B95A98">
        <w:rPr>
          <w:rFonts w:ascii="Book Antiqua" w:hAnsi="Book Antiqua"/>
          <w:sz w:val="28"/>
          <w:szCs w:val="28"/>
        </w:rPr>
        <w:t xml:space="preserve"> egyszerű</w:t>
      </w:r>
      <w:r w:rsidR="008B388A" w:rsidRPr="00B95A98">
        <w:rPr>
          <w:rFonts w:ascii="Book Antiqua" w:hAnsi="Book Antiqua"/>
          <w:sz w:val="28"/>
          <w:szCs w:val="28"/>
        </w:rPr>
        <w:t>:</w:t>
      </w:r>
      <w:r w:rsidR="00A233E0">
        <w:rPr>
          <w:rFonts w:ascii="Book Antiqua" w:hAnsi="Book Antiqua"/>
          <w:sz w:val="28"/>
          <w:szCs w:val="28"/>
        </w:rPr>
        <w:t xml:space="preserve"> </w:t>
      </w:r>
      <w:r w:rsidR="00C11877" w:rsidRPr="00B95A98">
        <w:rPr>
          <w:rFonts w:ascii="Book Antiqua" w:hAnsi="Book Antiqua"/>
          <w:sz w:val="28"/>
          <w:szCs w:val="28"/>
        </w:rPr>
        <w:t xml:space="preserve">a boldogság titka az értelmes életben van, ám </w:t>
      </w:r>
      <w:r w:rsidR="00C31F45" w:rsidRPr="00B95A98">
        <w:rPr>
          <w:rFonts w:ascii="Book Antiqua" w:hAnsi="Book Antiqua"/>
          <w:b/>
          <w:i/>
          <w:sz w:val="28"/>
          <w:szCs w:val="28"/>
        </w:rPr>
        <w:t>csak az erkölcsös élet lehet értelmes</w:t>
      </w:r>
      <w:r w:rsidR="00C31F45" w:rsidRPr="00B95A98">
        <w:rPr>
          <w:rFonts w:ascii="Book Antiqua" w:hAnsi="Book Antiqua"/>
          <w:i/>
          <w:sz w:val="28"/>
          <w:szCs w:val="28"/>
        </w:rPr>
        <w:t>!</w:t>
      </w:r>
    </w:p>
    <w:p w:rsidR="00C31F45" w:rsidRPr="00DC71BB" w:rsidRDefault="00C31F45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 xml:space="preserve">Íme, máris </w:t>
      </w:r>
      <w:r w:rsidR="008B388A" w:rsidRPr="00DC71BB">
        <w:rPr>
          <w:rFonts w:ascii="Comic Sans MS" w:hAnsi="Comic Sans MS"/>
          <w:i/>
          <w:sz w:val="28"/>
          <w:szCs w:val="28"/>
        </w:rPr>
        <w:t xml:space="preserve">az </w:t>
      </w:r>
      <w:r w:rsidRPr="00DC71BB">
        <w:rPr>
          <w:rFonts w:ascii="Comic Sans MS" w:hAnsi="Comic Sans MS"/>
          <w:i/>
          <w:sz w:val="28"/>
          <w:szCs w:val="28"/>
        </w:rPr>
        <w:t xml:space="preserve">1. számú </w:t>
      </w:r>
      <w:r w:rsidR="00F17F9E" w:rsidRPr="00DC71BB">
        <w:rPr>
          <w:rFonts w:ascii="Comic Sans MS" w:hAnsi="Comic Sans MS"/>
          <w:i/>
          <w:sz w:val="28"/>
          <w:szCs w:val="28"/>
        </w:rPr>
        <w:t xml:space="preserve">abszolút biztos </w:t>
      </w:r>
      <w:r w:rsidRPr="00DC71BB">
        <w:rPr>
          <w:rFonts w:ascii="Comic Sans MS" w:hAnsi="Comic Sans MS"/>
          <w:i/>
          <w:sz w:val="28"/>
          <w:szCs w:val="28"/>
        </w:rPr>
        <w:t>igazság</w:t>
      </w:r>
      <w:r w:rsidR="008B388A" w:rsidRPr="00DC71BB">
        <w:rPr>
          <w:rFonts w:ascii="Comic Sans MS" w:hAnsi="Comic Sans MS"/>
          <w:i/>
          <w:sz w:val="28"/>
          <w:szCs w:val="28"/>
        </w:rPr>
        <w:t>!</w:t>
      </w:r>
    </w:p>
    <w:p w:rsidR="00B42930" w:rsidRPr="00B95A98" w:rsidRDefault="0038072F" w:rsidP="006F64DA">
      <w:pPr>
        <w:pStyle w:val="normlsr"/>
        <w:spacing w:before="0"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8B388A" w:rsidRPr="00B95A98">
        <w:rPr>
          <w:rFonts w:ascii="Book Antiqua" w:hAnsi="Book Antiqua"/>
          <w:sz w:val="28"/>
          <w:szCs w:val="28"/>
        </w:rPr>
        <w:t>Nem</w:t>
      </w:r>
      <w:r w:rsidR="00C31F45" w:rsidRPr="00B95A98">
        <w:rPr>
          <w:rFonts w:ascii="Book Antiqua" w:hAnsi="Book Antiqua"/>
          <w:sz w:val="28"/>
          <w:szCs w:val="28"/>
        </w:rPr>
        <w:t xml:space="preserve"> abszolút és nem is </w:t>
      </w:r>
      <w:r w:rsidR="00F17F9E" w:rsidRPr="00B95A98">
        <w:rPr>
          <w:rFonts w:ascii="Book Antiqua" w:hAnsi="Book Antiqua"/>
          <w:sz w:val="28"/>
          <w:szCs w:val="28"/>
        </w:rPr>
        <w:t xml:space="preserve">biztos, csak tapasztalati </w:t>
      </w:r>
      <w:r w:rsidR="00271F19" w:rsidRPr="00B95A98">
        <w:rPr>
          <w:rFonts w:ascii="Book Antiqua" w:hAnsi="Book Antiqua"/>
          <w:sz w:val="28"/>
          <w:szCs w:val="28"/>
        </w:rPr>
        <w:t>igazság, inkább életviteli norma. L</w:t>
      </w:r>
      <w:r w:rsidR="008B388A" w:rsidRPr="00B95A98">
        <w:rPr>
          <w:rFonts w:ascii="Book Antiqua" w:hAnsi="Book Antiqua"/>
          <w:sz w:val="28"/>
          <w:szCs w:val="28"/>
        </w:rPr>
        <w:t>ehet vitatni</w:t>
      </w:r>
      <w:r w:rsidR="00271F19" w:rsidRPr="00B95A98">
        <w:rPr>
          <w:rFonts w:ascii="Book Antiqua" w:hAnsi="Book Antiqua"/>
          <w:sz w:val="28"/>
          <w:szCs w:val="28"/>
        </w:rPr>
        <w:t>,</w:t>
      </w:r>
      <w:r w:rsidR="00A233E0"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sz w:val="28"/>
          <w:szCs w:val="28"/>
        </w:rPr>
        <w:t xml:space="preserve">vagy </w:t>
      </w:r>
      <w:r w:rsidR="008B388A" w:rsidRPr="00B95A98">
        <w:rPr>
          <w:rFonts w:ascii="Book Antiqua" w:hAnsi="Book Antiqua"/>
          <w:sz w:val="28"/>
          <w:szCs w:val="28"/>
        </w:rPr>
        <w:t>helyette jobbat ajánlani</w:t>
      </w:r>
      <w:r w:rsidR="00C31F45" w:rsidRPr="00B95A98">
        <w:rPr>
          <w:rFonts w:ascii="Book Antiqua" w:hAnsi="Book Antiqua"/>
          <w:sz w:val="28"/>
          <w:szCs w:val="28"/>
        </w:rPr>
        <w:t>; de</w:t>
      </w:r>
      <w:r w:rsidR="00B63DB7" w:rsidRPr="00B95A98">
        <w:rPr>
          <w:rFonts w:ascii="Book Antiqua" w:hAnsi="Book Antiqua"/>
          <w:sz w:val="28"/>
          <w:szCs w:val="28"/>
        </w:rPr>
        <w:t xml:space="preserve"> a </w:t>
      </w:r>
      <w:r w:rsidR="00271F19" w:rsidRPr="00B95A98">
        <w:rPr>
          <w:rFonts w:ascii="Book Antiqua" w:hAnsi="Book Antiqua"/>
          <w:sz w:val="28"/>
          <w:szCs w:val="28"/>
        </w:rPr>
        <w:t xml:space="preserve">hétköznapi </w:t>
      </w:r>
      <w:r w:rsidR="00F66D94" w:rsidRPr="00B95A98">
        <w:rPr>
          <w:rFonts w:ascii="Book Antiqua" w:hAnsi="Book Antiqua"/>
          <w:sz w:val="28"/>
          <w:szCs w:val="28"/>
        </w:rPr>
        <w:t xml:space="preserve">élet </w:t>
      </w:r>
      <w:r w:rsidR="00271F19" w:rsidRPr="00B95A98">
        <w:rPr>
          <w:rFonts w:ascii="Book Antiqua" w:hAnsi="Book Antiqua"/>
          <w:sz w:val="28"/>
          <w:szCs w:val="28"/>
        </w:rPr>
        <w:t>ismeretében</w:t>
      </w:r>
      <w:r w:rsidR="00F66D94" w:rsidRPr="00B95A98">
        <w:rPr>
          <w:rFonts w:ascii="Book Antiqua" w:hAnsi="Book Antiqua"/>
          <w:sz w:val="28"/>
          <w:szCs w:val="28"/>
        </w:rPr>
        <w:t>,</w:t>
      </w:r>
      <w:r w:rsidR="00271F19" w:rsidRPr="00B95A98">
        <w:rPr>
          <w:rFonts w:ascii="Book Antiqua" w:hAnsi="Book Antiqua"/>
          <w:sz w:val="28"/>
          <w:szCs w:val="28"/>
        </w:rPr>
        <w:t xml:space="preserve"> racionálisan </w:t>
      </w:r>
      <w:r w:rsidR="00B42930" w:rsidRPr="00B95A98">
        <w:rPr>
          <w:rFonts w:ascii="Book Antiqua" w:hAnsi="Book Antiqua"/>
          <w:sz w:val="28"/>
          <w:szCs w:val="28"/>
        </w:rPr>
        <w:t xml:space="preserve">aligha </w:t>
      </w:r>
      <w:r w:rsidR="00271F19" w:rsidRPr="00B95A98">
        <w:rPr>
          <w:rFonts w:ascii="Book Antiqua" w:hAnsi="Book Antiqua"/>
          <w:sz w:val="28"/>
          <w:szCs w:val="28"/>
        </w:rPr>
        <w:t>lehet megcáfolni</w:t>
      </w:r>
      <w:r w:rsidR="00B42930" w:rsidRPr="00B95A98">
        <w:rPr>
          <w:rFonts w:ascii="Book Antiqua" w:hAnsi="Book Antiqua"/>
          <w:sz w:val="28"/>
          <w:szCs w:val="28"/>
        </w:rPr>
        <w:t xml:space="preserve"> </w:t>
      </w:r>
      <w:r w:rsidR="00354F87">
        <w:rPr>
          <w:rFonts w:ascii="Arial" w:hAnsi="Arial" w:cs="Arial"/>
          <w:sz w:val="28"/>
          <w:szCs w:val="28"/>
        </w:rPr>
        <w:t>–</w:t>
      </w:r>
      <w:r w:rsidR="00B42930" w:rsidRPr="00B95A98">
        <w:rPr>
          <w:rFonts w:ascii="Book Antiqua" w:hAnsi="Book Antiqua"/>
          <w:sz w:val="28"/>
          <w:szCs w:val="28"/>
        </w:rPr>
        <w:t xml:space="preserve"> másként nem megy.</w:t>
      </w:r>
      <w:r w:rsidR="00354F87">
        <w:rPr>
          <w:rFonts w:ascii="Book Antiqua" w:hAnsi="Book Antiqua"/>
          <w:sz w:val="28"/>
          <w:szCs w:val="28"/>
        </w:rPr>
        <w:t xml:space="preserve"> </w:t>
      </w:r>
      <w:r w:rsidR="00C11877" w:rsidRPr="00B95A98">
        <w:rPr>
          <w:rFonts w:ascii="Book Antiqua" w:hAnsi="Book Antiqua"/>
          <w:sz w:val="28"/>
          <w:szCs w:val="28"/>
        </w:rPr>
        <w:t>És</w:t>
      </w:r>
      <w:r w:rsidR="00354F87">
        <w:rPr>
          <w:rFonts w:ascii="Book Antiqua" w:hAnsi="Book Antiqua"/>
          <w:sz w:val="28"/>
          <w:szCs w:val="28"/>
        </w:rPr>
        <w:t xml:space="preserve"> nem akarok senkit meg-</w:t>
      </w:r>
      <w:r w:rsidR="00B42930" w:rsidRPr="00B95A98">
        <w:rPr>
          <w:rFonts w:ascii="Book Antiqua" w:hAnsi="Book Antiqua"/>
          <w:sz w:val="28"/>
          <w:szCs w:val="28"/>
        </w:rPr>
        <w:t>(még kevésbé le-)</w:t>
      </w:r>
      <w:r w:rsidR="002A3D43">
        <w:rPr>
          <w:rFonts w:ascii="Book Antiqua" w:hAnsi="Book Antiqua"/>
          <w:sz w:val="28"/>
          <w:szCs w:val="28"/>
        </w:rPr>
        <w:t xml:space="preserve"> </w:t>
      </w:r>
      <w:r w:rsidR="00B42930" w:rsidRPr="00B95A98">
        <w:rPr>
          <w:rFonts w:ascii="Book Antiqua" w:hAnsi="Book Antiqua"/>
          <w:sz w:val="28"/>
          <w:szCs w:val="28"/>
        </w:rPr>
        <w:t>győzni, csak</w:t>
      </w:r>
      <w:r w:rsidR="00F17F9E" w:rsidRPr="00B95A98">
        <w:rPr>
          <w:rFonts w:ascii="Book Antiqua" w:hAnsi="Book Antiqua"/>
          <w:sz w:val="28"/>
          <w:szCs w:val="28"/>
        </w:rPr>
        <w:t xml:space="preserve"> elmondani, hogy</w:t>
      </w:r>
      <w:r w:rsidR="00A233E0">
        <w:rPr>
          <w:rFonts w:ascii="Book Antiqua" w:hAnsi="Book Antiqua"/>
          <w:sz w:val="28"/>
          <w:szCs w:val="28"/>
        </w:rPr>
        <w:t xml:space="preserve"> </w:t>
      </w:r>
      <w:r w:rsidR="00F17F9E" w:rsidRPr="00B95A98">
        <w:rPr>
          <w:rFonts w:ascii="Book Antiqua" w:hAnsi="Book Antiqua"/>
          <w:sz w:val="28"/>
          <w:szCs w:val="28"/>
        </w:rPr>
        <w:t>az én életemben bevált</w:t>
      </w:r>
      <w:r w:rsidR="00B42930" w:rsidRPr="00B95A98">
        <w:rPr>
          <w:rFonts w:ascii="Book Antiqua" w:hAnsi="Book Antiqua"/>
          <w:sz w:val="28"/>
          <w:szCs w:val="28"/>
        </w:rPr>
        <w:t>.</w:t>
      </w:r>
      <w:r w:rsidR="00163CD0" w:rsidRPr="00B95A98">
        <w:rPr>
          <w:rFonts w:ascii="Book Antiqua" w:hAnsi="Book Antiqua"/>
          <w:sz w:val="28"/>
          <w:szCs w:val="28"/>
        </w:rPr>
        <w:t xml:space="preserve"> Ha </w:t>
      </w:r>
      <w:r w:rsidR="008A5F5E" w:rsidRPr="00B95A98">
        <w:rPr>
          <w:rFonts w:ascii="Book Antiqua" w:hAnsi="Book Antiqua"/>
          <w:sz w:val="28"/>
          <w:szCs w:val="28"/>
        </w:rPr>
        <w:t xml:space="preserve">mutatok </w:t>
      </w:r>
      <w:r w:rsidR="00163CD0" w:rsidRPr="00B95A98">
        <w:rPr>
          <w:rFonts w:ascii="Book Antiqua" w:hAnsi="Book Antiqua"/>
          <w:sz w:val="28"/>
          <w:szCs w:val="28"/>
        </w:rPr>
        <w:t>egy kil</w:t>
      </w:r>
      <w:r w:rsidR="008A5F5E" w:rsidRPr="00B95A98">
        <w:rPr>
          <w:rFonts w:ascii="Book Antiqua" w:hAnsi="Book Antiqua"/>
          <w:sz w:val="28"/>
          <w:szCs w:val="28"/>
        </w:rPr>
        <w:t>átót a hegy tetején, nem az ujjama</w:t>
      </w:r>
      <w:r w:rsidR="00163CD0" w:rsidRPr="00B95A98">
        <w:rPr>
          <w:rFonts w:ascii="Book Antiqua" w:hAnsi="Book Antiqua"/>
          <w:sz w:val="28"/>
          <w:szCs w:val="28"/>
        </w:rPr>
        <w:t xml:space="preserve">t kell </w:t>
      </w:r>
      <w:r w:rsidR="00ED50F5" w:rsidRPr="00B95A98">
        <w:rPr>
          <w:rFonts w:ascii="Book Antiqua" w:hAnsi="Book Antiqua"/>
          <w:sz w:val="28"/>
          <w:szCs w:val="28"/>
        </w:rPr>
        <w:t>elem</w:t>
      </w:r>
      <w:r w:rsidR="004821B3" w:rsidRPr="00B95A98">
        <w:rPr>
          <w:rFonts w:ascii="Book Antiqua" w:hAnsi="Book Antiqua"/>
          <w:sz w:val="28"/>
          <w:szCs w:val="28"/>
        </w:rPr>
        <w:t>e</w:t>
      </w:r>
      <w:r w:rsidR="00ED50F5" w:rsidRPr="00B95A98">
        <w:rPr>
          <w:rFonts w:ascii="Book Antiqua" w:hAnsi="Book Antiqua"/>
          <w:sz w:val="28"/>
          <w:szCs w:val="28"/>
        </w:rPr>
        <w:t>zni</w:t>
      </w:r>
      <w:r w:rsidR="00163CD0" w:rsidRPr="00B95A98">
        <w:rPr>
          <w:rFonts w:ascii="Book Antiqua" w:hAnsi="Book Antiqua"/>
          <w:sz w:val="28"/>
          <w:szCs w:val="28"/>
        </w:rPr>
        <w:t>, hanem fel kell másznia a hegyre</w:t>
      </w:r>
      <w:r w:rsidR="00886A8A" w:rsidRPr="00B95A98">
        <w:rPr>
          <w:rFonts w:ascii="Book Antiqua" w:hAnsi="Book Antiqua"/>
          <w:sz w:val="28"/>
          <w:szCs w:val="28"/>
        </w:rPr>
        <w:t xml:space="preserve"> annak, akit érdekel a kilátás.</w:t>
      </w:r>
    </w:p>
    <w:p w:rsidR="00C31F45" w:rsidRPr="00DC71BB" w:rsidRDefault="005A60D9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És</w:t>
      </w:r>
      <w:r w:rsidR="00C31F45" w:rsidRPr="00DC71BB">
        <w:rPr>
          <w:rFonts w:ascii="Comic Sans MS" w:hAnsi="Comic Sans MS"/>
          <w:i/>
          <w:sz w:val="28"/>
          <w:szCs w:val="28"/>
        </w:rPr>
        <w:t xml:space="preserve"> miért nem inkább a vallásosságra alapozol?</w:t>
      </w:r>
    </w:p>
    <w:p w:rsidR="00C31F45" w:rsidRPr="00B95A98" w:rsidRDefault="0038072F" w:rsidP="005E1FA6">
      <w:pPr>
        <w:pStyle w:val="Normlsr1"/>
        <w:spacing w:after="240"/>
        <w:rPr>
          <w:rFonts w:ascii="Book Antiqua" w:hAnsi="Book Antiqua"/>
          <w:sz w:val="28"/>
          <w:szCs w:val="28"/>
        </w:rPr>
      </w:pPr>
      <w:r>
        <w:rPr>
          <w:rStyle w:val="normlsraprbetsChar3"/>
          <w:rFonts w:ascii="Book Antiqua" w:hAnsi="Book Antiqua"/>
          <w:sz w:val="28"/>
          <w:szCs w:val="28"/>
        </w:rPr>
        <w:tab/>
      </w:r>
      <w:r w:rsidR="00816460" w:rsidRPr="00B95A98">
        <w:rPr>
          <w:rStyle w:val="normlsraprbetsChar3"/>
          <w:rFonts w:ascii="Book Antiqua" w:hAnsi="Book Antiqua"/>
          <w:sz w:val="28"/>
          <w:szCs w:val="28"/>
        </w:rPr>
        <w:t xml:space="preserve">A </w:t>
      </w:r>
      <w:r w:rsidR="00C31F45" w:rsidRPr="00B95A98">
        <w:rPr>
          <w:rStyle w:val="normlsraprbetsChar3"/>
          <w:rFonts w:ascii="Book Antiqua" w:hAnsi="Book Antiqua"/>
          <w:sz w:val="28"/>
          <w:szCs w:val="28"/>
        </w:rPr>
        <w:t>vallásosság</w:t>
      </w:r>
      <w:r w:rsidR="0079180A" w:rsidRPr="00B95A98">
        <w:rPr>
          <w:rStyle w:val="normlsraprbetsChar3"/>
          <w:rFonts w:ascii="Book Antiqua" w:hAnsi="Book Antiqua"/>
          <w:sz w:val="28"/>
          <w:szCs w:val="28"/>
        </w:rPr>
        <w:t xml:space="preserve"> Univerzumunkon kívüli „más” világra </w:t>
      </w:r>
      <w:r w:rsidR="0086293A" w:rsidRPr="00B95A98">
        <w:rPr>
          <w:rStyle w:val="normlsraprbetsChar3"/>
          <w:rFonts w:ascii="Book Antiqua" w:hAnsi="Book Antiqua"/>
          <w:sz w:val="28"/>
          <w:szCs w:val="28"/>
        </w:rPr>
        <w:t xml:space="preserve">tekintő </w:t>
      </w:r>
      <w:r w:rsidR="00C31F45" w:rsidRPr="00B95A98">
        <w:rPr>
          <w:rStyle w:val="normlsraprbetsChar3"/>
          <w:rFonts w:ascii="Book Antiqua" w:hAnsi="Book Antiqua"/>
          <w:sz w:val="28"/>
          <w:szCs w:val="28"/>
        </w:rPr>
        <w:t>életforma</w:t>
      </w:r>
      <w:r w:rsidR="0079180A" w:rsidRPr="00B95A98">
        <w:rPr>
          <w:rStyle w:val="normlsraprbetsChar3"/>
          <w:rFonts w:ascii="Book Antiqua" w:hAnsi="Book Antiqua"/>
          <w:sz w:val="28"/>
          <w:szCs w:val="28"/>
        </w:rPr>
        <w:t>:</w:t>
      </w:r>
      <w:r w:rsidR="00A233E0">
        <w:rPr>
          <w:rStyle w:val="normlsraprbetsChar3"/>
          <w:rFonts w:ascii="Book Antiqua" w:hAnsi="Book Antiqua"/>
          <w:sz w:val="28"/>
          <w:szCs w:val="28"/>
        </w:rPr>
        <w:t xml:space="preserve"> </w:t>
      </w:r>
      <w:r w:rsidR="00816460" w:rsidRPr="00B95A98">
        <w:rPr>
          <w:rStyle w:val="normlsraprbetsChar3"/>
          <w:rFonts w:ascii="Book Antiqua" w:hAnsi="Book Antiqua"/>
          <w:sz w:val="28"/>
          <w:szCs w:val="28"/>
        </w:rPr>
        <w:t xml:space="preserve">a hívő hisz vallásának </w:t>
      </w:r>
      <w:r w:rsidR="00886A8A" w:rsidRPr="00B95A98">
        <w:rPr>
          <w:rStyle w:val="normlsraprbetsChar3"/>
          <w:rFonts w:ascii="Book Antiqua" w:hAnsi="Book Antiqua"/>
          <w:sz w:val="28"/>
          <w:szCs w:val="28"/>
        </w:rPr>
        <w:t xml:space="preserve">tanírásaiban, </w:t>
      </w:r>
      <w:r w:rsidR="00C31F45" w:rsidRPr="00B95A98">
        <w:rPr>
          <w:rStyle w:val="normlsraprbetsChar3"/>
          <w:rFonts w:ascii="Book Antiqua" w:hAnsi="Book Antiqua"/>
          <w:sz w:val="28"/>
          <w:szCs w:val="28"/>
        </w:rPr>
        <w:t xml:space="preserve">és </w:t>
      </w:r>
      <w:r w:rsidR="00886A8A" w:rsidRPr="00B95A98">
        <w:rPr>
          <w:rStyle w:val="normlsraprbetsChar3"/>
          <w:rFonts w:ascii="Book Antiqua" w:hAnsi="Book Antiqua"/>
          <w:sz w:val="28"/>
          <w:szCs w:val="28"/>
        </w:rPr>
        <w:t xml:space="preserve">követi </w:t>
      </w:r>
      <w:r w:rsidR="00816460" w:rsidRPr="00B95A98">
        <w:rPr>
          <w:rStyle w:val="normlsraprbetsChar3"/>
          <w:rFonts w:ascii="Book Antiqua" w:hAnsi="Book Antiqua"/>
          <w:sz w:val="28"/>
          <w:szCs w:val="28"/>
        </w:rPr>
        <w:t xml:space="preserve">a belőlük levezetett szabályokat </w:t>
      </w:r>
      <w:r w:rsidR="00C31F45" w:rsidRPr="00B95A98">
        <w:rPr>
          <w:rStyle w:val="normlsraprbetsChar3"/>
          <w:rFonts w:ascii="Book Antiqua" w:hAnsi="Book Antiqua"/>
          <w:sz w:val="28"/>
          <w:szCs w:val="28"/>
        </w:rPr>
        <w:t>földi élet</w:t>
      </w:r>
      <w:r w:rsidR="00816460" w:rsidRPr="00B95A98">
        <w:rPr>
          <w:rStyle w:val="normlsraprbetsChar3"/>
          <w:rFonts w:ascii="Book Antiqua" w:hAnsi="Book Antiqua"/>
          <w:sz w:val="28"/>
          <w:szCs w:val="28"/>
        </w:rPr>
        <w:t>é</w:t>
      </w:r>
      <w:r w:rsidR="00C31F45" w:rsidRPr="00B95A98">
        <w:rPr>
          <w:rStyle w:val="normlsraprbetsChar3"/>
          <w:rFonts w:ascii="Book Antiqua" w:hAnsi="Book Antiqua"/>
          <w:sz w:val="28"/>
          <w:szCs w:val="28"/>
        </w:rPr>
        <w:t>ben</w:t>
      </w:r>
      <w:r w:rsidR="00BC51E7" w:rsidRPr="00B95A98">
        <w:rPr>
          <w:rStyle w:val="normlsraprbetsChar3"/>
          <w:rFonts w:ascii="Book Antiqua" w:hAnsi="Book Antiqua"/>
          <w:sz w:val="28"/>
          <w:szCs w:val="28"/>
        </w:rPr>
        <w:t>, valamilyen közösségi keretben</w:t>
      </w:r>
      <w:r w:rsidR="00C31F45" w:rsidRPr="00B95A98">
        <w:rPr>
          <w:rStyle w:val="normlsraprbetsChar3"/>
          <w:rFonts w:ascii="Book Antiqua" w:hAnsi="Book Antiqua"/>
          <w:sz w:val="28"/>
          <w:szCs w:val="28"/>
        </w:rPr>
        <w:t>.</w:t>
      </w:r>
      <w:r w:rsidR="00354F87">
        <w:rPr>
          <w:rStyle w:val="normlsraprbetsChar3"/>
          <w:rFonts w:ascii="Book Antiqua" w:hAnsi="Book Antiqua"/>
          <w:sz w:val="28"/>
          <w:szCs w:val="28"/>
        </w:rPr>
        <w:t xml:space="preserve"> </w:t>
      </w:r>
      <w:r w:rsidR="00BC51E7" w:rsidRPr="00B95A98">
        <w:rPr>
          <w:rFonts w:ascii="Book Antiqua" w:hAnsi="Book Antiqua"/>
          <w:sz w:val="28"/>
          <w:szCs w:val="28"/>
        </w:rPr>
        <w:t xml:space="preserve">A vallások </w:t>
      </w:r>
      <w:r w:rsidR="00816460" w:rsidRPr="00B95A98">
        <w:rPr>
          <w:rFonts w:ascii="Book Antiqua" w:hAnsi="Book Antiqua"/>
          <w:sz w:val="28"/>
          <w:szCs w:val="28"/>
        </w:rPr>
        <w:t xml:space="preserve">azonban </w:t>
      </w:r>
      <w:r w:rsidR="00BC51E7" w:rsidRPr="00B95A98">
        <w:rPr>
          <w:rFonts w:ascii="Book Antiqua" w:hAnsi="Book Antiqua"/>
          <w:sz w:val="28"/>
          <w:szCs w:val="28"/>
        </w:rPr>
        <w:t>szét</w:t>
      </w:r>
      <w:r w:rsidR="005E1FA6">
        <w:rPr>
          <w:rFonts w:ascii="Book Antiqua" w:hAnsi="Book Antiqua"/>
          <w:sz w:val="28"/>
          <w:szCs w:val="28"/>
        </w:rPr>
        <w:t>-</w:t>
      </w:r>
      <w:r w:rsidR="00BC51E7" w:rsidRPr="00B95A98">
        <w:rPr>
          <w:rFonts w:ascii="Book Antiqua" w:hAnsi="Book Antiqua"/>
          <w:sz w:val="28"/>
          <w:szCs w:val="28"/>
        </w:rPr>
        <w:t>húznak, mert m</w:t>
      </w:r>
      <w:r w:rsidR="00C31F45" w:rsidRPr="00B95A98">
        <w:rPr>
          <w:rFonts w:ascii="Book Antiqua" w:hAnsi="Book Antiqua"/>
          <w:sz w:val="28"/>
          <w:szCs w:val="28"/>
        </w:rPr>
        <w:t>ind</w:t>
      </w:r>
      <w:r w:rsidR="00BC51E7" w:rsidRPr="00B95A98">
        <w:rPr>
          <w:rFonts w:ascii="Book Antiqua" w:hAnsi="Book Antiqua"/>
          <w:sz w:val="28"/>
          <w:szCs w:val="28"/>
        </w:rPr>
        <w:t xml:space="preserve">egyikük </w:t>
      </w:r>
      <w:r w:rsidR="00C31F45" w:rsidRPr="00B95A98">
        <w:rPr>
          <w:rFonts w:ascii="Book Antiqua" w:hAnsi="Book Antiqua"/>
          <w:sz w:val="28"/>
          <w:szCs w:val="28"/>
        </w:rPr>
        <w:t>a maga ig</w:t>
      </w:r>
      <w:r w:rsidR="00BC51E7" w:rsidRPr="00B95A98">
        <w:rPr>
          <w:rFonts w:ascii="Book Antiqua" w:hAnsi="Book Antiqua"/>
          <w:sz w:val="28"/>
          <w:szCs w:val="28"/>
        </w:rPr>
        <w:t>azságait hiszi abszolú</w:t>
      </w:r>
      <w:r w:rsidR="0079180A" w:rsidRPr="00B95A98">
        <w:rPr>
          <w:rFonts w:ascii="Book Antiqua" w:hAnsi="Book Antiqua"/>
          <w:sz w:val="28"/>
          <w:szCs w:val="28"/>
        </w:rPr>
        <w:t>tnak</w:t>
      </w:r>
      <w:r w:rsidR="00BC51E7" w:rsidRPr="00B95A98">
        <w:rPr>
          <w:rFonts w:ascii="Book Antiqua" w:hAnsi="Book Antiqua"/>
          <w:sz w:val="28"/>
          <w:szCs w:val="28"/>
        </w:rPr>
        <w:t xml:space="preserve">. Különösen </w:t>
      </w:r>
      <w:r w:rsidR="00C31F45" w:rsidRPr="00B95A98">
        <w:rPr>
          <w:rFonts w:ascii="Book Antiqua" w:hAnsi="Book Antiqua"/>
          <w:sz w:val="28"/>
          <w:szCs w:val="28"/>
        </w:rPr>
        <w:t xml:space="preserve">a kereszténység </w:t>
      </w:r>
      <w:r w:rsidR="00BC51E7" w:rsidRPr="00B95A98">
        <w:rPr>
          <w:rFonts w:ascii="Book Antiqua" w:hAnsi="Book Antiqua"/>
          <w:sz w:val="28"/>
          <w:szCs w:val="28"/>
        </w:rPr>
        <w:t>megosztó, mert</w:t>
      </w:r>
      <w:r w:rsidR="00C31F45" w:rsidRPr="00B95A98">
        <w:rPr>
          <w:rFonts w:ascii="Book Antiqua" w:hAnsi="Book Antiqua"/>
          <w:sz w:val="28"/>
          <w:szCs w:val="28"/>
        </w:rPr>
        <w:t xml:space="preserve"> „örökérvényű” és „tévedés</w:t>
      </w:r>
      <w:r w:rsidR="00A233E0">
        <w:rPr>
          <w:rFonts w:ascii="Book Antiqua" w:hAnsi="Book Antiqua"/>
          <w:sz w:val="28"/>
          <w:szCs w:val="28"/>
        </w:rPr>
        <w:softHyphen/>
      </w:r>
      <w:r w:rsidR="00C31F45" w:rsidRPr="00B95A98">
        <w:rPr>
          <w:rFonts w:ascii="Book Antiqua" w:hAnsi="Book Antiqua"/>
          <w:sz w:val="28"/>
          <w:szCs w:val="28"/>
        </w:rPr>
        <w:t xml:space="preserve">mentes” </w:t>
      </w:r>
      <w:r w:rsidR="002C2759" w:rsidRPr="00B95A98">
        <w:rPr>
          <w:rFonts w:ascii="Book Antiqua" w:hAnsi="Book Antiqua"/>
          <w:sz w:val="28"/>
          <w:szCs w:val="28"/>
        </w:rPr>
        <w:t>tanítását</w:t>
      </w:r>
      <w:r w:rsidR="00A233E0">
        <w:rPr>
          <w:rFonts w:ascii="Book Antiqua" w:hAnsi="Book Antiqua"/>
          <w:sz w:val="28"/>
          <w:szCs w:val="28"/>
        </w:rPr>
        <w:t xml:space="preserve"> </w:t>
      </w:r>
      <w:r w:rsidR="002C2759" w:rsidRPr="00B95A98">
        <w:rPr>
          <w:rFonts w:ascii="Book Antiqua" w:hAnsi="Book Antiqua"/>
          <w:sz w:val="28"/>
          <w:szCs w:val="28"/>
        </w:rPr>
        <w:t xml:space="preserve">a Szentlélek súgta meg a Biblia szent szerzőinek, </w:t>
      </w:r>
      <w:r w:rsidR="00ED07AD" w:rsidRPr="00B95A98">
        <w:rPr>
          <w:rFonts w:ascii="Book Antiqua" w:hAnsi="Book Antiqua"/>
          <w:sz w:val="28"/>
          <w:szCs w:val="28"/>
        </w:rPr>
        <w:t>Jézus személyében</w:t>
      </w:r>
      <w:r w:rsidR="002C2759" w:rsidRPr="00B95A98">
        <w:rPr>
          <w:rFonts w:ascii="Book Antiqua" w:hAnsi="Book Antiqua"/>
          <w:sz w:val="28"/>
          <w:szCs w:val="28"/>
        </w:rPr>
        <w:t xml:space="preserve"> pedig</w:t>
      </w:r>
      <w:r w:rsidR="00ED07AD" w:rsidRPr="00B95A98">
        <w:rPr>
          <w:rFonts w:ascii="Book Antiqua" w:hAnsi="Book Antiqua"/>
          <w:sz w:val="28"/>
          <w:szCs w:val="28"/>
        </w:rPr>
        <w:t xml:space="preserve"> maga Isten</w:t>
      </w:r>
      <w:r w:rsidR="00A233E0">
        <w:rPr>
          <w:rFonts w:ascii="Book Antiqua" w:hAnsi="Book Antiqua"/>
          <w:sz w:val="28"/>
          <w:szCs w:val="28"/>
        </w:rPr>
        <w:t xml:space="preserve"> </w:t>
      </w:r>
      <w:r w:rsidR="002C2759" w:rsidRPr="00B95A98">
        <w:rPr>
          <w:rFonts w:ascii="Book Antiqua" w:hAnsi="Book Antiqua"/>
          <w:sz w:val="28"/>
          <w:szCs w:val="28"/>
        </w:rPr>
        <w:t xml:space="preserve">nyilatkoztatta ki; </w:t>
      </w:r>
      <w:r w:rsidR="00E53C94" w:rsidRPr="00B95A98">
        <w:rPr>
          <w:rFonts w:ascii="Book Antiqua" w:hAnsi="Book Antiqua"/>
          <w:sz w:val="28"/>
          <w:szCs w:val="28"/>
        </w:rPr>
        <w:t xml:space="preserve">miközben </w:t>
      </w:r>
      <w:r w:rsidR="002C2759" w:rsidRPr="00B95A98">
        <w:rPr>
          <w:rFonts w:ascii="Book Antiqua" w:hAnsi="Book Antiqua"/>
          <w:sz w:val="28"/>
          <w:szCs w:val="28"/>
        </w:rPr>
        <w:t>diszkréten elsuhan</w:t>
      </w:r>
      <w:r w:rsidR="00E53C94" w:rsidRPr="00B95A98">
        <w:rPr>
          <w:rFonts w:ascii="Book Antiqua" w:hAnsi="Book Antiqua"/>
          <w:sz w:val="28"/>
          <w:szCs w:val="28"/>
        </w:rPr>
        <w:t>nak</w:t>
      </w:r>
      <w:r w:rsidR="00354F87"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sz w:val="28"/>
          <w:szCs w:val="28"/>
        </w:rPr>
        <w:t>a</w:t>
      </w:r>
      <w:r w:rsidR="00EA74B6" w:rsidRPr="00B95A98">
        <w:rPr>
          <w:rFonts w:ascii="Book Antiqua" w:hAnsi="Book Antiqua"/>
          <w:sz w:val="28"/>
          <w:szCs w:val="28"/>
        </w:rPr>
        <w:t>z anyagtalan</w:t>
      </w:r>
      <w:r w:rsidR="00354F87">
        <w:rPr>
          <w:rFonts w:ascii="Book Antiqua" w:hAnsi="Book Antiqua"/>
          <w:sz w:val="28"/>
          <w:szCs w:val="28"/>
        </w:rPr>
        <w:t xml:space="preserve"> </w:t>
      </w:r>
      <w:r w:rsidR="00886A8A" w:rsidRPr="00B95A98">
        <w:rPr>
          <w:rFonts w:ascii="Book Antiqua" w:hAnsi="Book Antiqua"/>
          <w:sz w:val="28"/>
          <w:szCs w:val="28"/>
        </w:rPr>
        <w:t xml:space="preserve">szellemi üzenetek </w:t>
      </w:r>
      <w:r w:rsidR="00BE7E7C">
        <w:rPr>
          <w:rFonts w:ascii="Book Antiqua" w:hAnsi="Book Antiqua"/>
          <w:sz w:val="28"/>
          <w:szCs w:val="28"/>
        </w:rPr>
        <w:t>anyagi be</w:t>
      </w:r>
      <w:r w:rsidR="00886A8A" w:rsidRPr="00B95A98">
        <w:rPr>
          <w:rFonts w:ascii="Book Antiqua" w:hAnsi="Book Antiqua"/>
          <w:sz w:val="28"/>
          <w:szCs w:val="28"/>
        </w:rPr>
        <w:t xml:space="preserve">fogadásának </w:t>
      </w:r>
      <w:r w:rsidR="00C453E7" w:rsidRPr="00B95A98">
        <w:rPr>
          <w:rFonts w:ascii="Book Antiqua" w:hAnsi="Book Antiqua"/>
          <w:sz w:val="28"/>
          <w:szCs w:val="28"/>
        </w:rPr>
        <w:t>lehetetlen volta mellett</w:t>
      </w:r>
      <w:r w:rsidR="00C31F45" w:rsidRPr="00B95A98">
        <w:rPr>
          <w:rFonts w:ascii="Book Antiqua" w:hAnsi="Book Antiqua"/>
          <w:sz w:val="28"/>
          <w:szCs w:val="28"/>
        </w:rPr>
        <w:t>.</w:t>
      </w:r>
    </w:p>
    <w:p w:rsidR="0079180A" w:rsidRPr="00DC71BB" w:rsidRDefault="00C31F45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Csakhogy a hívőknek nincs szükségük bizonyítékokra, misztikus élményeik</w:t>
      </w:r>
      <w:r w:rsidR="00BC51E7" w:rsidRPr="00DC71BB">
        <w:rPr>
          <w:rFonts w:ascii="Comic Sans MS" w:hAnsi="Comic Sans MS"/>
          <w:i/>
          <w:sz w:val="28"/>
          <w:szCs w:val="28"/>
        </w:rPr>
        <w:t xml:space="preserve"> nyomán</w:t>
      </w:r>
      <w:r w:rsidRPr="00DC71BB">
        <w:rPr>
          <w:rFonts w:ascii="Comic Sans MS" w:hAnsi="Comic Sans MS"/>
          <w:i/>
          <w:sz w:val="28"/>
          <w:szCs w:val="28"/>
        </w:rPr>
        <w:t xml:space="preserve"> valóságosnak hiszik a túlvilágot, mert a közvetítő agyi impulzusaik ugyanazokat az idegpályákat használják, amelyeket a külvilágból érkező ingerek is: hitük alapvetően érzelem! </w:t>
      </w:r>
    </w:p>
    <w:p w:rsidR="00A233E0" w:rsidRDefault="0038072F" w:rsidP="00A233E0">
      <w:pPr>
        <w:pStyle w:val="Normlsr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="0079180A" w:rsidRPr="00B95A98">
        <w:rPr>
          <w:rFonts w:ascii="Book Antiqua" w:hAnsi="Book Antiqua"/>
          <w:sz w:val="28"/>
          <w:szCs w:val="28"/>
        </w:rPr>
        <w:t xml:space="preserve">Való igaz, </w:t>
      </w:r>
      <w:r w:rsidR="00C31F45" w:rsidRPr="00B95A98">
        <w:rPr>
          <w:rFonts w:ascii="Book Antiqua" w:hAnsi="Book Antiqua"/>
          <w:sz w:val="28"/>
          <w:szCs w:val="28"/>
        </w:rPr>
        <w:t xml:space="preserve">életünket szívesen alapozzuk reményekre, a boldogságot inkább megnyugtató érzelmek, mintsem logikai érvek mentén keressük, és ebben </w:t>
      </w:r>
      <w:r w:rsidR="00ED07AD" w:rsidRPr="00B95A98">
        <w:rPr>
          <w:rFonts w:ascii="Book Antiqua" w:hAnsi="Book Antiqua"/>
          <w:sz w:val="28"/>
          <w:szCs w:val="28"/>
        </w:rPr>
        <w:t xml:space="preserve">keresésben </w:t>
      </w:r>
      <w:r w:rsidR="00C31F45" w:rsidRPr="00B95A98">
        <w:rPr>
          <w:rFonts w:ascii="Book Antiqua" w:hAnsi="Book Antiqua"/>
          <w:sz w:val="28"/>
          <w:szCs w:val="28"/>
        </w:rPr>
        <w:t>a vallásosság nagy segítség</w:t>
      </w:r>
      <w:r w:rsidR="00EA74B6" w:rsidRPr="00B95A98">
        <w:rPr>
          <w:rFonts w:ascii="Book Antiqua" w:hAnsi="Book Antiqua"/>
          <w:sz w:val="28"/>
          <w:szCs w:val="28"/>
        </w:rPr>
        <w:t>,</w:t>
      </w:r>
      <w:r w:rsidR="00743BBB">
        <w:rPr>
          <w:rFonts w:ascii="Book Antiqua" w:hAnsi="Book Antiqua"/>
          <w:sz w:val="28"/>
          <w:szCs w:val="28"/>
        </w:rPr>
        <w:t xml:space="preserve"> </w:t>
      </w:r>
      <w:r w:rsidR="00EA74B6" w:rsidRPr="00B95A98">
        <w:rPr>
          <w:rFonts w:ascii="Book Antiqua" w:hAnsi="Book Antiqua"/>
          <w:sz w:val="28"/>
          <w:szCs w:val="28"/>
        </w:rPr>
        <w:t>h</w:t>
      </w:r>
      <w:r w:rsidR="00C31F45" w:rsidRPr="00B95A98">
        <w:rPr>
          <w:rFonts w:ascii="Book Antiqua" w:hAnsi="Book Antiqua"/>
          <w:sz w:val="28"/>
          <w:szCs w:val="28"/>
        </w:rPr>
        <w:t>atványozottan akkor, ha evilági – lelki, fizikai vagy anyagi – körülményeinket kilátástalannak látjuk!</w:t>
      </w:r>
      <w:r w:rsidR="00743BB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9180A" w:rsidRPr="00B95A98">
        <w:rPr>
          <w:rFonts w:ascii="Book Antiqua" w:hAnsi="Book Antiqua"/>
          <w:sz w:val="28"/>
          <w:szCs w:val="28"/>
        </w:rPr>
        <w:t>E</w:t>
      </w:r>
      <w:r w:rsidR="007726F1" w:rsidRPr="00B95A98">
        <w:rPr>
          <w:rFonts w:ascii="Book Antiqua" w:hAnsi="Book Antiqua"/>
          <w:sz w:val="28"/>
          <w:szCs w:val="28"/>
        </w:rPr>
        <w:t>világon</w:t>
      </w:r>
      <w:proofErr w:type="spellEnd"/>
      <w:r w:rsidR="00743BBB">
        <w:rPr>
          <w:rFonts w:ascii="Book Antiqua" w:hAnsi="Book Antiqua"/>
          <w:sz w:val="28"/>
          <w:szCs w:val="28"/>
        </w:rPr>
        <w:t xml:space="preserve"> </w:t>
      </w:r>
      <w:r w:rsidR="00BC51E7" w:rsidRPr="00B95A98">
        <w:rPr>
          <w:rFonts w:ascii="Book Antiqua" w:hAnsi="Book Antiqua"/>
          <w:sz w:val="28"/>
          <w:szCs w:val="28"/>
        </w:rPr>
        <w:t xml:space="preserve">azonban </w:t>
      </w:r>
      <w:r w:rsidR="00C31F45" w:rsidRPr="00B95A98">
        <w:rPr>
          <w:rFonts w:ascii="Book Antiqua" w:hAnsi="Book Antiqua"/>
          <w:sz w:val="28"/>
          <w:szCs w:val="28"/>
        </w:rPr>
        <w:t xml:space="preserve">nem másvilági szellemekkel kerülünk kapcsolatba, hanem hozzánk hasonló emberekkel. </w:t>
      </w:r>
      <w:r w:rsidR="00ED07AD" w:rsidRPr="00B95A98">
        <w:rPr>
          <w:rFonts w:ascii="Book Antiqua" w:hAnsi="Book Antiqua"/>
          <w:sz w:val="28"/>
          <w:szCs w:val="28"/>
        </w:rPr>
        <w:t>Az élet túl bonyolult, hogysem minden apró mozzanatát jo</w:t>
      </w:r>
      <w:r w:rsidR="0079180A" w:rsidRPr="00B95A98">
        <w:rPr>
          <w:rFonts w:ascii="Book Antiqua" w:hAnsi="Book Antiqua"/>
          <w:sz w:val="28"/>
          <w:szCs w:val="28"/>
        </w:rPr>
        <w:t xml:space="preserve">gszabályokkal lehetne vezérelni, véges lények lévén, kis tüskéinkkel sokszor akaratlanul is megkarcoljuk mások érzékenységét. </w:t>
      </w:r>
    </w:p>
    <w:p w:rsidR="00A233E0" w:rsidRDefault="000F038C" w:rsidP="00A233E0">
      <w:pPr>
        <w:pStyle w:val="Normlsr1"/>
        <w:ind w:left="1072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b/>
          <w:i/>
          <w:sz w:val="28"/>
          <w:szCs w:val="28"/>
        </w:rPr>
        <w:t>Az erkölcs az emberi</w:t>
      </w:r>
      <w:r w:rsidR="00C31F45" w:rsidRPr="00B95A98">
        <w:rPr>
          <w:rFonts w:ascii="Book Antiqua" w:hAnsi="Book Antiqua"/>
          <w:b/>
          <w:i/>
          <w:sz w:val="28"/>
          <w:szCs w:val="28"/>
        </w:rPr>
        <w:t xml:space="preserve"> – egymás közötti és közösségeken belü</w:t>
      </w:r>
      <w:r w:rsidR="00E53C94" w:rsidRPr="00B95A98">
        <w:rPr>
          <w:rFonts w:ascii="Book Antiqua" w:hAnsi="Book Antiqua"/>
          <w:b/>
          <w:i/>
          <w:sz w:val="28"/>
          <w:szCs w:val="28"/>
        </w:rPr>
        <w:t>li –</w:t>
      </w:r>
      <w:r w:rsidR="00A233E0">
        <w:rPr>
          <w:rFonts w:ascii="Book Antiqua" w:hAnsi="Book Antiqua"/>
          <w:b/>
          <w:i/>
          <w:sz w:val="28"/>
          <w:szCs w:val="28"/>
        </w:rPr>
        <w:t>, valamint közösségek közötti</w:t>
      </w:r>
      <w:r w:rsidR="00E53C94" w:rsidRPr="00B95A98">
        <w:rPr>
          <w:rFonts w:ascii="Book Antiqua" w:hAnsi="Book Antiqua"/>
          <w:b/>
          <w:i/>
          <w:sz w:val="28"/>
          <w:szCs w:val="28"/>
        </w:rPr>
        <w:t xml:space="preserve"> kapcsolatokat szabályozza.</w:t>
      </w:r>
      <w:r w:rsidR="00E53C94" w:rsidRPr="00B95A98">
        <w:rPr>
          <w:rFonts w:ascii="Book Antiqua" w:hAnsi="Book Antiqua"/>
          <w:sz w:val="28"/>
          <w:szCs w:val="28"/>
        </w:rPr>
        <w:t xml:space="preserve"> </w:t>
      </w:r>
    </w:p>
    <w:p w:rsidR="00C31F45" w:rsidRPr="00B95A98" w:rsidRDefault="00E53C94" w:rsidP="00A233E0">
      <w:pPr>
        <w:pStyle w:val="Normlsr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K</w:t>
      </w:r>
      <w:r w:rsidR="00C34175" w:rsidRPr="00B95A98">
        <w:rPr>
          <w:rFonts w:ascii="Book Antiqua" w:hAnsi="Book Antiqua"/>
          <w:sz w:val="28"/>
          <w:szCs w:val="28"/>
        </w:rPr>
        <w:t>iegyensúlyozott társadalm</w:t>
      </w:r>
      <w:r w:rsidR="000F038C" w:rsidRPr="00B95A98">
        <w:rPr>
          <w:rFonts w:ascii="Book Antiqua" w:hAnsi="Book Antiqua"/>
          <w:sz w:val="28"/>
          <w:szCs w:val="28"/>
        </w:rPr>
        <w:t>ak</w:t>
      </w:r>
      <w:r w:rsidR="00C34175" w:rsidRPr="00B95A98">
        <w:rPr>
          <w:rFonts w:ascii="Book Antiqua" w:hAnsi="Book Antiqua"/>
          <w:sz w:val="28"/>
          <w:szCs w:val="28"/>
        </w:rPr>
        <w:t xml:space="preserve"> csak </w:t>
      </w:r>
      <w:r w:rsidR="00BC51E7" w:rsidRPr="00B95A98">
        <w:rPr>
          <w:rFonts w:ascii="Book Antiqua" w:hAnsi="Book Antiqua"/>
          <w:sz w:val="28"/>
          <w:szCs w:val="28"/>
        </w:rPr>
        <w:t>a „</w:t>
      </w:r>
      <w:r w:rsidR="00AF1870" w:rsidRPr="00B95A98">
        <w:rPr>
          <w:rFonts w:ascii="Book Antiqua" w:hAnsi="Book Antiqua"/>
          <w:sz w:val="28"/>
          <w:szCs w:val="28"/>
        </w:rPr>
        <w:t>jog</w:t>
      </w:r>
      <w:r w:rsidR="00BC51E7" w:rsidRPr="00B95A98">
        <w:rPr>
          <w:rFonts w:ascii="Book Antiqua" w:hAnsi="Book Antiqua"/>
          <w:sz w:val="28"/>
          <w:szCs w:val="28"/>
        </w:rPr>
        <w:t>hézagok</w:t>
      </w:r>
      <w:r w:rsidR="00C34175" w:rsidRPr="00B95A98">
        <w:rPr>
          <w:rFonts w:ascii="Book Antiqua" w:hAnsi="Book Antiqua"/>
          <w:sz w:val="28"/>
          <w:szCs w:val="28"/>
        </w:rPr>
        <w:t>at</w:t>
      </w:r>
      <w:r w:rsidR="00BC51E7" w:rsidRPr="00B95A98">
        <w:rPr>
          <w:rFonts w:ascii="Book Antiqua" w:hAnsi="Book Antiqua"/>
          <w:sz w:val="28"/>
          <w:szCs w:val="28"/>
        </w:rPr>
        <w:t>” áthidal</w:t>
      </w:r>
      <w:r w:rsidR="00C34175" w:rsidRPr="00B95A98">
        <w:rPr>
          <w:rFonts w:ascii="Book Antiqua" w:hAnsi="Book Antiqua"/>
          <w:sz w:val="28"/>
          <w:szCs w:val="28"/>
        </w:rPr>
        <w:t>ó, általánosa</w:t>
      </w:r>
      <w:r w:rsidR="0038072F">
        <w:rPr>
          <w:rFonts w:ascii="Book Antiqua" w:hAnsi="Book Antiqua"/>
          <w:sz w:val="28"/>
          <w:szCs w:val="28"/>
        </w:rPr>
        <w:t xml:space="preserve">n elfogadott </w:t>
      </w:r>
      <w:r w:rsidR="00354F87">
        <w:rPr>
          <w:rFonts w:ascii="Arial" w:hAnsi="Arial" w:cs="Arial"/>
          <w:sz w:val="28"/>
          <w:szCs w:val="28"/>
        </w:rPr>
        <w:t>–</w:t>
      </w:r>
      <w:r w:rsidR="0038072F">
        <w:rPr>
          <w:rFonts w:ascii="Book Antiqua" w:hAnsi="Book Antiqua"/>
          <w:sz w:val="28"/>
          <w:szCs w:val="28"/>
        </w:rPr>
        <w:t xml:space="preserve"> és betartott! </w:t>
      </w:r>
      <w:r w:rsidR="00354F87">
        <w:rPr>
          <w:rFonts w:ascii="Arial" w:hAnsi="Arial" w:cs="Arial"/>
          <w:sz w:val="28"/>
          <w:szCs w:val="28"/>
        </w:rPr>
        <w:t xml:space="preserve">– </w:t>
      </w:r>
      <w:r w:rsidR="00BC51E7" w:rsidRPr="00B95A98">
        <w:rPr>
          <w:rFonts w:ascii="Book Antiqua" w:hAnsi="Book Antiqua"/>
          <w:sz w:val="28"/>
          <w:szCs w:val="28"/>
        </w:rPr>
        <w:t xml:space="preserve">erkölcsi normák </w:t>
      </w:r>
      <w:r w:rsidR="000F038C" w:rsidRPr="00B95A98">
        <w:rPr>
          <w:rFonts w:ascii="Book Antiqua" w:hAnsi="Book Antiqua"/>
          <w:sz w:val="28"/>
          <w:szCs w:val="28"/>
        </w:rPr>
        <w:t>alapján jöhetnek létre</w:t>
      </w:r>
      <w:r w:rsidR="00C31F45" w:rsidRPr="00B95A98">
        <w:rPr>
          <w:rFonts w:ascii="Book Antiqua" w:hAnsi="Book Antiqua"/>
          <w:sz w:val="28"/>
          <w:szCs w:val="28"/>
        </w:rPr>
        <w:t>!</w:t>
      </w:r>
    </w:p>
    <w:p w:rsidR="005A60D9" w:rsidRDefault="005A60D9" w:rsidP="00A233E0">
      <w:pPr>
        <w:pStyle w:val="normlsraprbets"/>
        <w:spacing w:before="60"/>
        <w:rPr>
          <w:rFonts w:ascii="Book Antiqua" w:hAnsi="Book Antiqua"/>
          <w:sz w:val="24"/>
          <w:szCs w:val="24"/>
        </w:rPr>
      </w:pPr>
      <w:r w:rsidRPr="0038072F">
        <w:rPr>
          <w:rFonts w:ascii="Book Antiqua" w:hAnsi="Book Antiqua"/>
          <w:sz w:val="24"/>
          <w:szCs w:val="24"/>
        </w:rPr>
        <w:t xml:space="preserve">A gondolat már rég megfogalmazódott bennem, amikor kezembe került Hans </w:t>
      </w:r>
      <w:proofErr w:type="spellStart"/>
      <w:r w:rsidRPr="0038072F">
        <w:rPr>
          <w:rFonts w:ascii="Book Antiqua" w:hAnsi="Book Antiqua"/>
          <w:sz w:val="24"/>
          <w:szCs w:val="24"/>
        </w:rPr>
        <w:t>Küngnek</w:t>
      </w:r>
      <w:proofErr w:type="spellEnd"/>
      <w:r w:rsidRPr="0038072F">
        <w:rPr>
          <w:rFonts w:ascii="Book Antiqua" w:hAnsi="Book Antiqua"/>
          <w:sz w:val="24"/>
          <w:szCs w:val="24"/>
        </w:rPr>
        <w:t xml:space="preserve"> egy évtizeddel korábbi szentenciája: „Nincs világrend az egész emberiséget összekötő és mindenki által kötelezően betartandó világerkölcs nélkül!”</w:t>
      </w:r>
      <w:r w:rsidRPr="0038072F">
        <w:rPr>
          <w:rStyle w:val="Vgjegyzet-hivatkozs"/>
          <w:rFonts w:ascii="Book Antiqua" w:hAnsi="Book Antiqua"/>
          <w:sz w:val="24"/>
          <w:szCs w:val="24"/>
        </w:rPr>
        <w:endnoteReference w:id="3"/>
      </w:r>
      <w:r w:rsidR="00354F87">
        <w:rPr>
          <w:rFonts w:ascii="Book Antiqua" w:hAnsi="Book Antiqua"/>
          <w:sz w:val="24"/>
          <w:szCs w:val="24"/>
        </w:rPr>
        <w:t xml:space="preserve"> </w:t>
      </w:r>
      <w:r w:rsidRPr="0038072F">
        <w:rPr>
          <w:rFonts w:ascii="Book Antiqua" w:hAnsi="Book Antiqua"/>
          <w:sz w:val="24"/>
          <w:szCs w:val="24"/>
        </w:rPr>
        <w:t>(Persze ő ehhez feltételnek tartotta a vallásbékét.)</w:t>
      </w:r>
    </w:p>
    <w:p w:rsidR="00A233E0" w:rsidRPr="0038072F" w:rsidRDefault="00A233E0" w:rsidP="00A233E0">
      <w:pPr>
        <w:pStyle w:val="normlsraprbets"/>
        <w:spacing w:before="60"/>
        <w:rPr>
          <w:rFonts w:ascii="Book Antiqua" w:hAnsi="Book Antiqua"/>
          <w:sz w:val="24"/>
          <w:szCs w:val="24"/>
        </w:rPr>
      </w:pPr>
    </w:p>
    <w:p w:rsidR="00C31F45" w:rsidRPr="00DC71BB" w:rsidRDefault="00007B5F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 xml:space="preserve">És a „kőbevésett” erkölcsi </w:t>
      </w:r>
      <w:r w:rsidR="00C31F45" w:rsidRPr="00DC71BB">
        <w:rPr>
          <w:rFonts w:ascii="Comic Sans MS" w:hAnsi="Comic Sans MS"/>
          <w:i/>
          <w:sz w:val="28"/>
          <w:szCs w:val="28"/>
        </w:rPr>
        <w:t>normák</w:t>
      </w:r>
      <w:r w:rsidRPr="00DC71BB">
        <w:rPr>
          <w:rFonts w:ascii="Comic Sans MS" w:hAnsi="Comic Sans MS"/>
          <w:i/>
          <w:sz w:val="28"/>
          <w:szCs w:val="28"/>
        </w:rPr>
        <w:t xml:space="preserve"> segítenek</w:t>
      </w:r>
      <w:r w:rsidR="00C31F45" w:rsidRPr="00DC71BB">
        <w:rPr>
          <w:rFonts w:ascii="Comic Sans MS" w:hAnsi="Comic Sans MS"/>
          <w:i/>
          <w:sz w:val="28"/>
          <w:szCs w:val="28"/>
        </w:rPr>
        <w:t>?</w:t>
      </w:r>
    </w:p>
    <w:p w:rsidR="00C31F45" w:rsidRPr="00B95A98" w:rsidRDefault="0038072F" w:rsidP="006F64DA">
      <w:pPr>
        <w:pStyle w:val="normlsr"/>
        <w:spacing w:before="0"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E7E7C">
        <w:rPr>
          <w:rFonts w:ascii="Book Antiqua" w:hAnsi="Book Antiqua"/>
          <w:sz w:val="28"/>
          <w:szCs w:val="28"/>
        </w:rPr>
        <w:t>Ezt nem tudom</w:t>
      </w:r>
      <w:r w:rsidR="004A4561">
        <w:rPr>
          <w:rFonts w:ascii="Book Antiqua" w:hAnsi="Book Antiqua"/>
          <w:sz w:val="28"/>
          <w:szCs w:val="28"/>
        </w:rPr>
        <w:t xml:space="preserve">, </w:t>
      </w:r>
      <w:r w:rsidR="00BE7E7C">
        <w:rPr>
          <w:rFonts w:ascii="Book Antiqua" w:hAnsi="Book Antiqua"/>
          <w:sz w:val="28"/>
          <w:szCs w:val="28"/>
        </w:rPr>
        <w:t xml:space="preserve">mert ilyenek </w:t>
      </w:r>
      <w:r w:rsidR="00C11877" w:rsidRPr="00B95A98">
        <w:rPr>
          <w:rFonts w:ascii="Book Antiqua" w:hAnsi="Book Antiqua"/>
          <w:sz w:val="28"/>
          <w:szCs w:val="28"/>
        </w:rPr>
        <w:t>nincsenek, m</w:t>
      </w:r>
      <w:r w:rsidR="00007B5F" w:rsidRPr="00B95A98">
        <w:rPr>
          <w:rFonts w:ascii="Book Antiqua" w:hAnsi="Book Antiqua"/>
          <w:sz w:val="28"/>
          <w:szCs w:val="28"/>
        </w:rPr>
        <w:t>inden társadalom maga al</w:t>
      </w:r>
      <w:r w:rsidR="00C11877" w:rsidRPr="00B95A98">
        <w:rPr>
          <w:rFonts w:ascii="Book Antiqua" w:hAnsi="Book Antiqua"/>
          <w:sz w:val="28"/>
          <w:szCs w:val="28"/>
        </w:rPr>
        <w:t>akítja ki erkölcsi értékrendjét.</w:t>
      </w:r>
      <w:r w:rsidR="00354F87">
        <w:rPr>
          <w:rFonts w:ascii="Book Antiqua" w:hAnsi="Book Antiqua"/>
          <w:sz w:val="28"/>
          <w:szCs w:val="28"/>
        </w:rPr>
        <w:t xml:space="preserve"> </w:t>
      </w:r>
      <w:r w:rsidR="00C11877" w:rsidRPr="00B95A98">
        <w:rPr>
          <w:rFonts w:ascii="Book Antiqua" w:hAnsi="Book Antiqua"/>
          <w:sz w:val="28"/>
          <w:szCs w:val="28"/>
        </w:rPr>
        <w:t>K</w:t>
      </w:r>
      <w:r w:rsidR="00007B5F" w:rsidRPr="00B95A98">
        <w:rPr>
          <w:rFonts w:ascii="Book Antiqua" w:hAnsi="Book Antiqua"/>
          <w:sz w:val="28"/>
          <w:szCs w:val="28"/>
        </w:rPr>
        <w:t>ét egyforma nem</w:t>
      </w:r>
      <w:r w:rsidR="00F9755C">
        <w:rPr>
          <w:rFonts w:ascii="Book Antiqua" w:hAnsi="Book Antiqua"/>
          <w:sz w:val="28"/>
          <w:szCs w:val="28"/>
        </w:rPr>
        <w:t xml:space="preserve"> létezik, de vannak átfedések. V</w:t>
      </w:r>
      <w:r w:rsidR="00007B5F" w:rsidRPr="00B95A98">
        <w:rPr>
          <w:rFonts w:ascii="Book Antiqua" w:hAnsi="Book Antiqua"/>
          <w:sz w:val="28"/>
          <w:szCs w:val="28"/>
        </w:rPr>
        <w:t xml:space="preserve">ilágnézet kérdése, ki melyiknek mentén találja meg </w:t>
      </w:r>
      <w:r w:rsidR="00C11877" w:rsidRPr="00B95A98">
        <w:rPr>
          <w:rFonts w:ascii="Book Antiqua" w:hAnsi="Book Antiqua"/>
          <w:sz w:val="28"/>
          <w:szCs w:val="28"/>
        </w:rPr>
        <w:t xml:space="preserve">élete értelmét; ám a választás lényegében </w:t>
      </w:r>
      <w:r w:rsidR="00C31F45" w:rsidRPr="00B95A98">
        <w:rPr>
          <w:rFonts w:ascii="Book Antiqua" w:hAnsi="Book Antiqua"/>
          <w:sz w:val="28"/>
          <w:szCs w:val="28"/>
        </w:rPr>
        <w:t xml:space="preserve">kétesélyes, </w:t>
      </w:r>
      <w:r w:rsidR="00C42C33" w:rsidRPr="00B95A98">
        <w:rPr>
          <w:rFonts w:ascii="Book Antiqua" w:hAnsi="Book Antiqua"/>
          <w:sz w:val="28"/>
          <w:szCs w:val="28"/>
        </w:rPr>
        <w:t xml:space="preserve">el kell </w:t>
      </w:r>
      <w:proofErr w:type="spellStart"/>
      <w:r w:rsidR="00C42C33" w:rsidRPr="00B95A98">
        <w:rPr>
          <w:rFonts w:ascii="Book Antiqua" w:hAnsi="Book Antiqua"/>
          <w:sz w:val="28"/>
          <w:szCs w:val="28"/>
        </w:rPr>
        <w:t>döntened</w:t>
      </w:r>
      <w:proofErr w:type="spellEnd"/>
      <w:r w:rsidR="00C42C33" w:rsidRPr="00B95A98">
        <w:rPr>
          <w:rFonts w:ascii="Book Antiqua" w:hAnsi="Book Antiqua"/>
          <w:sz w:val="28"/>
          <w:szCs w:val="28"/>
        </w:rPr>
        <w:t>,</w:t>
      </w:r>
      <w:r w:rsidR="00C31F45" w:rsidRPr="00B95A98">
        <w:rPr>
          <w:rFonts w:ascii="Book Antiqua" w:hAnsi="Book Antiqua"/>
          <w:sz w:val="28"/>
          <w:szCs w:val="28"/>
        </w:rPr>
        <w:t xml:space="preserve"> hogy a </w:t>
      </w:r>
      <w:r w:rsidR="00C31F45" w:rsidRPr="00B95A98">
        <w:rPr>
          <w:rFonts w:ascii="Book Antiqua" w:hAnsi="Book Antiqua"/>
          <w:i/>
          <w:sz w:val="28"/>
          <w:szCs w:val="28"/>
        </w:rPr>
        <w:t>keresztény</w:t>
      </w:r>
      <w:r w:rsidR="00C31F45" w:rsidRPr="00B95A98">
        <w:rPr>
          <w:rFonts w:ascii="Book Antiqua" w:hAnsi="Book Antiqua"/>
          <w:sz w:val="28"/>
          <w:szCs w:val="28"/>
        </w:rPr>
        <w:t xml:space="preserve"> vagy a </w:t>
      </w:r>
      <w:r w:rsidR="00C31F45" w:rsidRPr="00B95A98">
        <w:rPr>
          <w:rFonts w:ascii="Book Antiqua" w:hAnsi="Book Antiqua"/>
          <w:i/>
          <w:sz w:val="28"/>
          <w:szCs w:val="28"/>
        </w:rPr>
        <w:t>humanista</w:t>
      </w:r>
      <w:r w:rsidR="00C34175" w:rsidRPr="00B95A98">
        <w:rPr>
          <w:rFonts w:ascii="Book Antiqua" w:hAnsi="Book Antiqua"/>
          <w:sz w:val="28"/>
          <w:szCs w:val="28"/>
        </w:rPr>
        <w:t xml:space="preserve"> értékrend szerint </w:t>
      </w:r>
      <w:r w:rsidR="00952750" w:rsidRPr="00B95A98">
        <w:rPr>
          <w:rFonts w:ascii="Book Antiqua" w:hAnsi="Book Antiqua"/>
          <w:sz w:val="28"/>
          <w:szCs w:val="28"/>
        </w:rPr>
        <w:t>akarsz-e élni</w:t>
      </w:r>
      <w:r w:rsidR="00564E7E" w:rsidRPr="00B95A98">
        <w:rPr>
          <w:rFonts w:ascii="Book Antiqua" w:hAnsi="Book Antiqua"/>
          <w:sz w:val="28"/>
          <w:szCs w:val="28"/>
        </w:rPr>
        <w:t xml:space="preserve">. </w:t>
      </w:r>
    </w:p>
    <w:p w:rsidR="00E53C94" w:rsidRPr="00DC71BB" w:rsidRDefault="00032D51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E</w:t>
      </w:r>
      <w:r w:rsidR="0079180A" w:rsidRPr="00DC71BB">
        <w:rPr>
          <w:rFonts w:ascii="Comic Sans MS" w:hAnsi="Comic Sans MS"/>
          <w:i/>
          <w:sz w:val="28"/>
          <w:szCs w:val="28"/>
        </w:rPr>
        <w:t>z pedig attól</w:t>
      </w:r>
      <w:r w:rsidR="00354F87">
        <w:rPr>
          <w:rFonts w:ascii="Comic Sans MS" w:hAnsi="Comic Sans MS"/>
          <w:i/>
          <w:sz w:val="28"/>
          <w:szCs w:val="28"/>
        </w:rPr>
        <w:t xml:space="preserve"> </w:t>
      </w:r>
      <w:r w:rsidR="0079180A" w:rsidRPr="00DC71BB">
        <w:rPr>
          <w:rFonts w:ascii="Comic Sans MS" w:hAnsi="Comic Sans MS"/>
          <w:i/>
          <w:sz w:val="28"/>
          <w:szCs w:val="28"/>
        </w:rPr>
        <w:t xml:space="preserve">függ, </w:t>
      </w:r>
      <w:r w:rsidR="007B34D2" w:rsidRPr="00DC71BB">
        <w:rPr>
          <w:rFonts w:ascii="Comic Sans MS" w:hAnsi="Comic Sans MS"/>
          <w:i/>
          <w:sz w:val="28"/>
          <w:szCs w:val="28"/>
        </w:rPr>
        <w:t>hogy mit tart</w:t>
      </w:r>
      <w:r w:rsidR="00F9755C">
        <w:rPr>
          <w:rFonts w:ascii="Comic Sans MS" w:hAnsi="Comic Sans MS"/>
          <w:i/>
          <w:sz w:val="28"/>
          <w:szCs w:val="28"/>
        </w:rPr>
        <w:t>ok</w:t>
      </w:r>
      <w:r w:rsidR="007B34D2" w:rsidRPr="00DC71BB">
        <w:rPr>
          <w:rFonts w:ascii="Comic Sans MS" w:hAnsi="Comic Sans MS"/>
          <w:i/>
          <w:sz w:val="28"/>
          <w:szCs w:val="28"/>
        </w:rPr>
        <w:t xml:space="preserve"> örökkévalónak</w:t>
      </w:r>
      <w:r w:rsidR="00C42C33" w:rsidRPr="00DC71BB">
        <w:rPr>
          <w:rFonts w:ascii="Comic Sans MS" w:hAnsi="Comic Sans MS"/>
          <w:i/>
          <w:sz w:val="28"/>
          <w:szCs w:val="28"/>
        </w:rPr>
        <w:t>?</w:t>
      </w:r>
    </w:p>
    <w:p w:rsidR="00E53C94" w:rsidRPr="00B95A98" w:rsidRDefault="0038072F" w:rsidP="006F64DA">
      <w:pPr>
        <w:pStyle w:val="Normlsr1"/>
        <w:spacing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9180A" w:rsidRPr="00B95A98">
        <w:rPr>
          <w:rFonts w:ascii="Book Antiqua" w:hAnsi="Book Antiqua"/>
          <w:sz w:val="28"/>
          <w:szCs w:val="28"/>
        </w:rPr>
        <w:t>Hát persze.</w:t>
      </w:r>
      <w:r w:rsidR="00354F87">
        <w:rPr>
          <w:rFonts w:ascii="Book Antiqua" w:hAnsi="Book Antiqua"/>
          <w:sz w:val="28"/>
          <w:szCs w:val="28"/>
        </w:rPr>
        <w:t xml:space="preserve"> </w:t>
      </w:r>
      <w:r w:rsidR="005A60D9" w:rsidRPr="00B95A98">
        <w:rPr>
          <w:rFonts w:ascii="Book Antiqua" w:hAnsi="Book Antiqua"/>
          <w:sz w:val="28"/>
          <w:szCs w:val="28"/>
        </w:rPr>
        <w:t>Ha abban hiszel</w:t>
      </w:r>
      <w:r w:rsidR="00C31F45" w:rsidRPr="00B95A98">
        <w:rPr>
          <w:rFonts w:ascii="Book Antiqua" w:hAnsi="Book Antiqua"/>
          <w:sz w:val="28"/>
          <w:szCs w:val="28"/>
        </w:rPr>
        <w:t>,</w:t>
      </w:r>
      <w:r w:rsidR="007B34D2" w:rsidRPr="00B95A98">
        <w:rPr>
          <w:rFonts w:ascii="Book Antiqua" w:hAnsi="Book Antiqua"/>
          <w:sz w:val="28"/>
          <w:szCs w:val="28"/>
        </w:rPr>
        <w:t xml:space="preserve"> hogy </w:t>
      </w:r>
      <w:r w:rsidR="004F74C9" w:rsidRPr="00B95A98">
        <w:rPr>
          <w:rFonts w:ascii="Book Antiqua" w:hAnsi="Book Antiqua"/>
          <w:sz w:val="28"/>
          <w:szCs w:val="28"/>
        </w:rPr>
        <w:t xml:space="preserve">az örökkévaló </w:t>
      </w:r>
      <w:r w:rsidR="00BE0684" w:rsidRPr="00B95A98">
        <w:rPr>
          <w:rFonts w:ascii="Book Antiqua" w:hAnsi="Book Antiqua"/>
          <w:sz w:val="28"/>
          <w:szCs w:val="28"/>
        </w:rPr>
        <w:t>„</w:t>
      </w:r>
      <w:r w:rsidR="004F74C9" w:rsidRPr="00B95A98">
        <w:rPr>
          <w:rFonts w:ascii="Book Antiqua" w:hAnsi="Book Antiqua"/>
          <w:sz w:val="28"/>
          <w:szCs w:val="28"/>
        </w:rPr>
        <w:t>valami</w:t>
      </w:r>
      <w:r w:rsidR="00BE0684" w:rsidRPr="00B95A98">
        <w:rPr>
          <w:rFonts w:ascii="Book Antiqua" w:hAnsi="Book Antiqua"/>
          <w:sz w:val="28"/>
          <w:szCs w:val="28"/>
        </w:rPr>
        <w:t>”</w:t>
      </w:r>
      <w:r w:rsidR="002A3D43">
        <w:rPr>
          <w:rFonts w:ascii="Book Antiqua" w:hAnsi="Book Antiqua"/>
          <w:sz w:val="28"/>
          <w:szCs w:val="28"/>
        </w:rPr>
        <w:t xml:space="preserve"> </w:t>
      </w:r>
      <w:r w:rsidR="005A60D9" w:rsidRPr="00B95A98">
        <w:rPr>
          <w:rFonts w:ascii="Book Antiqua" w:hAnsi="Book Antiqua"/>
          <w:sz w:val="28"/>
          <w:szCs w:val="28"/>
        </w:rPr>
        <w:t xml:space="preserve">szellemi természetű, </w:t>
      </w:r>
      <w:r w:rsidR="00C31F45" w:rsidRPr="00B95A98">
        <w:rPr>
          <w:rFonts w:ascii="Book Antiqua" w:hAnsi="Book Antiqua"/>
          <w:sz w:val="28"/>
          <w:szCs w:val="28"/>
        </w:rPr>
        <w:t>ebből kiindulva előbb-utóbb el</w:t>
      </w:r>
      <w:r w:rsidR="005A60D9" w:rsidRPr="00B95A98">
        <w:rPr>
          <w:rFonts w:ascii="Book Antiqua" w:hAnsi="Book Antiqua"/>
          <w:sz w:val="28"/>
          <w:szCs w:val="28"/>
        </w:rPr>
        <w:t xml:space="preserve"> fogsz </w:t>
      </w:r>
      <w:r w:rsidR="00C31F45" w:rsidRPr="00B95A98">
        <w:rPr>
          <w:rFonts w:ascii="Book Antiqua" w:hAnsi="Book Antiqua"/>
          <w:sz w:val="28"/>
          <w:szCs w:val="28"/>
        </w:rPr>
        <w:t>jutn</w:t>
      </w:r>
      <w:r w:rsidR="005A60D9" w:rsidRPr="00B95A98">
        <w:rPr>
          <w:rFonts w:ascii="Book Antiqua" w:hAnsi="Book Antiqua"/>
          <w:sz w:val="28"/>
          <w:szCs w:val="28"/>
        </w:rPr>
        <w:t>i</w:t>
      </w:r>
      <w:r w:rsidR="00C31F45" w:rsidRPr="00B95A98">
        <w:rPr>
          <w:rFonts w:ascii="Book Antiqua" w:hAnsi="Book Antiqua"/>
          <w:sz w:val="28"/>
          <w:szCs w:val="28"/>
        </w:rPr>
        <w:t xml:space="preserve"> valamilyen istenhez (következésképpen valamilyen vallás</w:t>
      </w:r>
      <w:r w:rsidR="00E70777" w:rsidRPr="00B95A98">
        <w:rPr>
          <w:rFonts w:ascii="Book Antiqua" w:hAnsi="Book Antiqua"/>
          <w:sz w:val="28"/>
          <w:szCs w:val="28"/>
        </w:rPr>
        <w:t xml:space="preserve">hoz), </w:t>
      </w:r>
      <w:r w:rsidR="005A60D9" w:rsidRPr="00B95A98">
        <w:rPr>
          <w:rFonts w:ascii="Book Antiqua" w:hAnsi="Book Antiqua"/>
          <w:sz w:val="28"/>
          <w:szCs w:val="28"/>
        </w:rPr>
        <w:t>h</w:t>
      </w:r>
      <w:r w:rsidR="00E70777" w:rsidRPr="00B95A98">
        <w:rPr>
          <w:rFonts w:ascii="Book Antiqua" w:hAnsi="Book Antiqua"/>
          <w:sz w:val="28"/>
          <w:szCs w:val="28"/>
        </w:rPr>
        <w:t>a viszont</w:t>
      </w:r>
      <w:r w:rsidR="005C3504">
        <w:rPr>
          <w:rFonts w:ascii="Book Antiqua" w:hAnsi="Book Antiqua"/>
          <w:sz w:val="28"/>
          <w:szCs w:val="28"/>
        </w:rPr>
        <w:t>,</w:t>
      </w:r>
      <w:r w:rsidR="00E70777" w:rsidRPr="00B95A98">
        <w:rPr>
          <w:rFonts w:ascii="Book Antiqua" w:hAnsi="Book Antiqua"/>
          <w:sz w:val="28"/>
          <w:szCs w:val="28"/>
        </w:rPr>
        <w:t xml:space="preserve"> a </w:t>
      </w:r>
      <w:r w:rsidR="00C31F45" w:rsidRPr="00B95A98">
        <w:rPr>
          <w:rFonts w:ascii="Book Antiqua" w:hAnsi="Book Antiqua"/>
          <w:sz w:val="28"/>
          <w:szCs w:val="28"/>
        </w:rPr>
        <w:t>sötét (érzékelhető sugárzás nélküli) energia</w:t>
      </w:r>
      <w:r w:rsidR="00E70777" w:rsidRPr="00B95A98">
        <w:rPr>
          <w:rFonts w:ascii="Book Antiqua" w:hAnsi="Book Antiqua"/>
          <w:sz w:val="28"/>
          <w:szCs w:val="28"/>
        </w:rPr>
        <w:t xml:space="preserve"> tudományos</w:t>
      </w:r>
      <w:r w:rsidR="004A4561">
        <w:rPr>
          <w:rFonts w:ascii="Book Antiqua" w:hAnsi="Book Antiqua"/>
          <w:sz w:val="28"/>
          <w:szCs w:val="28"/>
        </w:rPr>
        <w:t xml:space="preserve">an elfogadott létezése </w:t>
      </w:r>
      <w:r w:rsidR="00E70777" w:rsidRPr="00B95A98">
        <w:rPr>
          <w:rFonts w:ascii="Book Antiqua" w:hAnsi="Book Antiqua"/>
          <w:sz w:val="28"/>
          <w:szCs w:val="28"/>
        </w:rPr>
        <w:t>alapján</w:t>
      </w:r>
      <w:r w:rsidR="004A4561">
        <w:rPr>
          <w:rFonts w:ascii="Book Antiqua" w:hAnsi="Book Antiqua"/>
          <w:sz w:val="28"/>
          <w:szCs w:val="28"/>
        </w:rPr>
        <w:t>,</w:t>
      </w:r>
      <w:r w:rsidR="00C31F45" w:rsidRPr="00B95A98">
        <w:rPr>
          <w:rFonts w:ascii="Book Antiqua" w:hAnsi="Book Antiqua"/>
          <w:sz w:val="28"/>
          <w:szCs w:val="28"/>
        </w:rPr>
        <w:t xml:space="preserve"> ezt </w:t>
      </w:r>
      <w:r w:rsidR="005A60D9" w:rsidRPr="00B95A98">
        <w:rPr>
          <w:rFonts w:ascii="Book Antiqua" w:hAnsi="Book Antiqua"/>
          <w:sz w:val="28"/>
          <w:szCs w:val="28"/>
        </w:rPr>
        <w:t>hiszed</w:t>
      </w:r>
      <w:r w:rsidR="00C31F45" w:rsidRPr="00B95A98">
        <w:rPr>
          <w:rFonts w:ascii="Book Antiqua" w:hAnsi="Book Antiqua"/>
          <w:sz w:val="28"/>
          <w:szCs w:val="28"/>
        </w:rPr>
        <w:t xml:space="preserve"> végső oknak</w:t>
      </w:r>
      <w:r w:rsidR="005A60D9" w:rsidRPr="00B95A98">
        <w:rPr>
          <w:rFonts w:ascii="Book Antiqua" w:hAnsi="Book Antiqua"/>
          <w:sz w:val="28"/>
          <w:szCs w:val="28"/>
        </w:rPr>
        <w:t>, materialista leszel</w:t>
      </w:r>
      <w:r w:rsidR="00C31F45" w:rsidRPr="00B95A98">
        <w:rPr>
          <w:rFonts w:ascii="Book Antiqua" w:hAnsi="Book Antiqua"/>
          <w:sz w:val="28"/>
          <w:szCs w:val="28"/>
        </w:rPr>
        <w:t>.</w:t>
      </w:r>
    </w:p>
    <w:p w:rsidR="00C31F45" w:rsidRPr="00DC71BB" w:rsidRDefault="00E53C94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És melyik az igazi?</w:t>
      </w:r>
    </w:p>
    <w:p w:rsidR="00436FCE" w:rsidRPr="00B95A98" w:rsidRDefault="0038072F" w:rsidP="006F64DA">
      <w:pPr>
        <w:pStyle w:val="normlsr"/>
        <w:spacing w:before="0"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564E7E" w:rsidRPr="00B95A98">
        <w:rPr>
          <w:rFonts w:ascii="Book Antiqua" w:hAnsi="Book Antiqua"/>
          <w:sz w:val="28"/>
          <w:szCs w:val="28"/>
        </w:rPr>
        <w:t xml:space="preserve">Lehetünk akár istenhívők, akár „hitetlen” ateisták, életünk és ismereteink zöme valamilyen </w:t>
      </w:r>
      <w:r w:rsidR="00564E7E" w:rsidRPr="00B95A98">
        <w:rPr>
          <w:rFonts w:ascii="Book Antiqua" w:hAnsi="Book Antiqua"/>
          <w:i/>
          <w:sz w:val="28"/>
          <w:szCs w:val="28"/>
        </w:rPr>
        <w:t xml:space="preserve">hiten </w:t>
      </w:r>
      <w:r w:rsidR="00564E7E" w:rsidRPr="00B95A98">
        <w:rPr>
          <w:rFonts w:ascii="Book Antiqua" w:hAnsi="Book Antiqua"/>
          <w:sz w:val="28"/>
          <w:szCs w:val="28"/>
        </w:rPr>
        <w:t xml:space="preserve">alapul. </w:t>
      </w:r>
      <w:r w:rsidR="00436FCE" w:rsidRPr="00B95A98">
        <w:rPr>
          <w:rFonts w:ascii="Book Antiqua" w:hAnsi="Book Antiqua"/>
          <w:sz w:val="28"/>
          <w:szCs w:val="28"/>
        </w:rPr>
        <w:t>„Hinni” azt jelenti, hogy bizonyítás nélkül f</w:t>
      </w:r>
      <w:r w:rsidR="0031465B" w:rsidRPr="00B95A98">
        <w:rPr>
          <w:rFonts w:ascii="Book Antiqua" w:hAnsi="Book Antiqua"/>
          <w:sz w:val="28"/>
          <w:szCs w:val="28"/>
        </w:rPr>
        <w:t>ogadunk el igaznak egy állítást;</w:t>
      </w:r>
      <w:r w:rsidR="00436FCE" w:rsidRPr="00B95A98">
        <w:rPr>
          <w:rFonts w:ascii="Book Antiqua" w:hAnsi="Book Antiqua"/>
          <w:sz w:val="28"/>
          <w:szCs w:val="28"/>
        </w:rPr>
        <w:t xml:space="preserve"> de ezt senkire sem lehet rákényszeríteni, a</w:t>
      </w:r>
      <w:r w:rsidR="00436FCE" w:rsidRPr="00B95A98">
        <w:rPr>
          <w:rFonts w:ascii="Book Antiqua" w:hAnsi="Book Antiqua"/>
          <w:i/>
          <w:sz w:val="28"/>
          <w:szCs w:val="28"/>
        </w:rPr>
        <w:t xml:space="preserve"> hit akarat kérdése</w:t>
      </w:r>
      <w:r w:rsidR="00436FCE" w:rsidRPr="00B95A98">
        <w:rPr>
          <w:rFonts w:ascii="Book Antiqua" w:hAnsi="Book Antiqua"/>
          <w:sz w:val="28"/>
          <w:szCs w:val="28"/>
        </w:rPr>
        <w:t>, azt hisszük el, amit hinni akarunk.</w:t>
      </w:r>
      <w:r w:rsidR="00436FCE" w:rsidRPr="00B95A98">
        <w:rPr>
          <w:rStyle w:val="Vgjegyzet-hivatkozs"/>
          <w:rFonts w:ascii="Book Antiqua" w:hAnsi="Book Antiqua"/>
          <w:sz w:val="28"/>
          <w:szCs w:val="28"/>
        </w:rPr>
        <w:endnoteReference w:id="4"/>
      </w:r>
    </w:p>
    <w:p w:rsidR="00564E7E" w:rsidRPr="0038072F" w:rsidRDefault="00564E7E" w:rsidP="006F64DA">
      <w:pPr>
        <w:pStyle w:val="normlsraprbets"/>
        <w:spacing w:after="240"/>
        <w:rPr>
          <w:rFonts w:ascii="Book Antiqua" w:hAnsi="Book Antiqua"/>
          <w:sz w:val="24"/>
          <w:szCs w:val="24"/>
        </w:rPr>
      </w:pPr>
      <w:r w:rsidRPr="0038072F">
        <w:rPr>
          <w:rFonts w:ascii="Book Antiqua" w:hAnsi="Book Antiqua"/>
          <w:sz w:val="24"/>
          <w:szCs w:val="24"/>
        </w:rPr>
        <w:t xml:space="preserve"> „A hitszükséglet evolúciósan kialakult, genetikailag tov</w:t>
      </w:r>
      <w:r w:rsidR="002A3D43">
        <w:rPr>
          <w:rFonts w:ascii="Book Antiqua" w:hAnsi="Book Antiqua"/>
          <w:sz w:val="24"/>
          <w:szCs w:val="24"/>
        </w:rPr>
        <w:t>ábbadott idegrendszeri sajátság</w:t>
      </w:r>
      <w:r w:rsidRPr="0038072F">
        <w:rPr>
          <w:rFonts w:ascii="Book Antiqua" w:hAnsi="Book Antiqua"/>
          <w:sz w:val="24"/>
          <w:szCs w:val="24"/>
        </w:rPr>
        <w:t>… minden</w:t>
      </w:r>
      <w:r w:rsidR="002A3D43">
        <w:rPr>
          <w:rFonts w:ascii="Book Antiqua" w:hAnsi="Book Antiqua"/>
          <w:sz w:val="24"/>
          <w:szCs w:val="24"/>
        </w:rPr>
        <w:t>kinek beépített gyári tartozéka</w:t>
      </w:r>
      <w:r w:rsidRPr="0038072F">
        <w:rPr>
          <w:rFonts w:ascii="Book Antiqua" w:hAnsi="Book Antiqua"/>
          <w:sz w:val="24"/>
          <w:szCs w:val="24"/>
        </w:rPr>
        <w:t xml:space="preserve">… előre-huzalozottan bennünk van. … </w:t>
      </w:r>
      <w:r w:rsidRPr="0038072F">
        <w:rPr>
          <w:rFonts w:ascii="Book Antiqua" w:hAnsi="Book Antiqua"/>
          <w:i/>
          <w:sz w:val="24"/>
          <w:szCs w:val="24"/>
        </w:rPr>
        <w:t>Hit nélkül nincs élet, nincsenek célok, nincs erkölcs</w:t>
      </w:r>
      <w:r w:rsidRPr="0038072F">
        <w:rPr>
          <w:rFonts w:ascii="Book Antiqua" w:hAnsi="Book Antiqua"/>
          <w:sz w:val="24"/>
          <w:szCs w:val="24"/>
        </w:rPr>
        <w:t>… az ember csak vegetál. A hit azonban nem feltétlenül istenhitet jelent</w:t>
      </w:r>
      <w:r w:rsidRPr="0038072F">
        <w:rPr>
          <w:rFonts w:ascii="Book Antiqua" w:hAnsi="Book Antiqua"/>
          <w:bCs/>
          <w:sz w:val="24"/>
          <w:szCs w:val="24"/>
        </w:rPr>
        <w:t>.”</w:t>
      </w:r>
      <w:r w:rsidRPr="0038072F">
        <w:rPr>
          <w:rStyle w:val="Vgjegyzet-hivatkozs"/>
          <w:rFonts w:ascii="Book Antiqua" w:hAnsi="Book Antiqua"/>
          <w:bCs/>
          <w:sz w:val="24"/>
          <w:szCs w:val="24"/>
        </w:rPr>
        <w:endnoteReference w:id="5"/>
      </w:r>
    </w:p>
    <w:p w:rsidR="00C31F45" w:rsidRDefault="00E26F28" w:rsidP="006F64DA">
      <w:pPr>
        <w:pStyle w:val="normlsr"/>
        <w:spacing w:before="0"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="00C31F45" w:rsidRPr="00B95A98">
        <w:rPr>
          <w:rFonts w:ascii="Book Antiqua" w:hAnsi="Book Antiqua"/>
          <w:sz w:val="28"/>
          <w:szCs w:val="28"/>
        </w:rPr>
        <w:t>A kétféle világnézetből természetszerűleg kétféle erkölcsi felfogás</w:t>
      </w:r>
      <w:r w:rsidR="005A60D9" w:rsidRPr="00B95A98">
        <w:rPr>
          <w:rFonts w:ascii="Book Antiqua" w:hAnsi="Book Antiqua"/>
          <w:sz w:val="28"/>
          <w:szCs w:val="28"/>
        </w:rPr>
        <w:t>, ezek alapján pedig</w:t>
      </w:r>
      <w:r w:rsidR="004A4561">
        <w:rPr>
          <w:rFonts w:ascii="Book Antiqua" w:hAnsi="Book Antiqua"/>
          <w:sz w:val="28"/>
          <w:szCs w:val="28"/>
        </w:rPr>
        <w:t xml:space="preserve"> </w:t>
      </w:r>
      <w:r w:rsidR="005A60D9" w:rsidRPr="00B95A98">
        <w:rPr>
          <w:rFonts w:ascii="Book Antiqua" w:hAnsi="Book Antiqua"/>
          <w:sz w:val="28"/>
          <w:szCs w:val="28"/>
        </w:rPr>
        <w:t xml:space="preserve">kétféle értékrend </w:t>
      </w:r>
      <w:r w:rsidR="00C31F45" w:rsidRPr="00B95A98">
        <w:rPr>
          <w:rFonts w:ascii="Book Antiqua" w:hAnsi="Book Antiqua"/>
          <w:sz w:val="28"/>
          <w:szCs w:val="28"/>
        </w:rPr>
        <w:t xml:space="preserve">alakult ki. </w:t>
      </w:r>
      <w:r w:rsidR="00E82AEB" w:rsidRPr="00B95A98">
        <w:rPr>
          <w:rFonts w:ascii="Book Antiqua" w:hAnsi="Book Antiqua"/>
          <w:sz w:val="28"/>
          <w:szCs w:val="28"/>
        </w:rPr>
        <w:t xml:space="preserve">A fent aposztrofált </w:t>
      </w:r>
      <w:r w:rsidR="00C31F45" w:rsidRPr="00B95A98">
        <w:rPr>
          <w:rFonts w:ascii="Book Antiqua" w:hAnsi="Book Antiqua"/>
          <w:sz w:val="28"/>
          <w:szCs w:val="28"/>
        </w:rPr>
        <w:t xml:space="preserve">fickó pedig azt akarja elmondani, hogy szerinte a boldogság alapja nem a vallási, hanem a humanista erkölcs.  </w:t>
      </w:r>
    </w:p>
    <w:p w:rsidR="004A4561" w:rsidRPr="00B95A98" w:rsidRDefault="004A4561" w:rsidP="006F64DA">
      <w:pPr>
        <w:pStyle w:val="normlsr"/>
        <w:spacing w:before="0" w:after="240"/>
        <w:rPr>
          <w:rFonts w:ascii="Book Antiqua" w:hAnsi="Book Antiqua"/>
          <w:sz w:val="28"/>
          <w:szCs w:val="28"/>
        </w:rPr>
      </w:pPr>
    </w:p>
    <w:p w:rsidR="00CA6447" w:rsidRPr="00743BBB" w:rsidRDefault="00CA6447" w:rsidP="006F64DA">
      <w:pPr>
        <w:pStyle w:val="Cmsor4"/>
        <w:rPr>
          <w:rFonts w:cs="Arial"/>
          <w:sz w:val="32"/>
          <w:szCs w:val="32"/>
        </w:rPr>
      </w:pPr>
      <w:r w:rsidRPr="00743BBB">
        <w:rPr>
          <w:rFonts w:cs="Arial"/>
          <w:sz w:val="32"/>
          <w:szCs w:val="32"/>
        </w:rPr>
        <w:t>Értékrendek</w:t>
      </w:r>
    </w:p>
    <w:p w:rsidR="00CA6447" w:rsidRPr="00AA73B2" w:rsidRDefault="00CA6447" w:rsidP="006F64DA">
      <w:pPr>
        <w:pStyle w:val="mott"/>
        <w:rPr>
          <w:rFonts w:ascii="Book Antiqua" w:hAnsi="Book Antiqua"/>
          <w:i/>
          <w:sz w:val="20"/>
        </w:rPr>
      </w:pPr>
      <w:r w:rsidRPr="00AA73B2">
        <w:rPr>
          <w:rFonts w:ascii="Book Antiqua" w:hAnsi="Book Antiqua"/>
          <w:i/>
          <w:sz w:val="20"/>
        </w:rPr>
        <w:t xml:space="preserve">Emberré erkölcsink tesznek bennünket: </w:t>
      </w:r>
    </w:p>
    <w:p w:rsidR="00CA6447" w:rsidRPr="00AA73B2" w:rsidRDefault="00CA6447" w:rsidP="006F64DA">
      <w:pPr>
        <w:pStyle w:val="mott"/>
        <w:spacing w:after="120"/>
        <w:rPr>
          <w:rFonts w:ascii="Book Antiqua" w:hAnsi="Book Antiqua"/>
          <w:sz w:val="20"/>
        </w:rPr>
      </w:pPr>
      <w:proofErr w:type="gramStart"/>
      <w:r w:rsidRPr="00AA73B2">
        <w:rPr>
          <w:rFonts w:ascii="Book Antiqua" w:hAnsi="Book Antiqua"/>
          <w:i/>
          <w:sz w:val="20"/>
        </w:rPr>
        <w:t>az</w:t>
      </w:r>
      <w:proofErr w:type="gramEnd"/>
      <w:r w:rsidRPr="00AA73B2">
        <w:rPr>
          <w:rFonts w:ascii="Book Antiqua" w:hAnsi="Book Antiqua"/>
          <w:i/>
          <w:sz w:val="20"/>
        </w:rPr>
        <w:t xml:space="preserve"> állatoknak és a robotoknak nincs erkölcsük</w:t>
      </w:r>
      <w:r w:rsidRPr="00AA73B2">
        <w:rPr>
          <w:rFonts w:ascii="Book Antiqua" w:hAnsi="Book Antiqua"/>
          <w:sz w:val="20"/>
        </w:rPr>
        <w:t>.</w:t>
      </w:r>
    </w:p>
    <w:p w:rsidR="00C31F45" w:rsidRPr="00B95A98" w:rsidRDefault="008A5F5E" w:rsidP="006F64DA">
      <w:pPr>
        <w:pStyle w:val="normlsr"/>
        <w:spacing w:before="0" w:after="240"/>
        <w:rPr>
          <w:rFonts w:ascii="Book Antiqua" w:hAnsi="Book Antiqua"/>
          <w:sz w:val="28"/>
          <w:szCs w:val="28"/>
          <w:lang w:eastAsia="en-US"/>
        </w:rPr>
      </w:pPr>
      <w:r w:rsidRPr="00B95A98">
        <w:rPr>
          <w:rFonts w:ascii="Book Antiqua" w:hAnsi="Book Antiqua"/>
          <w:sz w:val="28"/>
          <w:szCs w:val="28"/>
          <w:lang w:eastAsia="en-US"/>
        </w:rPr>
        <w:t>Ilyenje m</w:t>
      </w:r>
      <w:r w:rsidR="00C31F45" w:rsidRPr="00B95A98">
        <w:rPr>
          <w:rFonts w:ascii="Book Antiqua" w:hAnsi="Book Antiqua"/>
          <w:sz w:val="28"/>
          <w:szCs w:val="28"/>
          <w:lang w:eastAsia="en-US"/>
        </w:rPr>
        <w:t>inden vallásnak van</w:t>
      </w:r>
      <w:r w:rsidRPr="00B95A98">
        <w:rPr>
          <w:rFonts w:ascii="Book Antiqua" w:hAnsi="Book Antiqua"/>
          <w:sz w:val="28"/>
          <w:szCs w:val="28"/>
          <w:lang w:eastAsia="en-US"/>
        </w:rPr>
        <w:t xml:space="preserve">, </w:t>
      </w:r>
      <w:r w:rsidR="00C31F45" w:rsidRPr="00B95A98">
        <w:rPr>
          <w:rFonts w:ascii="Book Antiqua" w:hAnsi="Book Antiqua"/>
          <w:sz w:val="28"/>
          <w:szCs w:val="28"/>
          <w:lang w:eastAsia="en-US"/>
        </w:rPr>
        <w:t xml:space="preserve">saját </w:t>
      </w:r>
      <w:r w:rsidR="00E82AEB" w:rsidRPr="00B95A98">
        <w:rPr>
          <w:rFonts w:ascii="Book Antiqua" w:hAnsi="Book Antiqua"/>
          <w:sz w:val="28"/>
          <w:szCs w:val="28"/>
          <w:lang w:eastAsia="en-US"/>
        </w:rPr>
        <w:t xml:space="preserve">eszmerendszeréből </w:t>
      </w:r>
      <w:r w:rsidRPr="00B95A98">
        <w:rPr>
          <w:rFonts w:ascii="Book Antiqua" w:hAnsi="Book Antiqua"/>
          <w:sz w:val="28"/>
          <w:szCs w:val="28"/>
          <w:lang w:eastAsia="en-US"/>
        </w:rPr>
        <w:t>levezetve</w:t>
      </w:r>
      <w:proofErr w:type="gramStart"/>
      <w:r w:rsidR="00C31F45" w:rsidRPr="00B95A98">
        <w:rPr>
          <w:rFonts w:ascii="Book Antiqua" w:hAnsi="Book Antiqua"/>
          <w:sz w:val="28"/>
          <w:szCs w:val="28"/>
          <w:lang w:eastAsia="en-US"/>
        </w:rPr>
        <w:t>...</w:t>
      </w:r>
      <w:proofErr w:type="gramEnd"/>
    </w:p>
    <w:p w:rsidR="008A6C20" w:rsidRPr="005C3504" w:rsidRDefault="00C31F45" w:rsidP="006F64DA">
      <w:pPr>
        <w:pStyle w:val="normlsr"/>
        <w:spacing w:before="120"/>
        <w:rPr>
          <w:rFonts w:ascii="Comic Sans MS" w:hAnsi="Comic Sans MS"/>
          <w:i/>
          <w:sz w:val="28"/>
          <w:szCs w:val="28"/>
          <w:lang w:eastAsia="en-US"/>
        </w:rPr>
      </w:pPr>
      <w:proofErr w:type="gramStart"/>
      <w:r w:rsidRPr="005C3504">
        <w:rPr>
          <w:rFonts w:ascii="Comic Sans MS" w:hAnsi="Comic Sans MS"/>
          <w:i/>
          <w:sz w:val="28"/>
          <w:szCs w:val="28"/>
          <w:lang w:eastAsia="en-US"/>
        </w:rPr>
        <w:t>…</w:t>
      </w:r>
      <w:proofErr w:type="gramEnd"/>
      <w:r w:rsidRPr="005C3504">
        <w:rPr>
          <w:rFonts w:ascii="Comic Sans MS" w:hAnsi="Comic Sans MS"/>
          <w:i/>
          <w:sz w:val="28"/>
          <w:szCs w:val="28"/>
          <w:lang w:eastAsia="en-US"/>
        </w:rPr>
        <w:t>és</w:t>
      </w:r>
      <w:r w:rsidR="005C3504">
        <w:rPr>
          <w:rFonts w:ascii="Comic Sans MS" w:hAnsi="Comic Sans MS"/>
          <w:i/>
          <w:sz w:val="28"/>
          <w:szCs w:val="28"/>
          <w:lang w:eastAsia="en-US"/>
        </w:rPr>
        <w:t xml:space="preserve"> remekül tudnak vetélkedni</w:t>
      </w:r>
      <w:r w:rsidRPr="005C3504">
        <w:rPr>
          <w:rFonts w:ascii="Comic Sans MS" w:hAnsi="Comic Sans MS"/>
          <w:i/>
          <w:sz w:val="28"/>
          <w:szCs w:val="28"/>
          <w:lang w:eastAsia="en-US"/>
        </w:rPr>
        <w:t>, hogy melyiküké az igaz</w:t>
      </w:r>
      <w:r w:rsidR="008A6C20" w:rsidRPr="005C3504">
        <w:rPr>
          <w:rFonts w:ascii="Comic Sans MS" w:hAnsi="Comic Sans MS"/>
          <w:i/>
          <w:sz w:val="28"/>
          <w:szCs w:val="28"/>
          <w:lang w:eastAsia="en-US"/>
        </w:rPr>
        <w:t xml:space="preserve">i! </w:t>
      </w:r>
      <w:r w:rsidR="005E455B" w:rsidRPr="005C3504">
        <w:rPr>
          <w:rFonts w:ascii="Comic Sans MS" w:hAnsi="Comic Sans MS"/>
          <w:i/>
          <w:sz w:val="28"/>
          <w:szCs w:val="28"/>
          <w:lang w:eastAsia="en-US"/>
        </w:rPr>
        <w:t>De talán kezd</w:t>
      </w:r>
      <w:r w:rsidR="00C972A1">
        <w:rPr>
          <w:rFonts w:ascii="Comic Sans MS" w:hAnsi="Comic Sans MS"/>
          <w:i/>
          <w:sz w:val="28"/>
          <w:szCs w:val="28"/>
          <w:lang w:eastAsia="en-US"/>
        </w:rPr>
        <w:t>jük</w:t>
      </w:r>
      <w:r w:rsidR="005E455B" w:rsidRPr="005C3504">
        <w:rPr>
          <w:rFonts w:ascii="Comic Sans MS" w:hAnsi="Comic Sans MS"/>
          <w:i/>
          <w:sz w:val="28"/>
          <w:szCs w:val="28"/>
          <w:lang w:eastAsia="en-US"/>
        </w:rPr>
        <w:t xml:space="preserve"> az egyedül igazival, amelyet Európa végváraként, csak mi magyarok védünk elszántam (©OV)!</w:t>
      </w:r>
      <w:r w:rsidR="008A5F5E" w:rsidRPr="005C3504">
        <w:rPr>
          <w:rFonts w:ascii="Comic Sans MS" w:hAnsi="Comic Sans MS"/>
          <w:i/>
          <w:sz w:val="28"/>
          <w:szCs w:val="28"/>
          <w:lang w:eastAsia="en-US"/>
        </w:rPr>
        <w:t xml:space="preserve"> Tulajdonképpen mit is?</w:t>
      </w:r>
    </w:p>
    <w:p w:rsidR="00E26F28" w:rsidRPr="00B95A98" w:rsidRDefault="00E26F28" w:rsidP="006F64DA">
      <w:pPr>
        <w:pStyle w:val="normlsr"/>
        <w:spacing w:before="120"/>
        <w:rPr>
          <w:rFonts w:ascii="Book Antiqua" w:hAnsi="Book Antiqua"/>
          <w:sz w:val="28"/>
          <w:szCs w:val="28"/>
          <w:lang w:eastAsia="en-US"/>
        </w:rPr>
      </w:pPr>
    </w:p>
    <w:p w:rsidR="006F64DA" w:rsidRPr="00743BBB" w:rsidRDefault="008A6C20" w:rsidP="006F64DA">
      <w:pPr>
        <w:pStyle w:val="Cmsor5"/>
        <w:jc w:val="both"/>
        <w:rPr>
          <w:rFonts w:cs="Arial"/>
          <w:sz w:val="28"/>
          <w:szCs w:val="28"/>
        </w:rPr>
      </w:pPr>
      <w:r w:rsidRPr="00743BBB">
        <w:rPr>
          <w:rFonts w:cs="Arial"/>
          <w:sz w:val="28"/>
          <w:szCs w:val="28"/>
        </w:rPr>
        <w:t>Keresztény értékrend</w:t>
      </w:r>
    </w:p>
    <w:p w:rsidR="008A6C20" w:rsidRPr="00B95A98" w:rsidRDefault="008A6C20" w:rsidP="006F64DA">
      <w:pPr>
        <w:pStyle w:val="Cmsor5"/>
        <w:jc w:val="both"/>
        <w:rPr>
          <w:rFonts w:ascii="Book Antiqua" w:hAnsi="Book Antiqua"/>
          <w:sz w:val="28"/>
          <w:szCs w:val="28"/>
        </w:rPr>
      </w:pPr>
    </w:p>
    <w:p w:rsidR="00C31F45" w:rsidRPr="00B95A98" w:rsidRDefault="00E26F28" w:rsidP="004A4561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eastAsia="en-US"/>
        </w:rPr>
        <w:tab/>
      </w:r>
      <w:r w:rsidR="00C31F45" w:rsidRPr="00B95A98">
        <w:rPr>
          <w:rFonts w:ascii="Book Antiqua" w:hAnsi="Book Antiqua"/>
          <w:sz w:val="28"/>
          <w:szCs w:val="28"/>
          <w:lang w:eastAsia="en-US"/>
        </w:rPr>
        <w:t>„</w:t>
      </w:r>
      <w:r w:rsidR="00C31F45" w:rsidRPr="00B95A98">
        <w:rPr>
          <w:rFonts w:ascii="Book Antiqua" w:hAnsi="Book Antiqua"/>
          <w:sz w:val="28"/>
          <w:szCs w:val="28"/>
        </w:rPr>
        <w:t xml:space="preserve">Európát a </w:t>
      </w:r>
      <w:r w:rsidR="00C31F45" w:rsidRPr="00B95A98">
        <w:rPr>
          <w:rFonts w:ascii="Book Antiqua" w:hAnsi="Book Antiqua"/>
          <w:i/>
          <w:sz w:val="28"/>
          <w:szCs w:val="28"/>
        </w:rPr>
        <w:t>keresztény értékrend</w:t>
      </w:r>
      <w:r w:rsidR="00C31F45" w:rsidRPr="00B95A98">
        <w:rPr>
          <w:rFonts w:ascii="Book Antiqua" w:hAnsi="Book Antiqua"/>
          <w:sz w:val="28"/>
          <w:szCs w:val="28"/>
        </w:rPr>
        <w:t xml:space="preserve"> teszi Európává</w:t>
      </w:r>
      <w:r w:rsidR="005E455B" w:rsidRPr="00B95A98">
        <w:rPr>
          <w:rFonts w:ascii="Book Antiqua" w:hAnsi="Book Antiqua"/>
          <w:sz w:val="28"/>
          <w:szCs w:val="28"/>
        </w:rPr>
        <w:t>…</w:t>
      </w:r>
      <w:r w:rsidR="00C31F45" w:rsidRPr="00B95A98">
        <w:rPr>
          <w:rFonts w:ascii="Book Antiqua" w:hAnsi="Book Antiqua"/>
          <w:sz w:val="28"/>
          <w:szCs w:val="28"/>
        </w:rPr>
        <w:t xml:space="preserve"> –</w:t>
      </w:r>
      <w:r w:rsidR="008A5F5E" w:rsidRPr="00B95A98">
        <w:rPr>
          <w:rFonts w:ascii="Book Antiqua" w:hAnsi="Book Antiqua"/>
          <w:sz w:val="28"/>
          <w:szCs w:val="28"/>
        </w:rPr>
        <w:t xml:space="preserve"> nyilatkozta </w:t>
      </w:r>
      <w:r w:rsidR="00C31F45" w:rsidRPr="00B95A98">
        <w:rPr>
          <w:rFonts w:ascii="Book Antiqua" w:hAnsi="Book Antiqua"/>
          <w:sz w:val="28"/>
          <w:szCs w:val="28"/>
        </w:rPr>
        <w:t>XVI. Benedek pápa, nem zavartatva magát aprócska önellentmondásától –</w:t>
      </w:r>
      <w:proofErr w:type="gramStart"/>
      <w:r w:rsidR="00D317B6" w:rsidRPr="00B95A98">
        <w:rPr>
          <w:rFonts w:ascii="Book Antiqua" w:hAnsi="Book Antiqua"/>
          <w:sz w:val="28"/>
          <w:szCs w:val="28"/>
        </w:rPr>
        <w:t>,</w:t>
      </w:r>
      <w:r w:rsidR="002A3D43">
        <w:rPr>
          <w:rFonts w:ascii="Book Antiqua" w:hAnsi="Book Antiqua"/>
          <w:sz w:val="28"/>
          <w:szCs w:val="28"/>
        </w:rPr>
        <w:t>…</w:t>
      </w:r>
      <w:proofErr w:type="gramEnd"/>
      <w:r w:rsidR="005E455B" w:rsidRPr="00B95A98">
        <w:rPr>
          <w:rFonts w:ascii="Book Antiqua" w:hAnsi="Book Antiqua"/>
          <w:sz w:val="28"/>
          <w:szCs w:val="28"/>
        </w:rPr>
        <w:t xml:space="preserve">de </w:t>
      </w:r>
      <w:r w:rsidR="00C31F45" w:rsidRPr="00B95A98">
        <w:rPr>
          <w:rFonts w:ascii="Book Antiqua" w:hAnsi="Book Antiqua"/>
          <w:sz w:val="28"/>
          <w:szCs w:val="28"/>
        </w:rPr>
        <w:t xml:space="preserve">eltűnőben van az »Európa« névvel fémjelzett civilizáció, amely </w:t>
      </w:r>
      <w:r w:rsidR="00C31F45" w:rsidRPr="00B95A98">
        <w:rPr>
          <w:rFonts w:ascii="Book Antiqua" w:hAnsi="Book Antiqua"/>
          <w:i/>
          <w:sz w:val="28"/>
          <w:szCs w:val="28"/>
        </w:rPr>
        <w:t xml:space="preserve">Jeruzsálem, Róma </w:t>
      </w:r>
      <w:r w:rsidR="00C31F45" w:rsidRPr="00B95A98">
        <w:rPr>
          <w:rFonts w:ascii="Book Antiqua" w:hAnsi="Book Antiqua"/>
          <w:sz w:val="28"/>
          <w:szCs w:val="28"/>
        </w:rPr>
        <w:t xml:space="preserve">és </w:t>
      </w:r>
      <w:r w:rsidR="00C31F45" w:rsidRPr="00B95A98">
        <w:rPr>
          <w:rFonts w:ascii="Book Antiqua" w:hAnsi="Book Antiqua"/>
          <w:i/>
          <w:sz w:val="28"/>
          <w:szCs w:val="28"/>
        </w:rPr>
        <w:t>Athén</w:t>
      </w:r>
      <w:r w:rsidR="00C31F45" w:rsidRPr="00B95A98">
        <w:rPr>
          <w:rFonts w:ascii="Book Antiqua" w:hAnsi="Book Antiqua"/>
          <w:sz w:val="28"/>
          <w:szCs w:val="28"/>
        </w:rPr>
        <w:t xml:space="preserve"> </w:t>
      </w:r>
      <w:r w:rsidR="00C31F45" w:rsidRPr="004A4561">
        <w:rPr>
          <w:rFonts w:ascii="Book Antiqua" w:hAnsi="Book Antiqua"/>
          <w:i/>
          <w:sz w:val="28"/>
          <w:szCs w:val="28"/>
        </w:rPr>
        <w:t>kultúrájának</w:t>
      </w:r>
      <w:r w:rsidR="00C31F45" w:rsidRPr="00B95A98"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i/>
          <w:sz w:val="28"/>
          <w:szCs w:val="28"/>
        </w:rPr>
        <w:t xml:space="preserve">gyümölcsöző egymásra hatásából </w:t>
      </w:r>
      <w:r w:rsidR="00C31F45" w:rsidRPr="00B95A98">
        <w:rPr>
          <w:rFonts w:ascii="Book Antiqua" w:hAnsi="Book Antiqua"/>
          <w:sz w:val="28"/>
          <w:szCs w:val="28"/>
        </w:rPr>
        <w:t>alakult ki”</w:t>
      </w:r>
      <w:r w:rsidR="00C31F45" w:rsidRPr="00B95A98">
        <w:rPr>
          <w:rFonts w:ascii="Book Antiqua" w:hAnsi="Book Antiqua"/>
          <w:sz w:val="28"/>
          <w:szCs w:val="28"/>
          <w:lang w:eastAsia="en-US"/>
        </w:rPr>
        <w:t>.</w:t>
      </w:r>
      <w:r w:rsidR="007726F1" w:rsidRPr="00B95A98">
        <w:rPr>
          <w:rStyle w:val="Vgjegyzet-hivatkozs"/>
          <w:rFonts w:ascii="Book Antiqua" w:hAnsi="Book Antiqua"/>
          <w:sz w:val="28"/>
          <w:szCs w:val="28"/>
          <w:lang w:eastAsia="en-US"/>
        </w:rPr>
        <w:endnoteReference w:id="6"/>
      </w:r>
      <w:r w:rsidR="00354F87">
        <w:rPr>
          <w:rFonts w:ascii="Book Antiqua" w:hAnsi="Book Antiqua"/>
          <w:sz w:val="28"/>
          <w:szCs w:val="28"/>
          <w:lang w:eastAsia="en-US"/>
        </w:rPr>
        <w:t xml:space="preserve"> </w:t>
      </w:r>
      <w:r w:rsidR="005E455B" w:rsidRPr="00B95A98">
        <w:rPr>
          <w:rFonts w:ascii="Book Antiqua" w:hAnsi="Book Antiqua"/>
          <w:sz w:val="28"/>
          <w:szCs w:val="28"/>
          <w:lang w:eastAsia="en-US"/>
        </w:rPr>
        <w:t xml:space="preserve">Még </w:t>
      </w:r>
      <w:r w:rsidR="00C31F45" w:rsidRPr="00B95A98">
        <w:rPr>
          <w:rFonts w:ascii="Book Antiqua" w:hAnsi="Book Antiqua"/>
          <w:sz w:val="28"/>
          <w:szCs w:val="28"/>
          <w:lang w:eastAsia="en-US"/>
        </w:rPr>
        <w:t>azt is elismerte, hogy</w:t>
      </w:r>
      <w:r w:rsidR="00C31F45" w:rsidRPr="00B95A98">
        <w:rPr>
          <w:rFonts w:ascii="Book Antiqua" w:hAnsi="Book Antiqua"/>
          <w:sz w:val="28"/>
          <w:szCs w:val="28"/>
        </w:rPr>
        <w:t xml:space="preserve"> jelenleg is érezhető nehézségeink vannak mindegyikkel; a Golgota által jelképezett kereszténység, az Akropolisz által szimbolizált demokrácia és a jog </w:t>
      </w:r>
      <w:proofErr w:type="spellStart"/>
      <w:r w:rsidR="00C31F45" w:rsidRPr="00B95A98">
        <w:rPr>
          <w:rFonts w:ascii="Book Antiqua" w:hAnsi="Book Antiqua"/>
          <w:sz w:val="28"/>
          <w:szCs w:val="28"/>
        </w:rPr>
        <w:t>Capitolium</w:t>
      </w:r>
      <w:proofErr w:type="spellEnd"/>
      <w:r w:rsidR="00C31F45" w:rsidRPr="00B95A98">
        <w:rPr>
          <w:rFonts w:ascii="Book Antiqua" w:hAnsi="Book Antiqua"/>
          <w:sz w:val="28"/>
          <w:szCs w:val="28"/>
        </w:rPr>
        <w:t xml:space="preserve"> jelképezte tisztelete, befolyása megingott.</w:t>
      </w:r>
    </w:p>
    <w:p w:rsidR="00B34D1B" w:rsidRDefault="00B34D1B" w:rsidP="004A4561">
      <w:pPr>
        <w:pStyle w:val="normlsraprbets"/>
        <w:spacing w:before="120"/>
        <w:rPr>
          <w:rFonts w:ascii="Book Antiqua" w:hAnsi="Book Antiqua"/>
          <w:sz w:val="24"/>
          <w:szCs w:val="24"/>
        </w:rPr>
      </w:pPr>
      <w:r w:rsidRPr="00E26F28">
        <w:rPr>
          <w:rFonts w:ascii="Book Antiqua" w:hAnsi="Book Antiqua"/>
          <w:sz w:val="24"/>
          <w:szCs w:val="24"/>
        </w:rPr>
        <w:t>Persze van ellenvélemény is: „Európa átvett Amerikától mindent, ami ott ellenszenves – a reklámtébolyt, a tolakodó üzletiességet – ugyanakkor mintha megfeledkezett</w:t>
      </w:r>
      <w:r w:rsidR="00354F87">
        <w:rPr>
          <w:rFonts w:ascii="Book Antiqua" w:hAnsi="Book Antiqua"/>
          <w:sz w:val="24"/>
          <w:szCs w:val="24"/>
        </w:rPr>
        <w:t xml:space="preserve"> </w:t>
      </w:r>
      <w:r w:rsidRPr="00E26F28">
        <w:rPr>
          <w:rFonts w:ascii="Book Antiqua" w:hAnsi="Book Antiqua"/>
          <w:sz w:val="24"/>
          <w:szCs w:val="24"/>
        </w:rPr>
        <w:t>volna arról, ami Európa értelme volt: a dialektikus vitákról, a szellem és az ízlés igényességéről.</w:t>
      </w:r>
      <w:r w:rsidR="002C2759" w:rsidRPr="00E26F28">
        <w:rPr>
          <w:rFonts w:ascii="Book Antiqua" w:hAnsi="Book Antiqua"/>
          <w:sz w:val="24"/>
          <w:szCs w:val="24"/>
        </w:rPr>
        <w:t>”</w:t>
      </w:r>
      <w:r w:rsidRPr="00E26F28">
        <w:rPr>
          <w:rStyle w:val="Vgjegyzet-hivatkozs"/>
          <w:rFonts w:ascii="Book Antiqua" w:hAnsi="Book Antiqua"/>
          <w:sz w:val="24"/>
          <w:szCs w:val="24"/>
        </w:rPr>
        <w:endnoteReference w:id="7"/>
      </w:r>
    </w:p>
    <w:p w:rsidR="00C31F45" w:rsidRPr="00DC71BB" w:rsidRDefault="00C31F45" w:rsidP="005C3504">
      <w:pPr>
        <w:pStyle w:val="jbekezds"/>
        <w:spacing w:before="24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Végül is a keresztény értékrend zsidó és pogány g</w:t>
      </w:r>
      <w:r w:rsidR="00D317B6" w:rsidRPr="00DC71BB">
        <w:rPr>
          <w:rFonts w:ascii="Comic Sans MS" w:hAnsi="Comic Sans MS"/>
          <w:i/>
          <w:sz w:val="28"/>
          <w:szCs w:val="28"/>
        </w:rPr>
        <w:t>yökereken szökkent szárba?</w:t>
      </w:r>
    </w:p>
    <w:p w:rsidR="00C31F45" w:rsidRPr="00B95A98" w:rsidRDefault="00876DCD" w:rsidP="006F64DA">
      <w:pPr>
        <w:pStyle w:val="normlsr"/>
        <w:spacing w:before="0" w:after="240"/>
        <w:rPr>
          <w:rFonts w:ascii="Book Antiqua" w:hAnsi="Book Antiqua"/>
          <w:sz w:val="28"/>
          <w:szCs w:val="28"/>
          <w:lang w:eastAsia="en-US"/>
        </w:rPr>
      </w:pPr>
      <w:r>
        <w:rPr>
          <w:rFonts w:ascii="Book Antiqua" w:hAnsi="Book Antiqua"/>
          <w:sz w:val="28"/>
          <w:szCs w:val="28"/>
          <w:lang w:eastAsia="en-US"/>
        </w:rPr>
        <w:tab/>
      </w:r>
      <w:r w:rsidR="00C31F45" w:rsidRPr="00B95A98">
        <w:rPr>
          <w:rFonts w:ascii="Book Antiqua" w:hAnsi="Book Antiqua"/>
          <w:sz w:val="28"/>
          <w:szCs w:val="28"/>
          <w:lang w:eastAsia="en-US"/>
        </w:rPr>
        <w:t xml:space="preserve">Kétségkívül, de kellően bevonva ezeket keresztény mázzal. Alapját az (első) Tízparancsolat képezi, kiegészítve bibliai tanításokkal, igazán emberközpontúvá azonban csak Jézus korrekciói teszik. A </w:t>
      </w:r>
      <w:r w:rsidR="004A4561">
        <w:rPr>
          <w:rFonts w:ascii="Book Antiqua" w:hAnsi="Book Antiqua"/>
          <w:sz w:val="28"/>
          <w:szCs w:val="28"/>
          <w:lang w:eastAsia="en-US"/>
        </w:rPr>
        <w:t>(k</w:t>
      </w:r>
      <w:r w:rsidR="007726F1" w:rsidRPr="00B95A98">
        <w:rPr>
          <w:rFonts w:ascii="Book Antiqua" w:hAnsi="Book Antiqua"/>
          <w:sz w:val="28"/>
          <w:szCs w:val="28"/>
          <w:lang w:eastAsia="en-US"/>
        </w:rPr>
        <w:t>atolikus</w:t>
      </w:r>
      <w:r w:rsidR="004A4561">
        <w:rPr>
          <w:rFonts w:ascii="Book Antiqua" w:hAnsi="Book Antiqua"/>
          <w:sz w:val="28"/>
          <w:szCs w:val="28"/>
          <w:lang w:eastAsia="en-US"/>
        </w:rPr>
        <w:t>)</w:t>
      </w:r>
      <w:r w:rsidR="007726F1" w:rsidRPr="00B95A98">
        <w:rPr>
          <w:rFonts w:ascii="Book Antiqua" w:hAnsi="Book Antiqua"/>
          <w:sz w:val="28"/>
          <w:szCs w:val="28"/>
          <w:lang w:eastAsia="en-US"/>
        </w:rPr>
        <w:t xml:space="preserve"> </w:t>
      </w:r>
      <w:r w:rsidR="00DF7643" w:rsidRPr="00B95A98">
        <w:rPr>
          <w:rFonts w:ascii="Book Antiqua" w:hAnsi="Book Antiqua"/>
          <w:sz w:val="28"/>
          <w:szCs w:val="28"/>
          <w:lang w:eastAsia="en-US"/>
        </w:rPr>
        <w:t>Katekizmus</w:t>
      </w:r>
      <w:r w:rsidR="009500C9" w:rsidRPr="00B95A98">
        <w:rPr>
          <w:rStyle w:val="Vgjegyzet-hivatkozs"/>
          <w:rFonts w:ascii="Book Antiqua" w:hAnsi="Book Antiqua"/>
          <w:sz w:val="28"/>
          <w:szCs w:val="28"/>
          <w:lang w:eastAsia="en-US"/>
        </w:rPr>
        <w:endnoteReference w:id="8"/>
      </w:r>
      <w:r w:rsidR="00354F87">
        <w:rPr>
          <w:rFonts w:ascii="Book Antiqua" w:hAnsi="Book Antiqua"/>
          <w:sz w:val="28"/>
          <w:szCs w:val="28"/>
          <w:lang w:eastAsia="en-US"/>
        </w:rPr>
        <w:t xml:space="preserve"> </w:t>
      </w:r>
      <w:proofErr w:type="spellStart"/>
      <w:r w:rsidR="00C31F45" w:rsidRPr="00B95A98">
        <w:rPr>
          <w:rFonts w:ascii="Book Antiqua" w:hAnsi="Book Antiqua"/>
          <w:sz w:val="28"/>
          <w:szCs w:val="28"/>
          <w:lang w:eastAsia="en-US"/>
        </w:rPr>
        <w:t>mindezek</w:t>
      </w:r>
      <w:proofErr w:type="spellEnd"/>
      <w:r w:rsidR="00E70777" w:rsidRPr="00B95A98">
        <w:rPr>
          <w:rFonts w:ascii="Book Antiqua" w:hAnsi="Book Antiqua"/>
          <w:sz w:val="28"/>
          <w:szCs w:val="28"/>
          <w:lang w:eastAsia="en-US"/>
        </w:rPr>
        <w:t xml:space="preserve"> felhasználásával,</w:t>
      </w:r>
      <w:r w:rsidR="00354F87">
        <w:rPr>
          <w:rFonts w:ascii="Book Antiqua" w:hAnsi="Book Antiqua"/>
          <w:sz w:val="28"/>
          <w:szCs w:val="28"/>
          <w:lang w:eastAsia="en-US"/>
        </w:rPr>
        <w:t xml:space="preserve"> </w:t>
      </w:r>
      <w:r w:rsidR="00C31F45" w:rsidRPr="00B95A98">
        <w:rPr>
          <w:rFonts w:ascii="Book Antiqua" w:hAnsi="Book Antiqua"/>
          <w:sz w:val="28"/>
          <w:szCs w:val="28"/>
          <w:lang w:eastAsia="en-US"/>
        </w:rPr>
        <w:t xml:space="preserve">2865 </w:t>
      </w:r>
      <w:r w:rsidR="00E70777" w:rsidRPr="00B95A98">
        <w:rPr>
          <w:rFonts w:ascii="Book Antiqua" w:hAnsi="Book Antiqua"/>
          <w:sz w:val="28"/>
          <w:szCs w:val="28"/>
          <w:lang w:eastAsia="en-US"/>
        </w:rPr>
        <w:t>paragrafusban</w:t>
      </w:r>
      <w:r w:rsidR="00C31F45" w:rsidRPr="00B95A98">
        <w:rPr>
          <w:rFonts w:ascii="Book Antiqua" w:hAnsi="Book Antiqua"/>
          <w:sz w:val="28"/>
          <w:szCs w:val="28"/>
          <w:lang w:eastAsia="en-US"/>
        </w:rPr>
        <w:t xml:space="preserve"> fejti ki, hogyan kell élnie a katolikus keresztény embernek, hogy kiérdemelje a paradicsomi örök boldogságot.</w:t>
      </w:r>
    </w:p>
    <w:p w:rsidR="00354F87" w:rsidRDefault="00C31F45" w:rsidP="00354F87">
      <w:pPr>
        <w:pStyle w:val="jbekezds"/>
        <w:spacing w:before="240"/>
        <w:ind w:firstLine="567"/>
        <w:rPr>
          <w:rFonts w:ascii="Comic Sans MS" w:hAnsi="Comic Sans MS"/>
          <w:i/>
          <w:szCs w:val="24"/>
        </w:rPr>
      </w:pPr>
      <w:r w:rsidRPr="00354F87">
        <w:rPr>
          <w:rFonts w:ascii="Comic Sans MS" w:hAnsi="Comic Sans MS"/>
          <w:i/>
          <w:szCs w:val="24"/>
        </w:rPr>
        <w:t>A</w:t>
      </w:r>
      <w:r w:rsidR="007726F1" w:rsidRPr="00354F87">
        <w:rPr>
          <w:rFonts w:ascii="Comic Sans MS" w:hAnsi="Comic Sans MS"/>
          <w:i/>
          <w:szCs w:val="24"/>
        </w:rPr>
        <w:t xml:space="preserve">hol a </w:t>
      </w:r>
      <w:r w:rsidR="00CF12AA" w:rsidRPr="00354F87">
        <w:rPr>
          <w:rFonts w:ascii="Comic Sans MS" w:hAnsi="Comic Sans MS"/>
          <w:i/>
          <w:szCs w:val="24"/>
        </w:rPr>
        <w:t xml:space="preserve">nem-katolikus </w:t>
      </w:r>
      <w:r w:rsidRPr="00354F87">
        <w:rPr>
          <w:rFonts w:ascii="Comic Sans MS" w:hAnsi="Comic Sans MS"/>
          <w:i/>
          <w:szCs w:val="24"/>
        </w:rPr>
        <w:t>keresztény</w:t>
      </w:r>
      <w:r w:rsidR="00CF12AA" w:rsidRPr="00354F87">
        <w:rPr>
          <w:rFonts w:ascii="Comic Sans MS" w:hAnsi="Comic Sans MS"/>
          <w:i/>
          <w:szCs w:val="24"/>
        </w:rPr>
        <w:t>eknek</w:t>
      </w:r>
      <w:r w:rsidRPr="00354F87">
        <w:rPr>
          <w:rFonts w:ascii="Comic Sans MS" w:hAnsi="Comic Sans MS"/>
          <w:i/>
          <w:szCs w:val="24"/>
        </w:rPr>
        <w:t xml:space="preserve"> nem is jut hely?</w:t>
      </w:r>
    </w:p>
    <w:p w:rsidR="00C31F45" w:rsidRPr="00E26F28" w:rsidRDefault="00C31F45" w:rsidP="00354F87">
      <w:pPr>
        <w:pStyle w:val="jbekezds"/>
        <w:spacing w:before="0"/>
        <w:ind w:left="567" w:firstLine="0"/>
        <w:rPr>
          <w:rFonts w:ascii="Book Antiqua" w:hAnsi="Book Antiqua"/>
          <w:szCs w:val="24"/>
        </w:rPr>
      </w:pPr>
      <w:r w:rsidRPr="00E26F28">
        <w:rPr>
          <w:rFonts w:ascii="Book Antiqua" w:hAnsi="Book Antiqua"/>
          <w:szCs w:val="24"/>
        </w:rPr>
        <w:t xml:space="preserve">A kereszténység megosztottsága és </w:t>
      </w:r>
      <w:r w:rsidR="00D317B6" w:rsidRPr="00E26F28">
        <w:rPr>
          <w:rFonts w:ascii="Book Antiqua" w:hAnsi="Book Antiqua"/>
          <w:szCs w:val="24"/>
        </w:rPr>
        <w:t xml:space="preserve">a katolicizmus merev </w:t>
      </w:r>
      <w:r w:rsidRPr="00E26F28">
        <w:rPr>
          <w:rFonts w:ascii="Book Antiqua" w:hAnsi="Book Antiqua"/>
          <w:szCs w:val="24"/>
        </w:rPr>
        <w:t xml:space="preserve">elzárkózása minden más </w:t>
      </w:r>
      <w:r w:rsidRPr="00E26F28">
        <w:rPr>
          <w:rFonts w:ascii="Book Antiqua" w:hAnsi="Book Antiqua"/>
          <w:szCs w:val="24"/>
        </w:rPr>
        <w:lastRenderedPageBreak/>
        <w:t>vallás létjogosultságának elismerése elől, nyilvánvaló képtelenség minden racionálisan gondolkodó ember számára, akármilyen vallású</w:t>
      </w:r>
      <w:r w:rsidR="00784AEC">
        <w:rPr>
          <w:rFonts w:ascii="Book Antiqua" w:hAnsi="Book Antiqua"/>
          <w:szCs w:val="24"/>
        </w:rPr>
        <w:t xml:space="preserve"> is. Ezt érzékelve, már a II</w:t>
      </w:r>
      <w:r w:rsidRPr="00E26F28">
        <w:rPr>
          <w:rFonts w:ascii="Book Antiqua" w:hAnsi="Book Antiqua"/>
          <w:szCs w:val="24"/>
        </w:rPr>
        <w:t>. Vatikáni Zsinat</w:t>
      </w:r>
      <w:r w:rsidR="000365F6" w:rsidRPr="00E26F28">
        <w:rPr>
          <w:rFonts w:ascii="Book Antiqua" w:hAnsi="Book Antiqua"/>
          <w:szCs w:val="24"/>
        </w:rPr>
        <w:t xml:space="preserve"> (a Zsinat)</w:t>
      </w:r>
      <w:r w:rsidRPr="00E26F28">
        <w:rPr>
          <w:rFonts w:ascii="Book Antiqua" w:hAnsi="Book Antiqua"/>
          <w:szCs w:val="24"/>
        </w:rPr>
        <w:t xml:space="preserve"> óta deklarált törekvés,</w:t>
      </w:r>
      <w:r w:rsidR="00E738F4" w:rsidRPr="00E26F28">
        <w:rPr>
          <w:rFonts w:ascii="Book Antiqua" w:hAnsi="Book Antiqua"/>
          <w:szCs w:val="24"/>
        </w:rPr>
        <w:t xml:space="preserve"> mind a keresztény egység – </w:t>
      </w:r>
      <w:proofErr w:type="spellStart"/>
      <w:r w:rsidRPr="00E26F28">
        <w:rPr>
          <w:rFonts w:ascii="Book Antiqua" w:hAnsi="Book Antiqua"/>
          <w:i/>
          <w:szCs w:val="24"/>
        </w:rPr>
        <w:t>oikumené</w:t>
      </w:r>
      <w:proofErr w:type="spellEnd"/>
      <w:r w:rsidRPr="00E26F28">
        <w:rPr>
          <w:rFonts w:ascii="Book Antiqua" w:hAnsi="Book Antiqua"/>
          <w:szCs w:val="24"/>
        </w:rPr>
        <w:t xml:space="preserve"> – helyreállítása, mind a más vallásokhoz – különösen a judaizmushoz és az iszlámhoz – fűződő kapcsolatok normalizálása. Persze, nem feladva az abszolút igazságokat</w:t>
      </w:r>
      <w:r w:rsidR="000F038C" w:rsidRPr="00E26F28">
        <w:rPr>
          <w:rFonts w:ascii="Book Antiqua" w:hAnsi="Book Antiqua"/>
          <w:szCs w:val="24"/>
        </w:rPr>
        <w:t>:</w:t>
      </w:r>
      <w:r w:rsidRPr="00E26F28">
        <w:rPr>
          <w:rFonts w:ascii="Book Antiqua" w:hAnsi="Book Antiqua"/>
          <w:szCs w:val="24"/>
        </w:rPr>
        <w:t xml:space="preserve"> „[a kapcsolatok] csak akkor lehetnek konstruktívak, ha kizárunk minden kétértelműséget, ami gyengítené a Krisztusba vetett keresztény hit lényegét… Az igazság az igazság – nincs kompromisszum” – jegyezte meg b</w:t>
      </w:r>
      <w:r w:rsidR="00AB57F7" w:rsidRPr="00E26F28">
        <w:rPr>
          <w:rFonts w:ascii="Book Antiqua" w:hAnsi="Book Antiqua"/>
          <w:szCs w:val="24"/>
        </w:rPr>
        <w:t>iztonság okáért XVI</w:t>
      </w:r>
      <w:r w:rsidR="007B3366">
        <w:rPr>
          <w:rFonts w:ascii="Book Antiqua" w:hAnsi="Book Antiqua"/>
          <w:szCs w:val="24"/>
        </w:rPr>
        <w:t>.</w:t>
      </w:r>
      <w:r w:rsidR="00AB57F7" w:rsidRPr="00E26F28">
        <w:rPr>
          <w:rFonts w:ascii="Book Antiqua" w:hAnsi="Book Antiqua"/>
          <w:szCs w:val="24"/>
        </w:rPr>
        <w:t xml:space="preserve"> Benedek</w:t>
      </w:r>
      <w:r w:rsidR="007726F1" w:rsidRPr="00E26F28">
        <w:rPr>
          <w:rFonts w:ascii="Book Antiqua" w:hAnsi="Book Antiqua"/>
          <w:szCs w:val="24"/>
        </w:rPr>
        <w:t>.</w:t>
      </w:r>
      <w:r w:rsidR="007726F1" w:rsidRPr="00E26F28">
        <w:rPr>
          <w:rStyle w:val="Vgjegyzet-hivatkozs"/>
          <w:rFonts w:ascii="Book Antiqua" w:hAnsi="Book Antiqua"/>
          <w:szCs w:val="24"/>
        </w:rPr>
        <w:endnoteReference w:id="9"/>
      </w:r>
    </w:p>
    <w:p w:rsidR="00C31F45" w:rsidRPr="00354F87" w:rsidRDefault="00C31F45" w:rsidP="00E2374A">
      <w:pPr>
        <w:pStyle w:val="jbekezds"/>
        <w:spacing w:before="60"/>
        <w:ind w:firstLine="567"/>
        <w:rPr>
          <w:rFonts w:ascii="Comic Sans MS" w:hAnsi="Comic Sans MS"/>
          <w:i/>
          <w:szCs w:val="24"/>
        </w:rPr>
      </w:pPr>
      <w:r w:rsidRPr="00354F87">
        <w:rPr>
          <w:rFonts w:ascii="Comic Sans MS" w:hAnsi="Comic Sans MS"/>
          <w:i/>
          <w:szCs w:val="24"/>
        </w:rPr>
        <w:t xml:space="preserve">Hát </w:t>
      </w:r>
      <w:r w:rsidR="00123B2C" w:rsidRPr="00354F87">
        <w:rPr>
          <w:rFonts w:ascii="Comic Sans MS" w:hAnsi="Comic Sans MS"/>
          <w:i/>
          <w:szCs w:val="24"/>
        </w:rPr>
        <w:t xml:space="preserve">úgy látszik, ezen az alapon nem </w:t>
      </w:r>
      <w:r w:rsidRPr="00354F87">
        <w:rPr>
          <w:rFonts w:ascii="Comic Sans MS" w:hAnsi="Comic Sans MS"/>
          <w:i/>
          <w:szCs w:val="24"/>
        </w:rPr>
        <w:t>siker</w:t>
      </w:r>
      <w:r w:rsidR="00123B2C" w:rsidRPr="00354F87">
        <w:rPr>
          <w:rFonts w:ascii="Comic Sans MS" w:hAnsi="Comic Sans MS"/>
          <w:i/>
          <w:szCs w:val="24"/>
        </w:rPr>
        <w:t>ült túl messzire jutni!</w:t>
      </w:r>
    </w:p>
    <w:p w:rsidR="00C31F45" w:rsidRPr="00E26F28" w:rsidRDefault="00C31F45" w:rsidP="006F64DA">
      <w:pPr>
        <w:pStyle w:val="normlsraprbets"/>
        <w:spacing w:after="240"/>
        <w:rPr>
          <w:rFonts w:ascii="Book Antiqua" w:hAnsi="Book Antiqua"/>
          <w:sz w:val="24"/>
          <w:szCs w:val="24"/>
        </w:rPr>
      </w:pPr>
      <w:r w:rsidRPr="00E26F28">
        <w:rPr>
          <w:rFonts w:ascii="Book Antiqua" w:hAnsi="Book Antiqua"/>
          <w:sz w:val="24"/>
          <w:szCs w:val="24"/>
        </w:rPr>
        <w:t>1700 éves kirekesztő magatartás után nem várható gyors siker; mindenesetre a</w:t>
      </w:r>
      <w:r w:rsidR="001E1E21" w:rsidRPr="00E26F28">
        <w:rPr>
          <w:rFonts w:ascii="Book Antiqua" w:hAnsi="Book Antiqua"/>
          <w:sz w:val="24"/>
          <w:szCs w:val="24"/>
        </w:rPr>
        <w:t xml:space="preserve"> Római Egyház (a</w:t>
      </w:r>
      <w:r w:rsidRPr="00E26F28">
        <w:rPr>
          <w:rFonts w:ascii="Book Antiqua" w:hAnsi="Book Antiqua"/>
          <w:sz w:val="24"/>
          <w:szCs w:val="24"/>
        </w:rPr>
        <w:t>z Egyház</w:t>
      </w:r>
      <w:r w:rsidR="001E1E21" w:rsidRPr="00E26F28">
        <w:rPr>
          <w:rFonts w:ascii="Book Antiqua" w:hAnsi="Book Antiqua"/>
          <w:sz w:val="24"/>
          <w:szCs w:val="24"/>
        </w:rPr>
        <w:t>)</w:t>
      </w:r>
      <w:r w:rsidRPr="00E26F28">
        <w:rPr>
          <w:rFonts w:ascii="Book Antiqua" w:hAnsi="Book Antiqua"/>
          <w:sz w:val="24"/>
          <w:szCs w:val="24"/>
        </w:rPr>
        <w:t xml:space="preserve"> megtette az első, feltétlen szükséges lépéseket</w:t>
      </w:r>
      <w:r w:rsidR="00D317B6" w:rsidRPr="00E26F28">
        <w:rPr>
          <w:rFonts w:ascii="Book Antiqua" w:hAnsi="Book Antiqua"/>
          <w:sz w:val="24"/>
          <w:szCs w:val="24"/>
        </w:rPr>
        <w:t>;</w:t>
      </w:r>
      <w:r w:rsidRPr="00E26F28">
        <w:rPr>
          <w:rFonts w:ascii="Book Antiqua" w:hAnsi="Book Antiqua"/>
          <w:sz w:val="24"/>
          <w:szCs w:val="24"/>
        </w:rPr>
        <w:t xml:space="preserve"> ám a vatikáni „egy akol, egy pásztor” koncepció nem váltott ki osztatlan lelkesedést a megcélzott keresztény egyházakban.</w:t>
      </w:r>
      <w:r w:rsidR="007726F1" w:rsidRPr="00E26F28">
        <w:rPr>
          <w:rFonts w:ascii="Book Antiqua" w:hAnsi="Book Antiqua"/>
          <w:sz w:val="24"/>
          <w:szCs w:val="24"/>
        </w:rPr>
        <w:t xml:space="preserve"> Az igazsághoz azonban hozzá</w:t>
      </w:r>
      <w:r w:rsidR="00E2374A">
        <w:rPr>
          <w:rFonts w:ascii="Book Antiqua" w:hAnsi="Book Antiqua"/>
          <w:sz w:val="24"/>
          <w:szCs w:val="24"/>
        </w:rPr>
        <w:t xml:space="preserve"> </w:t>
      </w:r>
      <w:r w:rsidRPr="00E26F28">
        <w:rPr>
          <w:rFonts w:ascii="Book Antiqua" w:hAnsi="Book Antiqua"/>
          <w:sz w:val="24"/>
          <w:szCs w:val="24"/>
        </w:rPr>
        <w:t>tartozik, hogy a Zsinat óta lényegesen megvá</w:t>
      </w:r>
      <w:r w:rsidR="00763D16" w:rsidRPr="00E26F28">
        <w:rPr>
          <w:rFonts w:ascii="Book Antiqua" w:hAnsi="Book Antiqua"/>
          <w:sz w:val="24"/>
          <w:szCs w:val="24"/>
        </w:rPr>
        <w:t>ltozott a hivatalos magatartás</w:t>
      </w:r>
      <w:r w:rsidR="00BE6E2B" w:rsidRPr="00E26F28">
        <w:rPr>
          <w:rFonts w:ascii="Book Antiqua" w:hAnsi="Book Antiqua"/>
          <w:sz w:val="24"/>
          <w:szCs w:val="24"/>
        </w:rPr>
        <w:t xml:space="preserve">, </w:t>
      </w:r>
      <w:r w:rsidRPr="00E26F28">
        <w:rPr>
          <w:rFonts w:ascii="Book Antiqua" w:hAnsi="Book Antiqua"/>
          <w:sz w:val="24"/>
          <w:szCs w:val="24"/>
        </w:rPr>
        <w:t xml:space="preserve">Ferenc pápa </w:t>
      </w:r>
      <w:r w:rsidR="00061D62" w:rsidRPr="00E26F28">
        <w:rPr>
          <w:rFonts w:ascii="Book Antiqua" w:hAnsi="Book Antiqua"/>
          <w:sz w:val="24"/>
          <w:szCs w:val="24"/>
        </w:rPr>
        <w:t xml:space="preserve">pedig </w:t>
      </w:r>
      <w:r w:rsidR="00BE6E2B" w:rsidRPr="00E26F28">
        <w:rPr>
          <w:rFonts w:ascii="Book Antiqua" w:hAnsi="Book Antiqua"/>
          <w:sz w:val="24"/>
          <w:szCs w:val="24"/>
        </w:rPr>
        <w:t>merőben új utakon</w:t>
      </w:r>
      <w:r w:rsidR="00061D62" w:rsidRPr="00E26F28">
        <w:rPr>
          <w:rFonts w:ascii="Book Antiqua" w:hAnsi="Book Antiqua"/>
          <w:sz w:val="24"/>
          <w:szCs w:val="24"/>
        </w:rPr>
        <w:t xml:space="preserve"> jár</w:t>
      </w:r>
      <w:r w:rsidR="00BE6E2B" w:rsidRPr="00E26F28">
        <w:rPr>
          <w:rFonts w:ascii="Book Antiqua" w:hAnsi="Book Antiqua"/>
          <w:sz w:val="24"/>
          <w:szCs w:val="24"/>
        </w:rPr>
        <w:t>.</w:t>
      </w:r>
      <w:r w:rsidR="00BE6E2B" w:rsidRPr="00E26F28">
        <w:rPr>
          <w:rStyle w:val="Vgjegyzet-hivatkozs"/>
          <w:rFonts w:ascii="Book Antiqua" w:hAnsi="Book Antiqua"/>
          <w:sz w:val="24"/>
          <w:szCs w:val="24"/>
        </w:rPr>
        <w:endnoteReference w:id="10"/>
      </w:r>
    </w:p>
    <w:p w:rsidR="00C31F45" w:rsidRPr="00DC71BB" w:rsidRDefault="005255FB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Kicsit konkrétabban nem lehetne</w:t>
      </w:r>
      <w:r w:rsidR="00DF7643" w:rsidRPr="00DC71BB">
        <w:rPr>
          <w:rFonts w:ascii="Comic Sans MS" w:hAnsi="Comic Sans MS"/>
          <w:i/>
          <w:sz w:val="28"/>
          <w:szCs w:val="28"/>
        </w:rPr>
        <w:t>?</w:t>
      </w:r>
    </w:p>
    <w:p w:rsidR="00C31F45" w:rsidRPr="00B95A98" w:rsidRDefault="00E26F28" w:rsidP="00112F15">
      <w:pPr>
        <w:pStyle w:val="normlsr"/>
        <w:spacing w:before="0" w:after="240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C31F45" w:rsidRPr="00B95A98">
        <w:rPr>
          <w:rFonts w:ascii="Book Antiqua" w:hAnsi="Book Antiqua"/>
          <w:sz w:val="28"/>
          <w:szCs w:val="28"/>
        </w:rPr>
        <w:t xml:space="preserve">Az alapvető és végső </w:t>
      </w:r>
      <w:r w:rsidR="00AE79D5" w:rsidRPr="00B95A98">
        <w:rPr>
          <w:rFonts w:ascii="Book Antiqua" w:hAnsi="Book Antiqua"/>
          <w:sz w:val="28"/>
          <w:szCs w:val="28"/>
        </w:rPr>
        <w:t>élet</w:t>
      </w:r>
      <w:r w:rsidR="00C31F45" w:rsidRPr="00B95A98">
        <w:rPr>
          <w:rFonts w:ascii="Book Antiqua" w:hAnsi="Book Antiqua"/>
          <w:sz w:val="28"/>
          <w:szCs w:val="28"/>
        </w:rPr>
        <w:t xml:space="preserve">célt a Katekizmus </w:t>
      </w:r>
      <w:r w:rsidR="00AE79D5" w:rsidRPr="00B95A98">
        <w:rPr>
          <w:rFonts w:ascii="Book Antiqua" w:hAnsi="Book Antiqua"/>
          <w:sz w:val="28"/>
          <w:szCs w:val="28"/>
        </w:rPr>
        <w:t xml:space="preserve">így </w:t>
      </w:r>
      <w:r w:rsidR="00C31F45" w:rsidRPr="00B95A98">
        <w:rPr>
          <w:rFonts w:ascii="Book Antiqua" w:hAnsi="Book Antiqua"/>
          <w:sz w:val="28"/>
          <w:szCs w:val="28"/>
        </w:rPr>
        <w:t>fogalmazza meg: „</w:t>
      </w:r>
      <w:ins w:id="1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 xml:space="preserve">Isten </w:t>
        </w:r>
        <w:r w:rsidR="00C31F45" w:rsidRPr="00F2655A">
          <w:rPr>
            <w:rFonts w:ascii="Book Antiqua" w:hAnsi="Book Antiqua"/>
            <w:sz w:val="28"/>
            <w:szCs w:val="28"/>
          </w:rPr>
          <w:t>azért helyezett el minket a világban,</w:t>
        </w:r>
      </w:ins>
      <w:r w:rsidR="004A4561">
        <w:rPr>
          <w:rFonts w:ascii="Book Antiqua" w:hAnsi="Book Antiqua"/>
          <w:sz w:val="28"/>
          <w:szCs w:val="28"/>
        </w:rPr>
        <w:t xml:space="preserve"> </w:t>
      </w:r>
      <w:ins w:id="2" w:author="dr. Álló Géza" w:date="2013-01-19T19:48:00Z">
        <w:r w:rsidR="00C31F45" w:rsidRPr="00F2655A">
          <w:rPr>
            <w:rFonts w:ascii="Book Antiqua" w:hAnsi="Book Antiqua"/>
            <w:sz w:val="28"/>
            <w:szCs w:val="28"/>
          </w:rPr>
          <w:t>hogy őt megismerjük, szolgáljuk,</w:t>
        </w:r>
        <w:r w:rsidR="00C31F45" w:rsidRPr="00B95A98">
          <w:rPr>
            <w:rFonts w:ascii="Book Antiqua" w:hAnsi="Book Antiqua"/>
            <w:sz w:val="28"/>
            <w:szCs w:val="28"/>
          </w:rPr>
          <w:t xml:space="preserve"> szeres</w:t>
        </w:r>
      </w:ins>
      <w:r w:rsidR="00112F15">
        <w:rPr>
          <w:rFonts w:ascii="Book Antiqua" w:hAnsi="Book Antiqua"/>
          <w:sz w:val="28"/>
          <w:szCs w:val="28"/>
        </w:rPr>
        <w:t>-</w:t>
      </w:r>
      <w:proofErr w:type="spellStart"/>
      <w:ins w:id="3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sük</w:t>
        </w:r>
        <w:proofErr w:type="spellEnd"/>
        <w:r w:rsidR="00C31F45" w:rsidRPr="00B95A98">
          <w:rPr>
            <w:rFonts w:ascii="Book Antiqua" w:hAnsi="Book Antiqua"/>
            <w:sz w:val="28"/>
            <w:szCs w:val="28"/>
          </w:rPr>
          <w:t>,</w:t>
        </w:r>
      </w:ins>
      <w:r w:rsidR="004A4561">
        <w:rPr>
          <w:rFonts w:ascii="Book Antiqua" w:hAnsi="Book Antiqua"/>
          <w:sz w:val="28"/>
          <w:szCs w:val="28"/>
        </w:rPr>
        <w:t xml:space="preserve"> </w:t>
      </w:r>
      <w:ins w:id="4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és így eljussunk a Paradicsomba.</w:t>
        </w:r>
      </w:ins>
      <w:r w:rsidR="00C31F45" w:rsidRPr="00B95A98">
        <w:rPr>
          <w:rFonts w:ascii="Book Antiqua" w:hAnsi="Book Antiqua"/>
          <w:sz w:val="28"/>
          <w:szCs w:val="28"/>
        </w:rPr>
        <w:t>”</w:t>
      </w:r>
      <w:r w:rsidR="00DF7643" w:rsidRPr="00B95A98">
        <w:rPr>
          <w:rStyle w:val="Vgjegyzet-hivatkozs"/>
          <w:rFonts w:ascii="Book Antiqua" w:hAnsi="Book Antiqua"/>
          <w:sz w:val="28"/>
          <w:szCs w:val="28"/>
        </w:rPr>
        <w:endnoteReference w:id="11"/>
      </w:r>
      <w:r w:rsidR="000F038C" w:rsidRPr="00B95A98">
        <w:rPr>
          <w:rFonts w:ascii="Book Antiqua" w:hAnsi="Book Antiqua"/>
          <w:sz w:val="28"/>
          <w:szCs w:val="28"/>
        </w:rPr>
        <w:t xml:space="preserve"> A tíz </w:t>
      </w:r>
      <w:r w:rsidR="00C31F45" w:rsidRPr="00B95A98">
        <w:rPr>
          <w:rFonts w:ascii="Book Antiqua" w:hAnsi="Book Antiqua"/>
          <w:sz w:val="28"/>
          <w:szCs w:val="28"/>
        </w:rPr>
        <w:t>parancsolat</w:t>
      </w:r>
      <w:r w:rsidR="000D14E6" w:rsidRPr="00B95A98">
        <w:rPr>
          <w:rFonts w:ascii="Book Antiqua" w:hAnsi="Book Antiqua"/>
          <w:sz w:val="28"/>
          <w:szCs w:val="28"/>
        </w:rPr>
        <w:t xml:space="preserve">ból </w:t>
      </w:r>
      <w:r w:rsidR="001F5E7F">
        <w:rPr>
          <w:rFonts w:ascii="Book Antiqua" w:hAnsi="Book Antiqua"/>
          <w:sz w:val="28"/>
          <w:szCs w:val="28"/>
        </w:rPr>
        <w:t xml:space="preserve">azonban </w:t>
      </w:r>
      <w:proofErr w:type="spellStart"/>
      <w:r w:rsidR="00D317B6" w:rsidRPr="00B95A98">
        <w:rPr>
          <w:rFonts w:ascii="Book Antiqua" w:hAnsi="Book Antiqua"/>
          <w:sz w:val="28"/>
          <w:szCs w:val="28"/>
        </w:rPr>
        <w:t>erköl</w:t>
      </w:r>
      <w:r w:rsidR="00112F15">
        <w:rPr>
          <w:rFonts w:ascii="Book Antiqua" w:hAnsi="Book Antiqua"/>
          <w:sz w:val="28"/>
          <w:szCs w:val="28"/>
        </w:rPr>
        <w:t>-</w:t>
      </w:r>
      <w:r w:rsidR="00D317B6" w:rsidRPr="00B95A98">
        <w:rPr>
          <w:rFonts w:ascii="Book Antiqua" w:hAnsi="Book Antiqua"/>
          <w:sz w:val="28"/>
          <w:szCs w:val="28"/>
        </w:rPr>
        <w:t>csi</w:t>
      </w:r>
      <w:proofErr w:type="spellEnd"/>
      <w:r w:rsidR="00D317B6" w:rsidRPr="00B95A98">
        <w:rPr>
          <w:rFonts w:ascii="Book Antiqua" w:hAnsi="Book Antiqua"/>
          <w:sz w:val="28"/>
          <w:szCs w:val="28"/>
        </w:rPr>
        <w:t xml:space="preserve"> alapként csak </w:t>
      </w:r>
      <w:r w:rsidR="000D14E6" w:rsidRPr="00B95A98">
        <w:rPr>
          <w:rFonts w:ascii="Book Antiqua" w:hAnsi="Book Antiqua"/>
          <w:sz w:val="28"/>
          <w:szCs w:val="28"/>
        </w:rPr>
        <w:t xml:space="preserve">hét </w:t>
      </w:r>
      <w:r w:rsidR="00D317B6" w:rsidRPr="00B95A98">
        <w:rPr>
          <w:rFonts w:ascii="Book Antiqua" w:hAnsi="Book Antiqua"/>
          <w:sz w:val="28"/>
          <w:szCs w:val="28"/>
        </w:rPr>
        <w:t xml:space="preserve">szolgál: </w:t>
      </w:r>
      <w:r w:rsidR="000D14E6" w:rsidRPr="00B95A98">
        <w:rPr>
          <w:rFonts w:ascii="Book Antiqua" w:hAnsi="Book Antiqua"/>
          <w:sz w:val="28"/>
          <w:szCs w:val="28"/>
        </w:rPr>
        <w:t xml:space="preserve">tiszteld </w:t>
      </w:r>
      <w:r w:rsidR="00C31F45" w:rsidRPr="00B95A98">
        <w:rPr>
          <w:rFonts w:ascii="Book Antiqua" w:hAnsi="Book Antiqua"/>
          <w:sz w:val="28"/>
          <w:szCs w:val="28"/>
        </w:rPr>
        <w:t>szül</w:t>
      </w:r>
      <w:r w:rsidR="000D14E6" w:rsidRPr="00B95A98">
        <w:rPr>
          <w:rFonts w:ascii="Book Antiqua" w:hAnsi="Book Antiqua"/>
          <w:sz w:val="28"/>
          <w:szCs w:val="28"/>
        </w:rPr>
        <w:t xml:space="preserve">eidet </w:t>
      </w:r>
      <w:r w:rsidR="00C31F45" w:rsidRPr="00B95A98">
        <w:rPr>
          <w:rFonts w:ascii="Book Antiqua" w:hAnsi="Book Antiqua"/>
          <w:sz w:val="28"/>
          <w:szCs w:val="28"/>
        </w:rPr>
        <w:t>(hogy hosszú életű</w:t>
      </w:r>
      <w:r w:rsidR="000D14E6" w:rsidRPr="00B95A98">
        <w:rPr>
          <w:rFonts w:ascii="Book Antiqua" w:hAnsi="Book Antiqua"/>
          <w:sz w:val="28"/>
          <w:szCs w:val="28"/>
        </w:rPr>
        <w:t xml:space="preserve"> légy</w:t>
      </w:r>
      <w:r w:rsidR="00C31F45" w:rsidRPr="00B95A98">
        <w:rPr>
          <w:rFonts w:ascii="Book Antiqua" w:hAnsi="Book Antiqua"/>
          <w:sz w:val="28"/>
          <w:szCs w:val="28"/>
        </w:rPr>
        <w:t>), ne ölj, ne törj házasságot, ne lopj, ne hazudj, ne kívánd más feleségét, sem javait.</w:t>
      </w:r>
    </w:p>
    <w:p w:rsidR="00C31F45" w:rsidRPr="00DC71BB" w:rsidRDefault="00C31F45" w:rsidP="00DC71BB">
      <w:pPr>
        <w:pStyle w:val="jbekezds"/>
        <w:numPr>
          <w:ins w:id="5" w:author="dr. Álló Géza" w:date="2013-01-19T19:48:00Z"/>
        </w:numPr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ins w:id="6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 xml:space="preserve">Ezek annyira </w:t>
        </w:r>
      </w:ins>
      <w:r w:rsidR="00BC39CE" w:rsidRPr="00DC71BB">
        <w:rPr>
          <w:rFonts w:ascii="Comic Sans MS" w:hAnsi="Comic Sans MS"/>
          <w:i/>
          <w:sz w:val="28"/>
          <w:szCs w:val="28"/>
        </w:rPr>
        <w:t xml:space="preserve">maguktól értetendő </w:t>
      </w:r>
      <w:r w:rsidRPr="00DC71BB">
        <w:rPr>
          <w:rFonts w:ascii="Comic Sans MS" w:hAnsi="Comic Sans MS"/>
          <w:i/>
          <w:sz w:val="28"/>
          <w:szCs w:val="28"/>
        </w:rPr>
        <w:t>követelményei</w:t>
      </w:r>
      <w:ins w:id="7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 xml:space="preserve"> minden</w:t>
        </w:r>
      </w:ins>
      <w:r w:rsidR="00713B5B" w:rsidRPr="00DC71BB">
        <w:rPr>
          <w:rFonts w:ascii="Comic Sans MS" w:hAnsi="Comic Sans MS"/>
          <w:i/>
          <w:sz w:val="28"/>
          <w:szCs w:val="28"/>
        </w:rPr>
        <w:t>,</w:t>
      </w:r>
      <w:r w:rsidR="005C3504">
        <w:rPr>
          <w:rFonts w:ascii="Comic Sans MS" w:hAnsi="Comic Sans MS"/>
          <w:i/>
          <w:sz w:val="28"/>
          <w:szCs w:val="28"/>
        </w:rPr>
        <w:t xml:space="preserve"> </w:t>
      </w:r>
      <w:r w:rsidR="00713B5B" w:rsidRPr="00DC71BB">
        <w:rPr>
          <w:rFonts w:ascii="Comic Sans MS" w:hAnsi="Comic Sans MS"/>
          <w:i/>
          <w:sz w:val="28"/>
          <w:szCs w:val="28"/>
        </w:rPr>
        <w:t xml:space="preserve">hosszútávon fennmaradó </w:t>
      </w:r>
      <w:ins w:id="8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>közösségnek, hogy már</w:t>
        </w:r>
      </w:ins>
      <w:r w:rsidRPr="00DC71BB">
        <w:rPr>
          <w:rFonts w:ascii="Comic Sans MS" w:hAnsi="Comic Sans MS"/>
          <w:i/>
          <w:sz w:val="28"/>
          <w:szCs w:val="28"/>
        </w:rPr>
        <w:t xml:space="preserve"> az egyiptomiak </w:t>
      </w:r>
      <w:r w:rsidR="00BC39CE" w:rsidRPr="00DC71BB">
        <w:rPr>
          <w:rFonts w:ascii="Comic Sans MS" w:hAnsi="Comic Sans MS"/>
          <w:i/>
          <w:sz w:val="28"/>
          <w:szCs w:val="28"/>
        </w:rPr>
        <w:t xml:space="preserve">„természetes” </w:t>
      </w:r>
      <w:r w:rsidRPr="00DC71BB">
        <w:rPr>
          <w:rFonts w:ascii="Comic Sans MS" w:hAnsi="Comic Sans MS"/>
          <w:i/>
          <w:sz w:val="28"/>
          <w:szCs w:val="28"/>
        </w:rPr>
        <w:t xml:space="preserve">erkölcsi normái között </w:t>
      </w:r>
      <w:r w:rsidR="00BC39CE" w:rsidRPr="00DC71BB">
        <w:rPr>
          <w:rFonts w:ascii="Comic Sans MS" w:hAnsi="Comic Sans MS"/>
          <w:i/>
          <w:sz w:val="28"/>
          <w:szCs w:val="28"/>
        </w:rPr>
        <w:t xml:space="preserve">(i.e. 3000!) </w:t>
      </w:r>
      <w:proofErr w:type="gramStart"/>
      <w:r w:rsidR="00BC39CE" w:rsidRPr="00DC71BB">
        <w:rPr>
          <w:rFonts w:ascii="Comic Sans MS" w:hAnsi="Comic Sans MS"/>
          <w:i/>
          <w:sz w:val="28"/>
          <w:szCs w:val="28"/>
        </w:rPr>
        <w:t>és</w:t>
      </w:r>
      <w:proofErr w:type="gramEnd"/>
      <w:r w:rsidR="001F5E7F">
        <w:rPr>
          <w:rFonts w:ascii="Comic Sans MS" w:hAnsi="Comic Sans MS"/>
          <w:i/>
          <w:sz w:val="28"/>
          <w:szCs w:val="28"/>
        </w:rPr>
        <w:t xml:space="preserve"> </w:t>
      </w:r>
      <w:ins w:id="9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>Hammurápi</w:t>
        </w:r>
      </w:ins>
      <w:r w:rsidRPr="00DC71BB">
        <w:rPr>
          <w:rFonts w:ascii="Comic Sans MS" w:hAnsi="Comic Sans MS"/>
          <w:i/>
          <w:sz w:val="28"/>
          <w:szCs w:val="28"/>
        </w:rPr>
        <w:t xml:space="preserve"> cserépk</w:t>
      </w:r>
      <w:ins w:id="10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>önyv</w:t>
        </w:r>
      </w:ins>
      <w:r w:rsidRPr="00DC71BB">
        <w:rPr>
          <w:rFonts w:ascii="Comic Sans MS" w:hAnsi="Comic Sans MS"/>
          <w:i/>
          <w:sz w:val="28"/>
          <w:szCs w:val="28"/>
        </w:rPr>
        <w:t>tárában</w:t>
      </w:r>
      <w:ins w:id="11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 xml:space="preserve"> is </w:t>
        </w:r>
      </w:ins>
      <w:r w:rsidR="00D317B6" w:rsidRPr="00DC71BB">
        <w:rPr>
          <w:rFonts w:ascii="Comic Sans MS" w:hAnsi="Comic Sans MS"/>
          <w:i/>
          <w:sz w:val="28"/>
          <w:szCs w:val="28"/>
        </w:rPr>
        <w:t xml:space="preserve">(i.e. 1800!) </w:t>
      </w:r>
      <w:proofErr w:type="gramStart"/>
      <w:ins w:id="12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>megtalálhatók</w:t>
        </w:r>
        <w:proofErr w:type="gramEnd"/>
        <w:r w:rsidRPr="00DC71BB">
          <w:rPr>
            <w:rFonts w:ascii="Comic Sans MS" w:hAnsi="Comic Sans MS"/>
            <w:i/>
            <w:sz w:val="28"/>
            <w:szCs w:val="28"/>
          </w:rPr>
          <w:t xml:space="preserve">. </w:t>
        </w:r>
      </w:ins>
      <w:r w:rsidR="000477EB" w:rsidRPr="00DC71BB">
        <w:rPr>
          <w:rFonts w:ascii="Comic Sans MS" w:hAnsi="Comic Sans MS"/>
          <w:i/>
          <w:sz w:val="28"/>
          <w:szCs w:val="28"/>
        </w:rPr>
        <w:t xml:space="preserve">Mózes nem azért </w:t>
      </w:r>
      <w:r w:rsidR="001F5E7F">
        <w:rPr>
          <w:rFonts w:ascii="Comic Sans MS" w:hAnsi="Comic Sans MS"/>
          <w:i/>
          <w:sz w:val="28"/>
          <w:szCs w:val="28"/>
        </w:rPr>
        <w:t>vette</w:t>
      </w:r>
      <w:r w:rsidR="005C3504">
        <w:rPr>
          <w:rFonts w:ascii="Comic Sans MS" w:hAnsi="Comic Sans MS"/>
          <w:i/>
          <w:sz w:val="28"/>
          <w:szCs w:val="28"/>
        </w:rPr>
        <w:t xml:space="preserve"> bele</w:t>
      </w:r>
      <w:r w:rsidR="001F5E7F">
        <w:rPr>
          <w:rFonts w:ascii="Comic Sans MS" w:hAnsi="Comic Sans MS"/>
          <w:i/>
          <w:sz w:val="28"/>
          <w:szCs w:val="28"/>
        </w:rPr>
        <w:t xml:space="preserve"> </w:t>
      </w:r>
      <w:r w:rsidR="000477EB" w:rsidRPr="00DC71BB">
        <w:rPr>
          <w:rFonts w:ascii="Comic Sans MS" w:hAnsi="Comic Sans MS"/>
          <w:i/>
          <w:sz w:val="28"/>
          <w:szCs w:val="28"/>
        </w:rPr>
        <w:t>ezeket</w:t>
      </w:r>
      <w:r w:rsidR="001F5E7F">
        <w:rPr>
          <w:rFonts w:ascii="Comic Sans MS" w:hAnsi="Comic Sans MS"/>
          <w:i/>
          <w:sz w:val="28"/>
          <w:szCs w:val="28"/>
        </w:rPr>
        <w:t xml:space="preserve"> a Jahve-</w:t>
      </w:r>
      <w:proofErr w:type="spellStart"/>
      <w:r w:rsidR="001F5E7F">
        <w:rPr>
          <w:rFonts w:ascii="Comic Sans MS" w:hAnsi="Comic Sans MS"/>
          <w:i/>
          <w:sz w:val="28"/>
          <w:szCs w:val="28"/>
        </w:rPr>
        <w:t>kőbevéste</w:t>
      </w:r>
      <w:proofErr w:type="spellEnd"/>
      <w:r w:rsidR="001F5E7F">
        <w:rPr>
          <w:rFonts w:ascii="Comic Sans MS" w:hAnsi="Comic Sans MS"/>
          <w:i/>
          <w:sz w:val="28"/>
          <w:szCs w:val="28"/>
        </w:rPr>
        <w:t xml:space="preserve"> parancsok közé, </w:t>
      </w:r>
      <w:r w:rsidR="000477EB" w:rsidRPr="00DC71BB">
        <w:rPr>
          <w:rFonts w:ascii="Comic Sans MS" w:hAnsi="Comic Sans MS"/>
          <w:i/>
          <w:sz w:val="28"/>
          <w:szCs w:val="28"/>
        </w:rPr>
        <w:t xml:space="preserve">hogy rákényszerítse </w:t>
      </w:r>
      <w:r w:rsidRPr="00DC71BB">
        <w:rPr>
          <w:rFonts w:ascii="Comic Sans MS" w:hAnsi="Comic Sans MS"/>
          <w:i/>
          <w:sz w:val="28"/>
          <w:szCs w:val="28"/>
        </w:rPr>
        <w:t>nyakas</w:t>
      </w:r>
      <w:ins w:id="13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 xml:space="preserve"> népét a </w:t>
        </w:r>
      </w:ins>
      <w:r w:rsidR="000477EB" w:rsidRPr="00DC71BB">
        <w:rPr>
          <w:rFonts w:ascii="Comic Sans MS" w:hAnsi="Comic Sans MS"/>
          <w:i/>
          <w:sz w:val="28"/>
          <w:szCs w:val="28"/>
        </w:rPr>
        <w:t>betartásukra?</w:t>
      </w:r>
    </w:p>
    <w:p w:rsidR="000F038C" w:rsidRPr="00B95A98" w:rsidRDefault="00825188" w:rsidP="00112F15">
      <w:pPr>
        <w:pStyle w:val="jparagrafussrCharChar"/>
        <w:spacing w:after="60"/>
        <w:ind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2374A">
        <w:rPr>
          <w:rFonts w:ascii="Book Antiqua" w:hAnsi="Book Antiqua"/>
          <w:sz w:val="28"/>
          <w:szCs w:val="28"/>
        </w:rPr>
        <w:t>Am</w:t>
      </w:r>
      <w:r w:rsidR="000477EB" w:rsidRPr="00B95A98">
        <w:rPr>
          <w:rFonts w:ascii="Book Antiqua" w:hAnsi="Book Antiqua"/>
          <w:sz w:val="28"/>
          <w:szCs w:val="28"/>
        </w:rPr>
        <w:t xml:space="preserve">int </w:t>
      </w:r>
      <w:r w:rsidR="001F5E7F">
        <w:rPr>
          <w:rFonts w:ascii="Book Antiqua" w:hAnsi="Book Antiqua"/>
          <w:sz w:val="28"/>
          <w:szCs w:val="28"/>
        </w:rPr>
        <w:t xml:space="preserve">ezt a </w:t>
      </w:r>
      <w:r w:rsidR="000477EB" w:rsidRPr="00B95A98">
        <w:rPr>
          <w:rFonts w:ascii="Book Antiqua" w:hAnsi="Book Antiqua"/>
          <w:sz w:val="28"/>
          <w:szCs w:val="28"/>
        </w:rPr>
        <w:t>hatalom birtokosai azóta is, rendszeresen</w:t>
      </w:r>
      <w:r w:rsidR="001F5E7F">
        <w:rPr>
          <w:rFonts w:ascii="Book Antiqua" w:hAnsi="Book Antiqua"/>
          <w:sz w:val="28"/>
          <w:szCs w:val="28"/>
        </w:rPr>
        <w:t xml:space="preserve"> teszik</w:t>
      </w:r>
      <w:r w:rsidR="000477EB" w:rsidRPr="00B95A98">
        <w:rPr>
          <w:rFonts w:ascii="Book Antiqua" w:hAnsi="Book Antiqua"/>
          <w:sz w:val="28"/>
          <w:szCs w:val="28"/>
        </w:rPr>
        <w:t xml:space="preserve">! </w:t>
      </w:r>
      <w:r w:rsidR="002E25B3" w:rsidRPr="00B95A98">
        <w:rPr>
          <w:rFonts w:ascii="Book Antiqua" w:hAnsi="Book Antiqua"/>
          <w:sz w:val="28"/>
          <w:szCs w:val="28"/>
        </w:rPr>
        <w:t xml:space="preserve">Tiltásokból </w:t>
      </w:r>
      <w:r w:rsidR="00564E7E" w:rsidRPr="00B95A98">
        <w:rPr>
          <w:rFonts w:ascii="Book Antiqua" w:hAnsi="Book Antiqua"/>
          <w:sz w:val="28"/>
          <w:szCs w:val="28"/>
        </w:rPr>
        <w:t xml:space="preserve">azonban </w:t>
      </w:r>
      <w:r w:rsidR="002E25B3" w:rsidRPr="00B95A98">
        <w:rPr>
          <w:rFonts w:ascii="Book Antiqua" w:hAnsi="Book Antiqua"/>
          <w:sz w:val="28"/>
          <w:szCs w:val="28"/>
        </w:rPr>
        <w:t>nem kereked</w:t>
      </w:r>
      <w:r w:rsidR="000D14E6" w:rsidRPr="00B95A98">
        <w:rPr>
          <w:rFonts w:ascii="Book Antiqua" w:hAnsi="Book Antiqua"/>
          <w:sz w:val="28"/>
          <w:szCs w:val="28"/>
        </w:rPr>
        <w:t xml:space="preserve">ik </w:t>
      </w:r>
      <w:r w:rsidR="002E25B3" w:rsidRPr="00B95A98">
        <w:rPr>
          <w:rFonts w:ascii="Book Antiqua" w:hAnsi="Book Antiqua"/>
          <w:sz w:val="28"/>
          <w:szCs w:val="28"/>
        </w:rPr>
        <w:t xml:space="preserve">ki </w:t>
      </w:r>
      <w:r w:rsidR="000D14E6" w:rsidRPr="00B95A98">
        <w:rPr>
          <w:rFonts w:ascii="Book Antiqua" w:hAnsi="Book Antiqua"/>
          <w:sz w:val="28"/>
          <w:szCs w:val="28"/>
        </w:rPr>
        <w:t>erkölcsi rend</w:t>
      </w:r>
      <w:r w:rsidR="002E25B3" w:rsidRPr="00B95A98">
        <w:rPr>
          <w:rFonts w:ascii="Book Antiqua" w:hAnsi="Book Antiqua"/>
          <w:sz w:val="28"/>
          <w:szCs w:val="28"/>
        </w:rPr>
        <w:t xml:space="preserve">, a </w:t>
      </w:r>
      <w:r w:rsidR="005255FB" w:rsidRPr="00B95A98">
        <w:rPr>
          <w:rFonts w:ascii="Book Antiqua" w:hAnsi="Book Antiqua"/>
          <w:sz w:val="28"/>
          <w:szCs w:val="28"/>
        </w:rPr>
        <w:t>kissé már amortizálódott</w:t>
      </w:r>
      <w:r w:rsidR="00E2374A"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sz w:val="28"/>
          <w:szCs w:val="28"/>
        </w:rPr>
        <w:t xml:space="preserve">ószövetségi </w:t>
      </w:r>
      <w:r w:rsidR="005255FB" w:rsidRPr="00B95A98">
        <w:rPr>
          <w:rFonts w:ascii="Book Antiqua" w:hAnsi="Book Antiqua"/>
          <w:sz w:val="28"/>
          <w:szCs w:val="28"/>
        </w:rPr>
        <w:t xml:space="preserve">erkölcstant </w:t>
      </w:r>
      <w:r w:rsidR="000477EB" w:rsidRPr="00B95A98">
        <w:rPr>
          <w:rFonts w:ascii="Book Antiqua" w:hAnsi="Book Antiqua"/>
          <w:sz w:val="28"/>
          <w:szCs w:val="28"/>
        </w:rPr>
        <w:t xml:space="preserve">korszerűsíteni kellett, </w:t>
      </w:r>
      <w:r w:rsidR="00C31F45" w:rsidRPr="00B95A98">
        <w:rPr>
          <w:rFonts w:ascii="Book Antiqua" w:hAnsi="Book Antiqua"/>
          <w:sz w:val="28"/>
          <w:szCs w:val="28"/>
        </w:rPr>
        <w:t>kiegészít</w:t>
      </w:r>
      <w:r w:rsidR="000477EB" w:rsidRPr="00B95A98">
        <w:rPr>
          <w:rFonts w:ascii="Book Antiqua" w:hAnsi="Book Antiqua"/>
          <w:sz w:val="28"/>
          <w:szCs w:val="28"/>
        </w:rPr>
        <w:t>ve</w:t>
      </w:r>
      <w:r w:rsidR="00E2374A"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sz w:val="28"/>
          <w:szCs w:val="28"/>
        </w:rPr>
        <w:t>szóbeli hagyomány</w:t>
      </w:r>
      <w:r w:rsidR="00A920BD" w:rsidRPr="00B95A98">
        <w:rPr>
          <w:rFonts w:ascii="Book Antiqua" w:hAnsi="Book Antiqua"/>
          <w:sz w:val="28"/>
          <w:szCs w:val="28"/>
        </w:rPr>
        <w:t>ok</w:t>
      </w:r>
      <w:r w:rsidR="00C31F45" w:rsidRPr="00B95A98">
        <w:rPr>
          <w:rFonts w:ascii="Book Antiqua" w:hAnsi="Book Antiqua"/>
          <w:sz w:val="28"/>
          <w:szCs w:val="28"/>
        </w:rPr>
        <w:t xml:space="preserve">on alapuló </w:t>
      </w:r>
      <w:r w:rsidR="005255FB" w:rsidRPr="00B95A98">
        <w:rPr>
          <w:rFonts w:ascii="Book Antiqua" w:hAnsi="Book Antiqua"/>
          <w:sz w:val="28"/>
          <w:szCs w:val="28"/>
        </w:rPr>
        <w:t xml:space="preserve">tanácsokkal, </w:t>
      </w:r>
      <w:r w:rsidR="00E70777" w:rsidRPr="00B95A98">
        <w:rPr>
          <w:rFonts w:ascii="Book Antiqua" w:hAnsi="Book Antiqua"/>
          <w:sz w:val="28"/>
          <w:szCs w:val="28"/>
        </w:rPr>
        <w:t xml:space="preserve">elfogadhatóvá azonban csak </w:t>
      </w:r>
      <w:r w:rsidR="005255FB" w:rsidRPr="00B95A98">
        <w:rPr>
          <w:rFonts w:ascii="Book Antiqua" w:hAnsi="Book Antiqua"/>
          <w:sz w:val="28"/>
          <w:szCs w:val="28"/>
        </w:rPr>
        <w:t xml:space="preserve">Jézusnak </w:t>
      </w:r>
      <w:r w:rsidR="00785A58" w:rsidRPr="00B95A98">
        <w:rPr>
          <w:rFonts w:ascii="Book Antiqua" w:hAnsi="Book Antiqua"/>
          <w:sz w:val="28"/>
          <w:szCs w:val="28"/>
        </w:rPr>
        <w:t xml:space="preserve">az </w:t>
      </w:r>
      <w:r w:rsidR="00E70777" w:rsidRPr="00B95A98">
        <w:rPr>
          <w:rFonts w:ascii="Book Antiqua" w:hAnsi="Book Antiqua"/>
          <w:sz w:val="28"/>
          <w:szCs w:val="28"/>
        </w:rPr>
        <w:t>evangéliumokbó</w:t>
      </w:r>
      <w:r w:rsidR="005255FB" w:rsidRPr="00B95A98">
        <w:rPr>
          <w:rFonts w:ascii="Book Antiqua" w:hAnsi="Book Antiqua"/>
          <w:sz w:val="28"/>
          <w:szCs w:val="28"/>
        </w:rPr>
        <w:t xml:space="preserve">l </w:t>
      </w:r>
      <w:r w:rsidR="00E70777" w:rsidRPr="00B95A98">
        <w:rPr>
          <w:rFonts w:ascii="Book Antiqua" w:hAnsi="Book Antiqua"/>
          <w:sz w:val="28"/>
          <w:szCs w:val="28"/>
        </w:rPr>
        <w:t>ki</w:t>
      </w:r>
      <w:ins w:id="14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bontakoz</w:t>
        </w:r>
      </w:ins>
      <w:r w:rsidR="00E70777" w:rsidRPr="00B95A98">
        <w:rPr>
          <w:rFonts w:ascii="Book Antiqua" w:hAnsi="Book Antiqua"/>
          <w:sz w:val="28"/>
          <w:szCs w:val="28"/>
        </w:rPr>
        <w:t>ó tanításai teszik</w:t>
      </w:r>
      <w:r w:rsidR="000F038C" w:rsidRPr="00B95A98">
        <w:rPr>
          <w:rFonts w:ascii="Book Antiqua" w:hAnsi="Book Antiqua"/>
          <w:sz w:val="28"/>
          <w:szCs w:val="28"/>
        </w:rPr>
        <w:t>:</w:t>
      </w:r>
    </w:p>
    <w:p w:rsidR="000F038C" w:rsidRPr="00B95A98" w:rsidRDefault="001F5E7F" w:rsidP="006F64DA">
      <w:pPr>
        <w:pStyle w:val="jparagrafussrCharChar"/>
        <w:numPr>
          <w:ilvl w:val="0"/>
          <w:numId w:val="23"/>
        </w:numPr>
        <w:spacing w:befor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AF4473" w:rsidRPr="00B95A98">
        <w:rPr>
          <w:rFonts w:ascii="Book Antiqua" w:hAnsi="Book Antiqua"/>
          <w:sz w:val="28"/>
          <w:szCs w:val="28"/>
        </w:rPr>
        <w:t xml:space="preserve">Legfontosabb, </w:t>
      </w:r>
      <w:r w:rsidR="000F038C" w:rsidRPr="00B95A98">
        <w:rPr>
          <w:rFonts w:ascii="Book Antiqua" w:hAnsi="Book Antiqua"/>
          <w:sz w:val="28"/>
          <w:szCs w:val="28"/>
        </w:rPr>
        <w:t xml:space="preserve">hogy </w:t>
      </w:r>
      <w:r w:rsidR="00C31F45" w:rsidRPr="00B95A98">
        <w:rPr>
          <w:rFonts w:ascii="Book Antiqua" w:hAnsi="Book Antiqua"/>
          <w:sz w:val="28"/>
          <w:szCs w:val="28"/>
        </w:rPr>
        <w:t xml:space="preserve">Isten </w:t>
      </w:r>
      <w:r w:rsidR="00E04DF3" w:rsidRPr="00B95A98">
        <w:rPr>
          <w:rFonts w:ascii="Book Antiqua" w:hAnsi="Book Antiqua"/>
          <w:sz w:val="28"/>
          <w:szCs w:val="28"/>
        </w:rPr>
        <w:t>a szer</w:t>
      </w:r>
      <w:r w:rsidR="00B063BC" w:rsidRPr="00B95A98">
        <w:rPr>
          <w:rFonts w:ascii="Book Antiqua" w:hAnsi="Book Antiqua"/>
          <w:sz w:val="28"/>
          <w:szCs w:val="28"/>
        </w:rPr>
        <w:t>e</w:t>
      </w:r>
      <w:r w:rsidR="00E04DF3" w:rsidRPr="00B95A98">
        <w:rPr>
          <w:rFonts w:ascii="Book Antiqua" w:hAnsi="Book Antiqua"/>
          <w:sz w:val="28"/>
          <w:szCs w:val="28"/>
        </w:rPr>
        <w:t xml:space="preserve">tő Atya, </w:t>
      </w:r>
      <w:r w:rsidR="000F038C" w:rsidRPr="00B95A98">
        <w:rPr>
          <w:rFonts w:ascii="Book Antiqua" w:hAnsi="Book Antiqua"/>
          <w:sz w:val="28"/>
          <w:szCs w:val="28"/>
        </w:rPr>
        <w:t xml:space="preserve">akit nekünk is </w:t>
      </w:r>
      <w:r w:rsidR="000D14E6" w:rsidRPr="00B95A98">
        <w:rPr>
          <w:rFonts w:ascii="Book Antiqua" w:hAnsi="Book Antiqua"/>
          <w:sz w:val="28"/>
          <w:szCs w:val="28"/>
        </w:rPr>
        <w:t>szeretnünk</w:t>
      </w:r>
      <w:r w:rsidR="000F038C" w:rsidRPr="00B95A98">
        <w:rPr>
          <w:rFonts w:ascii="Book Antiqua" w:hAnsi="Book Antiqua"/>
          <w:sz w:val="28"/>
          <w:szCs w:val="28"/>
        </w:rPr>
        <w:t xml:space="preserve"> kell.</w:t>
      </w:r>
    </w:p>
    <w:p w:rsidR="00AF4473" w:rsidRPr="00B95A98" w:rsidRDefault="001F5E7F" w:rsidP="006F64DA">
      <w:pPr>
        <w:pStyle w:val="jparagrafussrCharChar"/>
        <w:numPr>
          <w:ilvl w:val="0"/>
          <w:numId w:val="23"/>
        </w:numPr>
        <w:spacing w:befor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AF4473" w:rsidRPr="00B95A98">
        <w:rPr>
          <w:rFonts w:ascii="Book Antiqua" w:hAnsi="Book Antiqua"/>
          <w:sz w:val="28"/>
          <w:szCs w:val="28"/>
        </w:rPr>
        <w:t>A</w:t>
      </w:r>
      <w:r w:rsidR="00E2374A">
        <w:rPr>
          <w:rFonts w:ascii="Book Antiqua" w:hAnsi="Book Antiqua"/>
          <w:sz w:val="28"/>
          <w:szCs w:val="28"/>
        </w:rPr>
        <w:t xml:space="preserve"> </w:t>
      </w:r>
      <w:r w:rsidR="00E04DF3" w:rsidRPr="00B95A98">
        <w:rPr>
          <w:rFonts w:ascii="Book Antiqua" w:hAnsi="Book Antiqua"/>
          <w:sz w:val="28"/>
          <w:szCs w:val="28"/>
        </w:rPr>
        <w:t>belterjes</w:t>
      </w:r>
      <w:r w:rsidR="00706E05" w:rsidRPr="00B95A98">
        <w:rPr>
          <w:rFonts w:ascii="Book Antiqua" w:hAnsi="Book Antiqua"/>
          <w:sz w:val="28"/>
          <w:szCs w:val="28"/>
        </w:rPr>
        <w:t>,</w:t>
      </w:r>
      <w:r w:rsidR="00E2374A">
        <w:rPr>
          <w:rFonts w:ascii="Book Antiqua" w:hAnsi="Book Antiqua"/>
          <w:sz w:val="28"/>
          <w:szCs w:val="28"/>
        </w:rPr>
        <w:t xml:space="preserve"> </w:t>
      </w:r>
      <w:r w:rsidR="000F038C" w:rsidRPr="00B95A98">
        <w:rPr>
          <w:rFonts w:ascii="Book Antiqua" w:hAnsi="Book Antiqua"/>
          <w:sz w:val="28"/>
          <w:szCs w:val="28"/>
        </w:rPr>
        <w:t xml:space="preserve">„szemet szemért” ószövetségi </w:t>
      </w:r>
      <w:ins w:id="15" w:author="dr. Álló Géza" w:date="2013-01-19T19:48:00Z">
        <w:r w:rsidR="00E04DF3" w:rsidRPr="00B95A98">
          <w:rPr>
            <w:rFonts w:ascii="Book Antiqua" w:hAnsi="Book Antiqua"/>
            <w:sz w:val="28"/>
            <w:szCs w:val="28"/>
          </w:rPr>
          <w:t>erköl</w:t>
        </w:r>
        <w:r w:rsidR="00E04DF3" w:rsidRPr="00B95A98">
          <w:rPr>
            <w:rFonts w:ascii="Book Antiqua" w:hAnsi="Book Antiqua"/>
            <w:sz w:val="28"/>
            <w:szCs w:val="28"/>
          </w:rPr>
          <w:softHyphen/>
          <w:t>csiség</w:t>
        </w:r>
      </w:ins>
      <w:r w:rsidR="00706E05" w:rsidRPr="00B95A98">
        <w:rPr>
          <w:rFonts w:ascii="Book Antiqua" w:hAnsi="Book Antiqua"/>
          <w:sz w:val="28"/>
          <w:szCs w:val="28"/>
        </w:rPr>
        <w:t>et felülbírálta</w:t>
      </w:r>
      <w:r w:rsidR="000D14E6" w:rsidRPr="00B95A98">
        <w:rPr>
          <w:rFonts w:ascii="Book Antiqua" w:hAnsi="Book Antiqua"/>
          <w:sz w:val="28"/>
          <w:szCs w:val="28"/>
        </w:rPr>
        <w:t xml:space="preserve">: </w:t>
      </w:r>
      <w:r w:rsidR="00C31F45" w:rsidRPr="00B95A98">
        <w:rPr>
          <w:rFonts w:ascii="Book Antiqua" w:hAnsi="Book Antiqua"/>
          <w:sz w:val="28"/>
          <w:szCs w:val="28"/>
        </w:rPr>
        <w:t>„</w:t>
      </w:r>
      <w:ins w:id="16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Szeresd felebarátodat, mint saját magadat!</w:t>
        </w:r>
      </w:ins>
      <w:r w:rsidR="00E70777" w:rsidRPr="00B95A98">
        <w:rPr>
          <w:rFonts w:ascii="Book Antiqua" w:hAnsi="Book Antiqua"/>
          <w:sz w:val="28"/>
          <w:szCs w:val="28"/>
        </w:rPr>
        <w:t xml:space="preserve"> … </w:t>
      </w:r>
      <w:ins w:id="17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Amit akartok, hogy veletek tegyenek az emberek, ti is tegyétek velük</w:t>
        </w:r>
      </w:ins>
      <w:r w:rsidR="00C31F45" w:rsidRPr="00B95A98">
        <w:rPr>
          <w:rFonts w:ascii="Book Antiqua" w:hAnsi="Book Antiqua"/>
          <w:sz w:val="28"/>
          <w:szCs w:val="28"/>
        </w:rPr>
        <w:t>”</w:t>
      </w:r>
      <w:r w:rsidR="002A4AB5" w:rsidRPr="00B95A98">
        <w:rPr>
          <w:rStyle w:val="Vgjegyzet-hivatkozs"/>
          <w:rFonts w:ascii="Book Antiqua" w:hAnsi="Book Antiqua"/>
          <w:sz w:val="28"/>
          <w:szCs w:val="28"/>
        </w:rPr>
        <w:endnoteReference w:id="12"/>
      </w:r>
      <w:r w:rsidR="00AF4473" w:rsidRPr="00B95A98">
        <w:rPr>
          <w:rFonts w:ascii="Book Antiqua" w:hAnsi="Book Antiqua"/>
          <w:sz w:val="28"/>
          <w:szCs w:val="28"/>
        </w:rPr>
        <w:t>.</w:t>
      </w:r>
    </w:p>
    <w:p w:rsidR="00AF4473" w:rsidRPr="00B95A98" w:rsidRDefault="001F5E7F" w:rsidP="001F5E7F">
      <w:pPr>
        <w:pStyle w:val="jparagrafussrCharChar"/>
        <w:numPr>
          <w:ilvl w:val="0"/>
          <w:numId w:val="23"/>
        </w:numPr>
        <w:spacing w:before="0"/>
        <w:ind w:left="782" w:hanging="35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AF4473" w:rsidRPr="00B95A98">
        <w:rPr>
          <w:rFonts w:ascii="Book Antiqua" w:hAnsi="Book Antiqua"/>
          <w:sz w:val="28"/>
          <w:szCs w:val="28"/>
        </w:rPr>
        <w:t xml:space="preserve">De még ennél is </w:t>
      </w:r>
      <w:ins w:id="18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tovább</w:t>
        </w:r>
      </w:ins>
      <w:r w:rsidR="00E2374A">
        <w:rPr>
          <w:rFonts w:ascii="Book Antiqua" w:hAnsi="Book Antiqua"/>
          <w:sz w:val="28"/>
          <w:szCs w:val="28"/>
        </w:rPr>
        <w:t xml:space="preserve"> </w:t>
      </w:r>
      <w:ins w:id="19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 xml:space="preserve">ment: </w:t>
        </w:r>
      </w:ins>
      <w:r w:rsidR="00C31F45" w:rsidRPr="00B95A98">
        <w:rPr>
          <w:rFonts w:ascii="Book Antiqua" w:hAnsi="Book Antiqua"/>
          <w:sz w:val="28"/>
          <w:szCs w:val="28"/>
        </w:rPr>
        <w:t>„</w:t>
      </w:r>
      <w:ins w:id="20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.</w:t>
        </w:r>
        <w:proofErr w:type="gramStart"/>
        <w:r w:rsidR="00C31F45" w:rsidRPr="00B95A98">
          <w:rPr>
            <w:rFonts w:ascii="Book Antiqua" w:hAnsi="Book Antiqua"/>
            <w:sz w:val="28"/>
            <w:szCs w:val="28"/>
          </w:rPr>
          <w:t>..ne</w:t>
        </w:r>
        <w:proofErr w:type="gramEnd"/>
        <w:r w:rsidR="00C31F45" w:rsidRPr="00B95A98">
          <w:rPr>
            <w:rFonts w:ascii="Book Antiqua" w:hAnsi="Book Antiqua"/>
            <w:sz w:val="28"/>
            <w:szCs w:val="28"/>
          </w:rPr>
          <w:t xml:space="preserve"> álljatok ellent a gonosznak.</w:t>
        </w:r>
      </w:ins>
      <w:r w:rsidR="005E1FA6">
        <w:rPr>
          <w:rFonts w:ascii="Book Antiqua" w:hAnsi="Book Antiqua"/>
          <w:sz w:val="28"/>
          <w:szCs w:val="28"/>
        </w:rPr>
        <w:t>…</w:t>
      </w:r>
      <w:r w:rsidR="00706E05" w:rsidRPr="00B95A98">
        <w:rPr>
          <w:rFonts w:ascii="Book Antiqua" w:hAnsi="Book Antiqua"/>
          <w:sz w:val="28"/>
          <w:szCs w:val="28"/>
        </w:rPr>
        <w:t>a</w:t>
      </w:r>
      <w:ins w:id="21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 xml:space="preserve">ki megüti a jobb arcodat, annak </w:t>
        </w:r>
        <w:proofErr w:type="spellStart"/>
        <w:r w:rsidR="00C31F45" w:rsidRPr="00B95A98">
          <w:rPr>
            <w:rFonts w:ascii="Book Antiqua" w:hAnsi="Book Antiqua"/>
            <w:sz w:val="28"/>
            <w:szCs w:val="28"/>
          </w:rPr>
          <w:t>tartsd</w:t>
        </w:r>
        <w:proofErr w:type="spellEnd"/>
        <w:r w:rsidR="00C31F45" w:rsidRPr="00B95A98">
          <w:rPr>
            <w:rFonts w:ascii="Book Antiqua" w:hAnsi="Book Antiqua"/>
            <w:sz w:val="28"/>
            <w:szCs w:val="28"/>
          </w:rPr>
          <w:t xml:space="preserve"> oda a másikat is!</w:t>
        </w:r>
      </w:ins>
      <w:r>
        <w:rPr>
          <w:rFonts w:ascii="Book Antiqua" w:hAnsi="Book Antiqua"/>
          <w:sz w:val="28"/>
          <w:szCs w:val="28"/>
        </w:rPr>
        <w:t xml:space="preserve"> </w:t>
      </w:r>
      <w:ins w:id="22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 xml:space="preserve">... </w:t>
        </w:r>
      </w:ins>
      <w:r>
        <w:rPr>
          <w:rFonts w:ascii="Book Antiqua" w:hAnsi="Book Antiqua"/>
          <w:sz w:val="28"/>
          <w:szCs w:val="28"/>
        </w:rPr>
        <w:t>S</w:t>
      </w:r>
      <w:ins w:id="23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 xml:space="preserve">zeressétek </w:t>
        </w:r>
        <w:r w:rsidR="00C31F45" w:rsidRPr="00B95A98">
          <w:rPr>
            <w:rFonts w:ascii="Book Antiqua" w:hAnsi="Book Antiqua"/>
            <w:sz w:val="28"/>
            <w:szCs w:val="28"/>
          </w:rPr>
          <w:lastRenderedPageBreak/>
          <w:t>ellenségeiteket, és imádkozzatok üldözőitekért!</w:t>
        </w:r>
      </w:ins>
      <w:r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sz w:val="28"/>
          <w:szCs w:val="28"/>
        </w:rPr>
        <w:t xml:space="preserve">… </w:t>
      </w:r>
      <w:r w:rsidR="005D6639" w:rsidRPr="00B95A98">
        <w:rPr>
          <w:rFonts w:ascii="Book Antiqua" w:hAnsi="Book Antiqua"/>
          <w:sz w:val="28"/>
          <w:szCs w:val="28"/>
        </w:rPr>
        <w:t>Arról tudják majd meg rólatok, hogy a tanítványaim vagytok, hogy szeretettel vagytok egymás iránt.</w:t>
      </w:r>
      <w:r w:rsidR="00C31F45" w:rsidRPr="00B95A98">
        <w:rPr>
          <w:rFonts w:ascii="Book Antiqua" w:hAnsi="Book Antiqua"/>
          <w:sz w:val="28"/>
          <w:szCs w:val="28"/>
        </w:rPr>
        <w:t>”</w:t>
      </w:r>
      <w:r w:rsidR="005D6639" w:rsidRPr="00B95A98">
        <w:rPr>
          <w:rStyle w:val="Vgjegyzet-hivatkozs"/>
          <w:rFonts w:ascii="Book Antiqua" w:hAnsi="Book Antiqua"/>
          <w:sz w:val="28"/>
          <w:szCs w:val="28"/>
        </w:rPr>
        <w:endnoteReference w:id="13"/>
      </w:r>
    </w:p>
    <w:p w:rsidR="00706E05" w:rsidRPr="00876DCD" w:rsidRDefault="00706E05" w:rsidP="00C37D8E">
      <w:pPr>
        <w:pStyle w:val="normlsraprbets"/>
        <w:spacing w:before="60"/>
        <w:ind w:left="1134"/>
        <w:rPr>
          <w:rFonts w:ascii="Book Antiqua" w:hAnsi="Book Antiqua"/>
          <w:sz w:val="24"/>
          <w:szCs w:val="24"/>
        </w:rPr>
      </w:pPr>
      <w:ins w:id="24" w:author="dr. Álló Géza" w:date="2013-01-19T19:48:00Z">
        <w:r w:rsidRPr="00876DCD">
          <w:rPr>
            <w:rFonts w:ascii="Book Antiqua" w:hAnsi="Book Antiqua"/>
            <w:sz w:val="24"/>
            <w:szCs w:val="24"/>
          </w:rPr>
          <w:t xml:space="preserve">Ami a gonosz elviselését és az ellenség szeretetét illeti, ez </w:t>
        </w:r>
        <w:r w:rsidR="001A787D" w:rsidRPr="00876DCD">
          <w:rPr>
            <w:rFonts w:ascii="Book Antiqua" w:hAnsi="Book Antiqua"/>
            <w:sz w:val="24"/>
            <w:szCs w:val="24"/>
          </w:rPr>
          <w:t>nemcsak ezért elfogadhatatlan</w:t>
        </w:r>
      </w:ins>
      <w:r w:rsidR="001A787D" w:rsidRPr="00876DCD">
        <w:rPr>
          <w:rFonts w:ascii="Book Antiqua" w:hAnsi="Book Antiqua"/>
          <w:sz w:val="24"/>
          <w:szCs w:val="24"/>
        </w:rPr>
        <w:t xml:space="preserve">, mert </w:t>
      </w:r>
      <w:r w:rsidRPr="00876DCD">
        <w:rPr>
          <w:rFonts w:ascii="Book Antiqua" w:hAnsi="Book Antiqua"/>
          <w:sz w:val="24"/>
          <w:szCs w:val="24"/>
        </w:rPr>
        <w:t xml:space="preserve">szögesen </w:t>
      </w:r>
      <w:ins w:id="25" w:author="dr. Álló Géza" w:date="2013-01-19T19:48:00Z">
        <w:r w:rsidRPr="00876DCD">
          <w:rPr>
            <w:rFonts w:ascii="Book Antiqua" w:hAnsi="Book Antiqua"/>
            <w:sz w:val="24"/>
            <w:szCs w:val="24"/>
          </w:rPr>
          <w:t>ellenkezik az emberi természettel</w:t>
        </w:r>
      </w:ins>
      <w:r w:rsidRPr="00876DCD">
        <w:rPr>
          <w:rFonts w:ascii="Book Antiqua" w:hAnsi="Book Antiqua"/>
          <w:sz w:val="24"/>
          <w:szCs w:val="24"/>
        </w:rPr>
        <w:t>,</w:t>
      </w:r>
      <w:r w:rsidR="00E2374A">
        <w:rPr>
          <w:rFonts w:ascii="Book Antiqua" w:hAnsi="Book Antiqua"/>
          <w:sz w:val="24"/>
          <w:szCs w:val="24"/>
        </w:rPr>
        <w:t xml:space="preserve"> </w:t>
      </w:r>
      <w:ins w:id="26" w:author="dr. Álló Géza" w:date="2013-01-19T19:48:00Z">
        <w:r w:rsidRPr="00876DCD">
          <w:rPr>
            <w:rFonts w:ascii="Book Antiqua" w:hAnsi="Book Antiqua"/>
            <w:sz w:val="24"/>
            <w:szCs w:val="24"/>
          </w:rPr>
          <w:t xml:space="preserve">hanem azért is, mert lehetővé teszi a gonoszság parttalan terjedését. A gondolat mélyén azonban felsejlik a humanista erkölcs egyik nagyon fontos igazsága: </w:t>
        </w:r>
        <w:r w:rsidRPr="00876DCD">
          <w:rPr>
            <w:rFonts w:ascii="Book Antiqua" w:hAnsi="Book Antiqua"/>
            <w:i/>
            <w:sz w:val="24"/>
            <w:szCs w:val="24"/>
          </w:rPr>
          <w:t>az erőszak erőszakot szül</w:t>
        </w:r>
        <w:r w:rsidRPr="00876DCD">
          <w:rPr>
            <w:rFonts w:ascii="Book Antiqua" w:hAnsi="Book Antiqua"/>
            <w:sz w:val="24"/>
            <w:szCs w:val="24"/>
          </w:rPr>
          <w:t>.</w:t>
        </w:r>
      </w:ins>
    </w:p>
    <w:p w:rsidR="00070989" w:rsidRPr="00B95A98" w:rsidRDefault="001F5E7F" w:rsidP="006F64DA">
      <w:pPr>
        <w:pStyle w:val="jparagrafussrCharChar"/>
        <w:numPr>
          <w:ilvl w:val="0"/>
          <w:numId w:val="2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0D14E6" w:rsidRPr="00B95A98">
        <w:rPr>
          <w:rFonts w:ascii="Book Antiqua" w:hAnsi="Book Antiqua"/>
          <w:sz w:val="28"/>
          <w:szCs w:val="28"/>
        </w:rPr>
        <w:t>A</w:t>
      </w:r>
      <w:ins w:id="27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z erőszakon, a gyengék elnyomásán és a rabszolgák ki</w:t>
        </w:r>
        <w:r w:rsidR="00C31F45" w:rsidRPr="00B95A98">
          <w:rPr>
            <w:rFonts w:ascii="Book Antiqua" w:hAnsi="Book Antiqua"/>
            <w:sz w:val="28"/>
            <w:szCs w:val="28"/>
          </w:rPr>
          <w:softHyphen/>
          <w:t>zsák</w:t>
        </w:r>
        <w:r w:rsidR="00C31F45" w:rsidRPr="00B95A98">
          <w:rPr>
            <w:rFonts w:ascii="Book Antiqua" w:hAnsi="Book Antiqua"/>
            <w:sz w:val="28"/>
            <w:szCs w:val="28"/>
          </w:rPr>
          <w:softHyphen/>
          <w:t>mányolásán ala</w:t>
        </w:r>
        <w:r w:rsidR="00C31F45" w:rsidRPr="00B95A98">
          <w:rPr>
            <w:rFonts w:ascii="Book Antiqua" w:hAnsi="Book Antiqua"/>
            <w:sz w:val="28"/>
            <w:szCs w:val="28"/>
          </w:rPr>
          <w:softHyphen/>
          <w:t xml:space="preserve">puló ókori világban </w:t>
        </w:r>
      </w:ins>
      <w:r w:rsidR="005342DC" w:rsidRPr="00B95A98">
        <w:rPr>
          <w:rFonts w:ascii="Book Antiqua" w:hAnsi="Book Antiqua"/>
          <w:sz w:val="28"/>
          <w:szCs w:val="28"/>
        </w:rPr>
        <w:t xml:space="preserve">valóságos </w:t>
      </w:r>
      <w:r w:rsidR="000D14E6" w:rsidRPr="00B95A98">
        <w:rPr>
          <w:rFonts w:ascii="Book Antiqua" w:hAnsi="Book Antiqua"/>
          <w:sz w:val="28"/>
          <w:szCs w:val="28"/>
        </w:rPr>
        <w:t>forradalmi eszmé</w:t>
      </w:r>
      <w:r w:rsidR="005342DC" w:rsidRPr="00B95A98">
        <w:rPr>
          <w:rFonts w:ascii="Book Antiqua" w:hAnsi="Book Antiqua"/>
          <w:sz w:val="28"/>
          <w:szCs w:val="28"/>
        </w:rPr>
        <w:t>t</w:t>
      </w:r>
      <w:r w:rsidR="00E2374A">
        <w:rPr>
          <w:rFonts w:ascii="Book Antiqua" w:hAnsi="Book Antiqua"/>
          <w:sz w:val="28"/>
          <w:szCs w:val="28"/>
        </w:rPr>
        <w:t xml:space="preserve"> </w:t>
      </w:r>
      <w:r w:rsidR="005342DC" w:rsidRPr="00B95A98">
        <w:rPr>
          <w:rFonts w:ascii="Book Antiqua" w:hAnsi="Book Antiqua"/>
          <w:sz w:val="28"/>
          <w:szCs w:val="28"/>
        </w:rPr>
        <w:t>hirdetett:</w:t>
      </w:r>
      <w:r w:rsidR="00E2374A">
        <w:rPr>
          <w:rFonts w:ascii="Book Antiqua" w:hAnsi="Book Antiqua"/>
          <w:sz w:val="28"/>
          <w:szCs w:val="28"/>
        </w:rPr>
        <w:t xml:space="preserve"> </w:t>
      </w:r>
      <w:ins w:id="28" w:author="dr. Álló Géza" w:date="2013-01-19T19:48:00Z">
        <w:r w:rsidR="00C31F45" w:rsidRPr="00B95A98">
          <w:rPr>
            <w:rFonts w:ascii="Book Antiqua" w:hAnsi="Book Antiqua"/>
            <w:i/>
            <w:sz w:val="28"/>
            <w:szCs w:val="28"/>
          </w:rPr>
          <w:t>minden ember egyenlő!</w:t>
        </w:r>
      </w:ins>
    </w:p>
    <w:p w:rsidR="00706E05" w:rsidRPr="00E2374A" w:rsidRDefault="001F5E7F" w:rsidP="00E2374A">
      <w:pPr>
        <w:pStyle w:val="jparagrafussrCharChar"/>
        <w:numPr>
          <w:ilvl w:val="0"/>
          <w:numId w:val="23"/>
        </w:numPr>
        <w:spacing w:before="0" w:after="240"/>
        <w:ind w:left="782" w:hanging="357"/>
        <w:rPr>
          <w:ins w:id="29" w:author="dr. Álló Géza" w:date="2013-01-19T19:48:00Z"/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ins w:id="30" w:author="dr. Álló Géza" w:date="2013-01-20T22:03:00Z">
        <w:r w:rsidR="00706E05" w:rsidRPr="00B95A98">
          <w:rPr>
            <w:rFonts w:ascii="Book Antiqua" w:hAnsi="Book Antiqua"/>
            <w:sz w:val="28"/>
            <w:szCs w:val="28"/>
          </w:rPr>
          <w:t>És</w:t>
        </w:r>
      </w:ins>
      <w:ins w:id="31" w:author="dr. Álló Géza" w:date="2013-01-19T19:48:00Z">
        <w:r w:rsidR="00706E05" w:rsidRPr="00B95A98">
          <w:rPr>
            <w:rFonts w:ascii="Book Antiqua" w:hAnsi="Book Antiqua"/>
            <w:sz w:val="28"/>
            <w:szCs w:val="28"/>
          </w:rPr>
          <w:t xml:space="preserve"> van még egy fontos tanítása: </w:t>
        </w:r>
        <w:r w:rsidR="00706E05" w:rsidRPr="00B95A98">
          <w:rPr>
            <w:rFonts w:ascii="Book Antiqua" w:hAnsi="Book Antiqua"/>
            <w:i/>
            <w:sz w:val="28"/>
            <w:szCs w:val="28"/>
          </w:rPr>
          <w:t>tudnunk kell megbocsátani</w:t>
        </w:r>
        <w:r w:rsidR="00706E05" w:rsidRPr="00B95A98">
          <w:rPr>
            <w:rFonts w:ascii="Book Antiqua" w:hAnsi="Book Antiqua"/>
            <w:sz w:val="28"/>
            <w:szCs w:val="28"/>
          </w:rPr>
          <w:t xml:space="preserve">. Nemcsak nagylelkű pillanatainkban vagy viszonzást remélve, hanem szeretetből. Nem egyszer-kétszer, hanem </w:t>
        </w:r>
        <w:r w:rsidR="00706E05" w:rsidRPr="00B95A98">
          <w:rPr>
            <w:rFonts w:ascii="Book Antiqua" w:hAnsi="Book Antiqua"/>
            <w:i/>
            <w:sz w:val="28"/>
            <w:szCs w:val="28"/>
          </w:rPr>
          <w:t>hetve</w:t>
        </w:r>
      </w:ins>
      <w:r w:rsidR="00706E05" w:rsidRPr="00B95A98">
        <w:rPr>
          <w:rFonts w:ascii="Book Antiqua" w:hAnsi="Book Antiqua"/>
          <w:i/>
          <w:sz w:val="28"/>
          <w:szCs w:val="28"/>
        </w:rPr>
        <w:t>n</w:t>
      </w:r>
      <w:ins w:id="32" w:author="dr. Álló Géza" w:date="2013-01-19T19:48:00Z">
        <w:r w:rsidR="00706E05" w:rsidRPr="00B95A98">
          <w:rPr>
            <w:rFonts w:ascii="Book Antiqua" w:hAnsi="Book Antiqua"/>
            <w:i/>
            <w:sz w:val="28"/>
            <w:szCs w:val="28"/>
          </w:rPr>
          <w:t>hétszer</w:t>
        </w:r>
        <w:r w:rsidR="00706E05" w:rsidRPr="00B95A98">
          <w:rPr>
            <w:rFonts w:ascii="Book Antiqua" w:hAnsi="Book Antiqua"/>
            <w:sz w:val="28"/>
            <w:szCs w:val="28"/>
          </w:rPr>
          <w:t xml:space="preserve"> – vagyis mindig.</w:t>
        </w:r>
      </w:ins>
      <w:r w:rsidR="00E2374A">
        <w:rPr>
          <w:rFonts w:ascii="Book Antiqua" w:hAnsi="Book Antiqua"/>
          <w:sz w:val="28"/>
          <w:szCs w:val="28"/>
        </w:rPr>
        <w:t xml:space="preserve">                  (</w:t>
      </w:r>
      <w:ins w:id="33" w:author="dr. Álló Géza" w:date="2013-01-19T19:48:00Z">
        <w:r w:rsidR="00706E05" w:rsidRPr="00E2374A">
          <w:rPr>
            <w:rFonts w:ascii="Book Antiqua" w:hAnsi="Book Antiqua"/>
            <w:sz w:val="28"/>
            <w:szCs w:val="28"/>
          </w:rPr>
          <w:t>Itt kezdődik a humanista erkölcs.</w:t>
        </w:r>
      </w:ins>
      <w:r w:rsidR="00E2374A">
        <w:rPr>
          <w:rFonts w:ascii="Book Antiqua" w:hAnsi="Book Antiqua"/>
          <w:sz w:val="28"/>
          <w:szCs w:val="28"/>
        </w:rPr>
        <w:t>)</w:t>
      </w:r>
    </w:p>
    <w:p w:rsidR="00802310" w:rsidRPr="00DC71BB" w:rsidRDefault="00C31F45" w:rsidP="00DC71BB">
      <w:pPr>
        <w:pStyle w:val="jbekezds"/>
        <w:numPr>
          <w:ins w:id="34" w:author="dr. Álló Géza" w:date="2013-01-19T19:48:00Z"/>
        </w:numPr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ins w:id="35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 xml:space="preserve">Jézus számára </w:t>
        </w:r>
      </w:ins>
      <w:r w:rsidR="000477EB" w:rsidRPr="00DC71BB">
        <w:rPr>
          <w:rFonts w:ascii="Comic Sans MS" w:hAnsi="Comic Sans MS"/>
          <w:i/>
          <w:sz w:val="28"/>
          <w:szCs w:val="28"/>
        </w:rPr>
        <w:t xml:space="preserve">nem </w:t>
      </w:r>
      <w:ins w:id="36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 xml:space="preserve">csak a másik zsidó volt </w:t>
        </w:r>
      </w:ins>
      <w:r w:rsidRPr="00DC71BB">
        <w:rPr>
          <w:rFonts w:ascii="Comic Sans MS" w:hAnsi="Comic Sans MS"/>
          <w:i/>
          <w:sz w:val="28"/>
          <w:szCs w:val="28"/>
        </w:rPr>
        <w:t>„</w:t>
      </w:r>
      <w:ins w:id="37" w:author="dr. Álló Géza" w:date="2013-01-19T19:48:00Z">
        <w:r w:rsidRPr="00DC71BB">
          <w:rPr>
            <w:rFonts w:ascii="Comic Sans MS" w:hAnsi="Comic Sans MS"/>
            <w:i/>
            <w:sz w:val="28"/>
            <w:szCs w:val="28"/>
          </w:rPr>
          <w:t>felebarát</w:t>
        </w:r>
      </w:ins>
      <w:r w:rsidRPr="00DC71BB">
        <w:rPr>
          <w:rFonts w:ascii="Comic Sans MS" w:hAnsi="Comic Sans MS"/>
          <w:i/>
          <w:sz w:val="28"/>
          <w:szCs w:val="28"/>
        </w:rPr>
        <w:t>”</w:t>
      </w:r>
      <w:r w:rsidR="000477EB" w:rsidRPr="00DC71BB">
        <w:rPr>
          <w:rFonts w:ascii="Comic Sans MS" w:hAnsi="Comic Sans MS"/>
          <w:i/>
          <w:sz w:val="28"/>
          <w:szCs w:val="28"/>
        </w:rPr>
        <w:t>?</w:t>
      </w:r>
    </w:p>
    <w:p w:rsidR="00C31F45" w:rsidRPr="00B95A98" w:rsidRDefault="00825188" w:rsidP="006F64DA">
      <w:pPr>
        <w:pStyle w:val="Normlsr1"/>
        <w:numPr>
          <w:ins w:id="38" w:author="dr. Álló Géza" w:date="2013-01-19T19:48:00Z"/>
        </w:numPr>
        <w:spacing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802310" w:rsidRPr="00B95A98">
        <w:rPr>
          <w:rFonts w:ascii="Book Antiqua" w:hAnsi="Book Antiqua"/>
          <w:sz w:val="28"/>
          <w:szCs w:val="28"/>
        </w:rPr>
        <w:t>De bizony!</w:t>
      </w:r>
      <w:r w:rsidR="00E2374A">
        <w:rPr>
          <w:rFonts w:ascii="Book Antiqua" w:hAnsi="Book Antiqua"/>
          <w:sz w:val="28"/>
          <w:szCs w:val="28"/>
        </w:rPr>
        <w:t xml:space="preserve"> </w:t>
      </w:r>
      <w:r w:rsidR="00802310" w:rsidRPr="00B95A98">
        <w:rPr>
          <w:rFonts w:ascii="Book Antiqua" w:hAnsi="Book Antiqua"/>
          <w:sz w:val="28"/>
          <w:szCs w:val="28"/>
        </w:rPr>
        <w:t>A</w:t>
      </w:r>
      <w:r w:rsidR="00E2374A">
        <w:rPr>
          <w:rFonts w:ascii="Book Antiqua" w:hAnsi="Book Antiqua"/>
          <w:sz w:val="28"/>
          <w:szCs w:val="28"/>
        </w:rPr>
        <w:t xml:space="preserve"> </w:t>
      </w:r>
      <w:r w:rsidR="00B063BC" w:rsidRPr="00B95A98">
        <w:rPr>
          <w:rFonts w:ascii="Book Antiqua" w:hAnsi="Book Antiqua"/>
          <w:sz w:val="28"/>
          <w:szCs w:val="28"/>
        </w:rPr>
        <w:t xml:space="preserve">szeretnivalók közé </w:t>
      </w:r>
      <w:ins w:id="39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 xml:space="preserve">Pál apostol </w:t>
        </w:r>
      </w:ins>
      <w:r w:rsidR="00C37D8E">
        <w:rPr>
          <w:rFonts w:ascii="Book Antiqua" w:hAnsi="Book Antiqua"/>
          <w:sz w:val="28"/>
          <w:szCs w:val="28"/>
        </w:rPr>
        <w:t>vette</w:t>
      </w:r>
      <w:r w:rsidR="00C31F45" w:rsidRPr="00B95A98">
        <w:rPr>
          <w:rFonts w:ascii="Book Antiqua" w:hAnsi="Book Antiqua"/>
          <w:sz w:val="28"/>
          <w:szCs w:val="28"/>
        </w:rPr>
        <w:t xml:space="preserve"> be </w:t>
      </w:r>
      <w:ins w:id="40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a meg</w:t>
        </w:r>
      </w:ins>
      <w:r w:rsidR="00C37D8E">
        <w:rPr>
          <w:rFonts w:ascii="Book Antiqua" w:hAnsi="Book Antiqua"/>
          <w:sz w:val="28"/>
          <w:szCs w:val="28"/>
        </w:rPr>
        <w:softHyphen/>
      </w:r>
      <w:ins w:id="41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 xml:space="preserve">keresztelkedett </w:t>
        </w:r>
      </w:ins>
      <w:r w:rsidR="00C31F45" w:rsidRPr="00B95A98">
        <w:rPr>
          <w:rFonts w:ascii="Book Antiqua" w:hAnsi="Book Antiqua"/>
          <w:sz w:val="28"/>
          <w:szCs w:val="28"/>
        </w:rPr>
        <w:t>pogány</w:t>
      </w:r>
      <w:r w:rsidR="00802310" w:rsidRPr="00B95A98">
        <w:rPr>
          <w:rFonts w:ascii="Book Antiqua" w:hAnsi="Book Antiqua"/>
          <w:sz w:val="28"/>
          <w:szCs w:val="28"/>
        </w:rPr>
        <w:t>ok</w:t>
      </w:r>
      <w:r w:rsidR="00C31F45" w:rsidRPr="00B95A98">
        <w:rPr>
          <w:rFonts w:ascii="Book Antiqua" w:hAnsi="Book Antiqua"/>
          <w:sz w:val="28"/>
          <w:szCs w:val="28"/>
        </w:rPr>
        <w:t>at</w:t>
      </w:r>
      <w:ins w:id="42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 xml:space="preserve"> is, de csak </w:t>
        </w:r>
      </w:ins>
      <w:r w:rsidR="007B3366">
        <w:rPr>
          <w:rFonts w:ascii="Book Antiqua" w:hAnsi="Book Antiqua"/>
          <w:sz w:val="28"/>
          <w:szCs w:val="28"/>
        </w:rPr>
        <w:t>2000 év múltán</w:t>
      </w:r>
      <w:r w:rsidR="00706E05" w:rsidRPr="00B95A98">
        <w:rPr>
          <w:rFonts w:ascii="Book Antiqua" w:hAnsi="Book Antiqua"/>
          <w:sz w:val="28"/>
          <w:szCs w:val="28"/>
        </w:rPr>
        <w:t xml:space="preserve">, </w:t>
      </w:r>
      <w:ins w:id="43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 xml:space="preserve">a </w:t>
        </w:r>
      </w:ins>
      <w:r w:rsidR="00C31F45" w:rsidRPr="00B95A98">
        <w:rPr>
          <w:rFonts w:ascii="Book Antiqua" w:hAnsi="Book Antiqua"/>
          <w:sz w:val="28"/>
          <w:szCs w:val="28"/>
        </w:rPr>
        <w:t>Z</w:t>
      </w:r>
      <w:ins w:id="44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sinat deklarálta, hogy Jézus minden embert megváltott</w:t>
        </w:r>
      </w:ins>
      <w:r w:rsidR="00706E05" w:rsidRPr="00B95A98">
        <w:rPr>
          <w:rFonts w:ascii="Book Antiqua" w:hAnsi="Book Antiqua"/>
          <w:sz w:val="28"/>
          <w:szCs w:val="28"/>
        </w:rPr>
        <w:t>;</w:t>
      </w:r>
      <w:r w:rsidR="00E2374A">
        <w:rPr>
          <w:rFonts w:ascii="Book Antiqua" w:hAnsi="Book Antiqua"/>
          <w:sz w:val="28"/>
          <w:szCs w:val="28"/>
        </w:rPr>
        <w:t xml:space="preserve"> </w:t>
      </w:r>
      <w:r w:rsidR="001A787D" w:rsidRPr="00B95A98">
        <w:rPr>
          <w:rFonts w:ascii="Book Antiqua" w:hAnsi="Book Antiqua"/>
          <w:sz w:val="28"/>
          <w:szCs w:val="28"/>
        </w:rPr>
        <w:t xml:space="preserve">ám </w:t>
      </w:r>
      <w:r w:rsidR="00706E05" w:rsidRPr="00B95A98">
        <w:rPr>
          <w:rFonts w:ascii="Book Antiqua" w:hAnsi="Book Antiqua"/>
          <w:sz w:val="28"/>
          <w:szCs w:val="28"/>
        </w:rPr>
        <w:t>ne legyünk szőrszálhasogatók</w:t>
      </w:r>
      <w:r w:rsidR="00B063BC" w:rsidRPr="00B95A98">
        <w:rPr>
          <w:rFonts w:ascii="Book Antiqua" w:hAnsi="Book Antiqua"/>
          <w:sz w:val="28"/>
          <w:szCs w:val="28"/>
        </w:rPr>
        <w:t>. A mai keresztény</w:t>
      </w:r>
      <w:r w:rsidR="00C31F45" w:rsidRPr="00B95A98">
        <w:rPr>
          <w:rFonts w:ascii="Book Antiqua" w:hAnsi="Book Antiqua"/>
          <w:sz w:val="28"/>
          <w:szCs w:val="28"/>
        </w:rPr>
        <w:t xml:space="preserve"> hívő</w:t>
      </w:r>
      <w:r w:rsidR="00B063BC" w:rsidRPr="00B95A98">
        <w:rPr>
          <w:rFonts w:ascii="Book Antiqua" w:hAnsi="Book Antiqua"/>
          <w:sz w:val="28"/>
          <w:szCs w:val="28"/>
        </w:rPr>
        <w:t xml:space="preserve">nek </w:t>
      </w:r>
      <w:r w:rsidR="00AE79D5" w:rsidRPr="00B95A98">
        <w:rPr>
          <w:rFonts w:ascii="Book Antiqua" w:hAnsi="Book Antiqua"/>
          <w:sz w:val="28"/>
          <w:szCs w:val="28"/>
        </w:rPr>
        <w:t>e</w:t>
      </w:r>
      <w:r w:rsidR="00B063BC" w:rsidRPr="00B95A98">
        <w:rPr>
          <w:rFonts w:ascii="Book Antiqua" w:hAnsi="Book Antiqua"/>
          <w:sz w:val="28"/>
          <w:szCs w:val="28"/>
        </w:rPr>
        <w:t>lég betartania Jézus szabályait</w:t>
      </w:r>
      <w:r w:rsidR="00AE79D5" w:rsidRPr="00B95A98">
        <w:rPr>
          <w:rFonts w:ascii="Book Antiqua" w:hAnsi="Book Antiqua"/>
          <w:sz w:val="28"/>
          <w:szCs w:val="28"/>
        </w:rPr>
        <w:t xml:space="preserve">, és lelkét szüntelenül megtisztítva, </w:t>
      </w:r>
      <w:ins w:id="45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minden pillanatban készen áll</w:t>
        </w:r>
      </w:ins>
      <w:r w:rsidR="00AE79D5" w:rsidRPr="00B95A98">
        <w:rPr>
          <w:rFonts w:ascii="Book Antiqua" w:hAnsi="Book Antiqua"/>
          <w:sz w:val="28"/>
          <w:szCs w:val="28"/>
        </w:rPr>
        <w:t xml:space="preserve">nia </w:t>
      </w:r>
      <w:ins w:id="46" w:author="dr. Álló Géza" w:date="2013-01-19T19:48:00Z">
        <w:r w:rsidR="00C31F45" w:rsidRPr="00B95A98">
          <w:rPr>
            <w:rFonts w:ascii="Book Antiqua" w:hAnsi="Book Antiqua"/>
            <w:sz w:val="28"/>
            <w:szCs w:val="28"/>
          </w:rPr>
          <w:t>a halálra</w:t>
        </w:r>
      </w:ins>
      <w:r w:rsidR="000365F6" w:rsidRPr="00B95A98">
        <w:rPr>
          <w:rFonts w:ascii="Book Antiqua" w:hAnsi="Book Antiqua"/>
          <w:sz w:val="28"/>
          <w:szCs w:val="28"/>
        </w:rPr>
        <w:t>.</w:t>
      </w:r>
    </w:p>
    <w:p w:rsidR="00070989" w:rsidRPr="00DC71BB" w:rsidRDefault="00070989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Azért ez az értékrend szerethető, nem?</w:t>
      </w:r>
    </w:p>
    <w:p w:rsidR="00C31F45" w:rsidRDefault="00825188" w:rsidP="006F64DA">
      <w:pPr>
        <w:pStyle w:val="normlsr"/>
        <w:spacing w:before="0"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C37D8E">
        <w:rPr>
          <w:rFonts w:ascii="Book Antiqua" w:hAnsi="Book Antiqua"/>
          <w:sz w:val="28"/>
          <w:szCs w:val="28"/>
        </w:rPr>
        <w:t>De igen. Ám a</w:t>
      </w:r>
      <w:r w:rsidR="00C31F45" w:rsidRPr="00B95A98">
        <w:rPr>
          <w:rFonts w:ascii="Book Antiqua" w:hAnsi="Book Antiqua"/>
          <w:sz w:val="28"/>
          <w:szCs w:val="28"/>
        </w:rPr>
        <w:t xml:space="preserve">z Egyház 1700 éves </w:t>
      </w:r>
      <w:r w:rsidR="00301F05" w:rsidRPr="00B95A98">
        <w:rPr>
          <w:rFonts w:ascii="Book Antiqua" w:hAnsi="Book Antiqua"/>
          <w:sz w:val="28"/>
          <w:szCs w:val="28"/>
        </w:rPr>
        <w:t xml:space="preserve">történelmét </w:t>
      </w:r>
      <w:proofErr w:type="spellStart"/>
      <w:r w:rsidR="00A920BD" w:rsidRPr="00B95A98">
        <w:rPr>
          <w:rFonts w:ascii="Book Antiqua" w:hAnsi="Book Antiqua"/>
          <w:sz w:val="28"/>
          <w:szCs w:val="28"/>
        </w:rPr>
        <w:t>végiglapozva</w:t>
      </w:r>
      <w:proofErr w:type="spellEnd"/>
      <w:r w:rsidR="00E2374A"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sz w:val="28"/>
          <w:szCs w:val="28"/>
        </w:rPr>
        <w:t xml:space="preserve">elég nyilvánvaló, hogy </w:t>
      </w:r>
      <w:r w:rsidR="005E1FA6">
        <w:rPr>
          <w:rFonts w:ascii="Book Antiqua" w:hAnsi="Book Antiqua"/>
          <w:sz w:val="28"/>
          <w:szCs w:val="28"/>
        </w:rPr>
        <w:t>bár „tűzzel-</w:t>
      </w:r>
      <w:r w:rsidR="00070989" w:rsidRPr="00B95A98">
        <w:rPr>
          <w:rFonts w:ascii="Book Antiqua" w:hAnsi="Book Antiqua"/>
          <w:sz w:val="28"/>
          <w:szCs w:val="28"/>
        </w:rPr>
        <w:t>vassal” reklámozták,</w:t>
      </w:r>
      <w:r w:rsidR="001F5E7F">
        <w:rPr>
          <w:rFonts w:ascii="Book Antiqua" w:hAnsi="Book Antiqua"/>
          <w:sz w:val="28"/>
          <w:szCs w:val="28"/>
        </w:rPr>
        <w:t xml:space="preserve"> </w:t>
      </w:r>
      <w:r w:rsidR="00C31F45" w:rsidRPr="00B95A98">
        <w:rPr>
          <w:rFonts w:ascii="Book Antiqua" w:hAnsi="Book Antiqua"/>
          <w:i/>
          <w:sz w:val="28"/>
          <w:szCs w:val="28"/>
        </w:rPr>
        <w:t xml:space="preserve">nem volt elégséges </w:t>
      </w:r>
      <w:r w:rsidR="00C31F45" w:rsidRPr="00B95A98">
        <w:rPr>
          <w:rFonts w:ascii="Book Antiqua" w:hAnsi="Book Antiqua"/>
          <w:sz w:val="28"/>
          <w:szCs w:val="28"/>
        </w:rPr>
        <w:t xml:space="preserve">nemhogy egységes világerkölcs, de még egységes európai erkölcs megalapozására sem. </w:t>
      </w:r>
      <w:r w:rsidR="003B1460">
        <w:rPr>
          <w:rFonts w:ascii="Book Antiqua" w:hAnsi="Book Antiqua"/>
          <w:sz w:val="28"/>
          <w:szCs w:val="28"/>
        </w:rPr>
        <w:t xml:space="preserve">A vallásosság az </w:t>
      </w:r>
      <w:proofErr w:type="spellStart"/>
      <w:r w:rsidR="003B1460">
        <w:rPr>
          <w:rFonts w:ascii="Book Antiqua" w:hAnsi="Book Antiqua"/>
          <w:sz w:val="28"/>
          <w:szCs w:val="28"/>
        </w:rPr>
        <w:t>erkölcsösségnek</w:t>
      </w:r>
      <w:proofErr w:type="spellEnd"/>
      <w:r w:rsidR="003B1460">
        <w:rPr>
          <w:rFonts w:ascii="Book Antiqua" w:hAnsi="Book Antiqua"/>
          <w:sz w:val="28"/>
          <w:szCs w:val="28"/>
        </w:rPr>
        <w:t xml:space="preserve"> nem feltétele, persze nem is akadálya, de </w:t>
      </w:r>
      <w:r w:rsidR="00C31F45" w:rsidRPr="00B95A98">
        <w:rPr>
          <w:rFonts w:ascii="Book Antiqua" w:hAnsi="Book Antiqua"/>
          <w:i/>
          <w:sz w:val="28"/>
          <w:szCs w:val="28"/>
        </w:rPr>
        <w:t>nem</w:t>
      </w:r>
      <w:r w:rsidR="003B1460">
        <w:rPr>
          <w:rFonts w:ascii="Book Antiqua" w:hAnsi="Book Antiqua"/>
          <w:i/>
          <w:sz w:val="28"/>
          <w:szCs w:val="28"/>
        </w:rPr>
        <w:t xml:space="preserve"> is</w:t>
      </w:r>
      <w:r w:rsidR="00C31F45" w:rsidRPr="00B95A98">
        <w:rPr>
          <w:rFonts w:ascii="Book Antiqua" w:hAnsi="Book Antiqua"/>
          <w:i/>
          <w:sz w:val="28"/>
          <w:szCs w:val="28"/>
        </w:rPr>
        <w:t xml:space="preserve"> biztosítéka</w:t>
      </w:r>
      <w:r w:rsidR="00C31F45" w:rsidRPr="00B95A98">
        <w:rPr>
          <w:rFonts w:ascii="Book Antiqua" w:hAnsi="Book Antiqua"/>
          <w:sz w:val="28"/>
          <w:szCs w:val="28"/>
        </w:rPr>
        <w:t>.</w:t>
      </w:r>
    </w:p>
    <w:p w:rsidR="00C31F45" w:rsidRDefault="00070989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bookmarkStart w:id="47" w:name="ahol"/>
      <w:bookmarkEnd w:id="47"/>
      <w:r w:rsidRPr="00DC71BB">
        <w:rPr>
          <w:rFonts w:ascii="Comic Sans MS" w:hAnsi="Comic Sans MS"/>
          <w:i/>
          <w:sz w:val="28"/>
          <w:szCs w:val="28"/>
        </w:rPr>
        <w:t xml:space="preserve">Vagyis </w:t>
      </w:r>
      <w:r w:rsidR="00C31F45" w:rsidRPr="00DC71BB">
        <w:rPr>
          <w:rFonts w:ascii="Comic Sans MS" w:hAnsi="Comic Sans MS"/>
          <w:i/>
          <w:sz w:val="28"/>
          <w:szCs w:val="28"/>
        </w:rPr>
        <w:t>a humanista értékrend</w:t>
      </w:r>
      <w:r w:rsidR="00D05956" w:rsidRPr="00DC71BB">
        <w:rPr>
          <w:rFonts w:ascii="Comic Sans MS" w:hAnsi="Comic Sans MS"/>
          <w:i/>
          <w:sz w:val="28"/>
          <w:szCs w:val="28"/>
        </w:rPr>
        <w:t xml:space="preserve"> jobb</w:t>
      </w:r>
      <w:r w:rsidR="00C31F45" w:rsidRPr="00DC71BB">
        <w:rPr>
          <w:rFonts w:ascii="Comic Sans MS" w:hAnsi="Comic Sans MS"/>
          <w:i/>
          <w:sz w:val="28"/>
          <w:szCs w:val="28"/>
        </w:rPr>
        <w:t>?</w:t>
      </w:r>
    </w:p>
    <w:p w:rsidR="001F5E7F" w:rsidRDefault="001F5E7F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</w:p>
    <w:p w:rsidR="001F5E7F" w:rsidRPr="00743BBB" w:rsidRDefault="001F5E7F" w:rsidP="001F5E7F">
      <w:pPr>
        <w:pStyle w:val="jbekezds"/>
        <w:spacing w:before="0" w:after="120"/>
        <w:ind w:firstLine="0"/>
        <w:rPr>
          <w:rFonts w:ascii="Arial" w:hAnsi="Arial" w:cs="Arial"/>
          <w:b/>
          <w:sz w:val="28"/>
          <w:szCs w:val="28"/>
        </w:rPr>
      </w:pPr>
      <w:r w:rsidRPr="00743BBB">
        <w:rPr>
          <w:rFonts w:ascii="Arial" w:hAnsi="Arial" w:cs="Arial"/>
          <w:b/>
          <w:sz w:val="28"/>
          <w:szCs w:val="28"/>
        </w:rPr>
        <w:t>Humanista értékrend</w:t>
      </w:r>
    </w:p>
    <w:p w:rsidR="009774B4" w:rsidRPr="00B95A98" w:rsidRDefault="005B09E1" w:rsidP="006F64DA">
      <w:pPr>
        <w:pStyle w:val="normlsremelt0"/>
        <w:numPr>
          <w:ins w:id="48" w:author="dr. Álló Géza" w:date="2013-01-21T16:33:00Z"/>
        </w:numPr>
        <w:spacing w:before="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5342DC" w:rsidRPr="00B95A98">
        <w:rPr>
          <w:rFonts w:ascii="Book Antiqua" w:hAnsi="Book Antiqua"/>
          <w:sz w:val="28"/>
          <w:szCs w:val="28"/>
        </w:rPr>
        <w:t xml:space="preserve">Nem </w:t>
      </w:r>
      <w:r w:rsidR="003B1460">
        <w:rPr>
          <w:rFonts w:ascii="Book Antiqua" w:hAnsi="Book Antiqua"/>
          <w:sz w:val="28"/>
          <w:szCs w:val="28"/>
        </w:rPr>
        <w:t xml:space="preserve">azt </w:t>
      </w:r>
      <w:r w:rsidR="00770A7A">
        <w:rPr>
          <w:rFonts w:ascii="Book Antiqua" w:hAnsi="Book Antiqua"/>
          <w:sz w:val="28"/>
          <w:szCs w:val="28"/>
        </w:rPr>
        <w:t>állítom</w:t>
      </w:r>
      <w:r w:rsidR="005342DC" w:rsidRPr="00B95A98">
        <w:rPr>
          <w:rFonts w:ascii="Book Antiqua" w:hAnsi="Book Antiqua"/>
          <w:sz w:val="28"/>
          <w:szCs w:val="28"/>
        </w:rPr>
        <w:t xml:space="preserve">, hogy jobb, </w:t>
      </w:r>
      <w:r w:rsidR="001A787D" w:rsidRPr="00B95A98">
        <w:rPr>
          <w:rFonts w:ascii="Book Antiqua" w:hAnsi="Book Antiqua"/>
          <w:sz w:val="28"/>
          <w:szCs w:val="28"/>
        </w:rPr>
        <w:t>csak hiszem, hogy általánosan elfogad</w:t>
      </w:r>
      <w:r w:rsidR="003B1460">
        <w:rPr>
          <w:rFonts w:ascii="Book Antiqua" w:hAnsi="Book Antiqua"/>
          <w:sz w:val="28"/>
          <w:szCs w:val="28"/>
        </w:rPr>
        <w:softHyphen/>
      </w:r>
      <w:r w:rsidR="001A787D" w:rsidRPr="00B95A98">
        <w:rPr>
          <w:rFonts w:ascii="Book Antiqua" w:hAnsi="Book Antiqua"/>
          <w:sz w:val="28"/>
          <w:szCs w:val="28"/>
        </w:rPr>
        <w:t>ható</w:t>
      </w:r>
      <w:r w:rsidR="00B23C3D" w:rsidRPr="00B95A98">
        <w:rPr>
          <w:rFonts w:ascii="Book Antiqua" w:hAnsi="Book Antiqua"/>
          <w:sz w:val="28"/>
          <w:szCs w:val="28"/>
        </w:rPr>
        <w:t xml:space="preserve">bb, mert </w:t>
      </w:r>
      <w:r w:rsidR="00CC64D0" w:rsidRPr="00B95A98">
        <w:rPr>
          <w:rFonts w:ascii="Book Antiqua" w:hAnsi="Book Antiqua"/>
          <w:sz w:val="28"/>
          <w:szCs w:val="28"/>
        </w:rPr>
        <w:t xml:space="preserve">– </w:t>
      </w:r>
      <w:r w:rsidR="002928B3" w:rsidRPr="00B95A98">
        <w:rPr>
          <w:rFonts w:ascii="Book Antiqua" w:hAnsi="Book Antiqua"/>
          <w:sz w:val="28"/>
          <w:szCs w:val="28"/>
        </w:rPr>
        <w:t xml:space="preserve">bár </w:t>
      </w:r>
      <w:ins w:id="49" w:author="dr. Álló Géza" w:date="2013-01-21T16:33:00Z">
        <w:r w:rsidR="002928B3" w:rsidRPr="00B95A98">
          <w:rPr>
            <w:rFonts w:ascii="Book Antiqua" w:hAnsi="Book Antiqua"/>
            <w:i/>
            <w:sz w:val="28"/>
            <w:szCs w:val="28"/>
          </w:rPr>
          <w:t>tartalm</w:t>
        </w:r>
      </w:ins>
      <w:r w:rsidR="00061D62" w:rsidRPr="00B95A98">
        <w:rPr>
          <w:rFonts w:ascii="Book Antiqua" w:hAnsi="Book Antiqua"/>
          <w:i/>
          <w:sz w:val="28"/>
          <w:szCs w:val="28"/>
        </w:rPr>
        <w:t>a</w:t>
      </w:r>
      <w:ins w:id="50" w:author="dr. Álló Géza" w:date="2013-01-21T16:36:00Z">
        <w:r w:rsidR="002928B3" w:rsidRPr="00B95A98">
          <w:rPr>
            <w:rFonts w:ascii="Book Antiqua" w:hAnsi="Book Antiqua"/>
            <w:sz w:val="28"/>
            <w:szCs w:val="28"/>
          </w:rPr>
          <w:t xml:space="preserve"> hasonló</w:t>
        </w:r>
      </w:ins>
      <w:r w:rsidR="00CC64D0" w:rsidRPr="00B95A98">
        <w:rPr>
          <w:rFonts w:ascii="Book Antiqua" w:hAnsi="Book Antiqua"/>
          <w:sz w:val="28"/>
          <w:szCs w:val="28"/>
        </w:rPr>
        <w:t>–</w:t>
      </w:r>
      <w:r w:rsidR="002928B3" w:rsidRPr="00B95A98">
        <w:rPr>
          <w:rFonts w:ascii="Book Antiqua" w:hAnsi="Book Antiqua"/>
          <w:sz w:val="28"/>
          <w:szCs w:val="28"/>
        </w:rPr>
        <w:t xml:space="preserve">, </w:t>
      </w:r>
      <w:r w:rsidR="002928B3" w:rsidRPr="00B95A98">
        <w:rPr>
          <w:rFonts w:ascii="Book Antiqua" w:hAnsi="Book Antiqua"/>
          <w:i/>
          <w:sz w:val="28"/>
          <w:szCs w:val="28"/>
        </w:rPr>
        <w:t>szellemiség</w:t>
      </w:r>
      <w:r w:rsidR="00061D62" w:rsidRPr="00B95A98">
        <w:rPr>
          <w:rFonts w:ascii="Book Antiqua" w:hAnsi="Book Antiqua"/>
          <w:i/>
          <w:sz w:val="28"/>
          <w:szCs w:val="28"/>
        </w:rPr>
        <w:t>e</w:t>
      </w:r>
      <w:r w:rsidR="001F5E7F">
        <w:rPr>
          <w:rFonts w:ascii="Book Antiqua" w:hAnsi="Book Antiqua"/>
          <w:i/>
          <w:sz w:val="28"/>
          <w:szCs w:val="28"/>
        </w:rPr>
        <w:t xml:space="preserve"> </w:t>
      </w:r>
      <w:r w:rsidR="00061D62" w:rsidRPr="00B95A98">
        <w:rPr>
          <w:rFonts w:ascii="Book Antiqua" w:hAnsi="Book Antiqua"/>
          <w:sz w:val="28"/>
          <w:szCs w:val="28"/>
        </w:rPr>
        <w:t>élesen eltérő</w:t>
      </w:r>
      <w:r w:rsidR="005342DC" w:rsidRPr="00B95A98">
        <w:rPr>
          <w:rFonts w:ascii="Book Antiqua" w:hAnsi="Book Antiqua"/>
          <w:sz w:val="28"/>
          <w:szCs w:val="28"/>
        </w:rPr>
        <w:t>:</w:t>
      </w:r>
    </w:p>
    <w:p w:rsidR="00802310" w:rsidRPr="00B95A98" w:rsidRDefault="009774B4" w:rsidP="006F64DA">
      <w:pPr>
        <w:pStyle w:val="bekezds5"/>
        <w:numPr>
          <w:ilvl w:val="0"/>
          <w:numId w:val="0"/>
        </w:numPr>
        <w:tabs>
          <w:tab w:val="left" w:pos="1429"/>
        </w:tabs>
        <w:ind w:left="714"/>
        <w:rPr>
          <w:rFonts w:ascii="Book Antiqua" w:hAnsi="Book Antiqua"/>
          <w:sz w:val="28"/>
          <w:szCs w:val="28"/>
        </w:rPr>
      </w:pPr>
      <w:proofErr w:type="gramStart"/>
      <w:r w:rsidRPr="00B95A98">
        <w:rPr>
          <w:rFonts w:ascii="Book Antiqua" w:hAnsi="Book Antiqua"/>
          <w:sz w:val="28"/>
          <w:szCs w:val="28"/>
        </w:rPr>
        <w:t xml:space="preserve">– </w:t>
      </w:r>
      <w:r w:rsidR="001F5E7F">
        <w:rPr>
          <w:rFonts w:ascii="Book Antiqua" w:hAnsi="Book Antiqua"/>
          <w:sz w:val="28"/>
          <w:szCs w:val="28"/>
        </w:rPr>
        <w:t xml:space="preserve"> </w:t>
      </w:r>
      <w:r w:rsidR="00770A7A">
        <w:rPr>
          <w:rFonts w:ascii="Book Antiqua" w:hAnsi="Book Antiqua"/>
          <w:sz w:val="28"/>
          <w:szCs w:val="28"/>
        </w:rPr>
        <w:t xml:space="preserve"> </w:t>
      </w:r>
      <w:ins w:id="51" w:author="dr. Álló Géza" w:date="2013-01-21T16:42:00Z">
        <w:r w:rsidRPr="00B95A98">
          <w:rPr>
            <w:rFonts w:ascii="Book Antiqua" w:hAnsi="Book Antiqua"/>
            <w:sz w:val="28"/>
            <w:szCs w:val="28"/>
          </w:rPr>
          <w:t>n</w:t>
        </w:r>
      </w:ins>
      <w:ins w:id="52" w:author="dr. Álló Géza" w:date="2013-01-21T16:33:00Z">
        <w:r w:rsidRPr="00B95A98">
          <w:rPr>
            <w:rFonts w:ascii="Book Antiqua" w:hAnsi="Book Antiqua"/>
            <w:sz w:val="28"/>
            <w:szCs w:val="28"/>
          </w:rPr>
          <w:t>em</w:t>
        </w:r>
        <w:proofErr w:type="gramEnd"/>
        <w:r w:rsidRPr="00B95A98">
          <w:rPr>
            <w:rFonts w:ascii="Book Antiqua" w:hAnsi="Book Antiqua"/>
            <w:sz w:val="28"/>
            <w:szCs w:val="28"/>
          </w:rPr>
          <w:t xml:space="preserve"> támaszkodik semmilyen transzcendens igazságra</w:t>
        </w:r>
      </w:ins>
      <w:r w:rsidRPr="00B95A98">
        <w:rPr>
          <w:rFonts w:ascii="Book Antiqua" w:hAnsi="Book Antiqua"/>
          <w:sz w:val="28"/>
          <w:szCs w:val="28"/>
        </w:rPr>
        <w:t>,</w:t>
      </w:r>
    </w:p>
    <w:p w:rsidR="00802310" w:rsidRPr="00B95A98" w:rsidRDefault="00802310" w:rsidP="006F64DA">
      <w:pPr>
        <w:pStyle w:val="bekezds5"/>
        <w:numPr>
          <w:ilvl w:val="0"/>
          <w:numId w:val="22"/>
        </w:numPr>
        <w:tabs>
          <w:tab w:val="left" w:pos="1429"/>
        </w:tabs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normáit n</w:t>
      </w:r>
      <w:ins w:id="53" w:author="dr. Álló Géza" w:date="2013-01-21T16:33:00Z">
        <w:r w:rsidRPr="00B95A98">
          <w:rPr>
            <w:rFonts w:ascii="Book Antiqua" w:hAnsi="Book Antiqua"/>
            <w:sz w:val="28"/>
            <w:szCs w:val="28"/>
          </w:rPr>
          <w:t xml:space="preserve">em </w:t>
        </w:r>
      </w:ins>
      <w:r w:rsidRPr="00B95A98">
        <w:rPr>
          <w:rFonts w:ascii="Book Antiqua" w:hAnsi="Book Antiqua"/>
          <w:sz w:val="28"/>
          <w:szCs w:val="28"/>
        </w:rPr>
        <w:t>tekinti</w:t>
      </w:r>
      <w:ins w:id="54" w:author="dr. Álló Géza" w:date="2013-01-21T16:33:00Z">
        <w:r w:rsidRPr="00B95A98">
          <w:rPr>
            <w:rFonts w:ascii="Book Antiqua" w:hAnsi="Book Antiqua"/>
            <w:sz w:val="28"/>
            <w:szCs w:val="28"/>
          </w:rPr>
          <w:t xml:space="preserve"> örökérvényűnek és változhatatlannak</w:t>
        </w:r>
      </w:ins>
      <w:r w:rsidR="00B23C3D" w:rsidRPr="00B95A98">
        <w:rPr>
          <w:rFonts w:ascii="Book Antiqua" w:hAnsi="Book Antiqua"/>
          <w:sz w:val="28"/>
          <w:szCs w:val="28"/>
        </w:rPr>
        <w:t>,</w:t>
      </w:r>
    </w:p>
    <w:p w:rsidR="001F5E7F" w:rsidRDefault="009774B4" w:rsidP="001F5E7F">
      <w:pPr>
        <w:pStyle w:val="bekezds3CharChar"/>
        <w:numPr>
          <w:ilvl w:val="0"/>
          <w:numId w:val="17"/>
        </w:numPr>
        <w:tabs>
          <w:tab w:val="left" w:pos="1429"/>
        </w:tabs>
        <w:spacing w:before="0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n</w:t>
      </w:r>
      <w:ins w:id="55" w:author="dr. Álló Géza" w:date="2013-01-21T16:33:00Z">
        <w:r w:rsidRPr="00B95A98">
          <w:rPr>
            <w:rFonts w:ascii="Book Antiqua" w:hAnsi="Book Antiqua"/>
            <w:sz w:val="28"/>
            <w:szCs w:val="28"/>
          </w:rPr>
          <w:t>em vár el hősiességet</w:t>
        </w:r>
      </w:ins>
      <w:r w:rsidRPr="00B95A98">
        <w:rPr>
          <w:rFonts w:ascii="Book Antiqua" w:hAnsi="Book Antiqua"/>
          <w:sz w:val="28"/>
          <w:szCs w:val="28"/>
        </w:rPr>
        <w:t>,</w:t>
      </w:r>
    </w:p>
    <w:p w:rsidR="009774B4" w:rsidRPr="001F5E7F" w:rsidRDefault="009774B4" w:rsidP="001F5E7F">
      <w:pPr>
        <w:pStyle w:val="bekezds3CharChar"/>
        <w:numPr>
          <w:ilvl w:val="0"/>
          <w:numId w:val="17"/>
        </w:numPr>
        <w:tabs>
          <w:tab w:val="left" w:pos="1429"/>
        </w:tabs>
        <w:spacing w:before="0"/>
        <w:rPr>
          <w:ins w:id="56" w:author="dr. Álló Géza" w:date="2013-01-21T16:33:00Z"/>
          <w:rFonts w:ascii="Book Antiqua" w:hAnsi="Book Antiqua"/>
          <w:sz w:val="28"/>
          <w:szCs w:val="28"/>
        </w:rPr>
      </w:pPr>
      <w:ins w:id="57" w:author="dr. Álló Géza" w:date="2013-01-21T16:33:00Z">
        <w:r w:rsidRPr="001F5E7F">
          <w:rPr>
            <w:rFonts w:ascii="Book Antiqua" w:hAnsi="Book Antiqua"/>
            <w:sz w:val="28"/>
            <w:szCs w:val="28"/>
          </w:rPr>
          <w:t xml:space="preserve">nem </w:t>
        </w:r>
      </w:ins>
      <w:r w:rsidR="005342DC" w:rsidRPr="001F5E7F">
        <w:rPr>
          <w:rFonts w:ascii="Book Antiqua" w:hAnsi="Book Antiqua"/>
          <w:sz w:val="28"/>
          <w:szCs w:val="28"/>
        </w:rPr>
        <w:t>támaszt</w:t>
      </w:r>
      <w:ins w:id="58" w:author="dr. Álló Géza" w:date="2013-01-21T16:33:00Z">
        <w:r w:rsidRPr="001F5E7F">
          <w:rPr>
            <w:rFonts w:ascii="Book Antiqua" w:hAnsi="Book Antiqua"/>
            <w:sz w:val="28"/>
            <w:szCs w:val="28"/>
          </w:rPr>
          <w:t xml:space="preserve"> embertelen követelményeket</w:t>
        </w:r>
      </w:ins>
      <w:r w:rsidRPr="001F5E7F">
        <w:rPr>
          <w:rFonts w:ascii="Book Antiqua" w:hAnsi="Book Antiqua"/>
          <w:sz w:val="28"/>
          <w:szCs w:val="28"/>
        </w:rPr>
        <w:t>,</w:t>
      </w:r>
    </w:p>
    <w:p w:rsidR="00B23C3D" w:rsidRPr="00B95A98" w:rsidRDefault="009774B4" w:rsidP="006F64DA">
      <w:pPr>
        <w:pStyle w:val="bekezds5"/>
        <w:numPr>
          <w:ilvl w:val="0"/>
          <w:numId w:val="0"/>
        </w:numPr>
        <w:tabs>
          <w:tab w:val="num" w:pos="360"/>
          <w:tab w:val="left" w:pos="1429"/>
        </w:tabs>
        <w:spacing w:before="0"/>
        <w:ind w:left="714"/>
        <w:rPr>
          <w:rFonts w:ascii="Book Antiqua" w:hAnsi="Book Antiqua"/>
          <w:sz w:val="28"/>
          <w:szCs w:val="28"/>
        </w:rPr>
      </w:pPr>
      <w:proofErr w:type="gramStart"/>
      <w:r w:rsidRPr="00B95A98">
        <w:rPr>
          <w:rFonts w:ascii="Book Antiqua" w:hAnsi="Book Antiqua"/>
          <w:sz w:val="28"/>
          <w:szCs w:val="28"/>
        </w:rPr>
        <w:lastRenderedPageBreak/>
        <w:t xml:space="preserve">– </w:t>
      </w:r>
      <w:r w:rsidR="001F5E7F">
        <w:rPr>
          <w:rFonts w:ascii="Book Antiqua" w:hAnsi="Book Antiqua"/>
          <w:sz w:val="28"/>
          <w:szCs w:val="28"/>
        </w:rPr>
        <w:t xml:space="preserve">  </w:t>
      </w:r>
      <w:r w:rsidRPr="00B95A98">
        <w:rPr>
          <w:rFonts w:ascii="Book Antiqua" w:hAnsi="Book Antiqua"/>
          <w:sz w:val="28"/>
          <w:szCs w:val="28"/>
        </w:rPr>
        <w:t>a</w:t>
      </w:r>
      <w:ins w:id="59" w:author="dr. Álló Géza" w:date="2013-01-21T16:33:00Z">
        <w:r w:rsidRPr="00B95A98">
          <w:rPr>
            <w:rFonts w:ascii="Book Antiqua" w:hAnsi="Book Antiqua"/>
            <w:sz w:val="28"/>
            <w:szCs w:val="28"/>
          </w:rPr>
          <w:t>lapvető</w:t>
        </w:r>
        <w:proofErr w:type="gramEnd"/>
        <w:r w:rsidRPr="00B95A98">
          <w:rPr>
            <w:rFonts w:ascii="Book Antiqua" w:hAnsi="Book Antiqua"/>
            <w:sz w:val="28"/>
            <w:szCs w:val="28"/>
          </w:rPr>
          <w:t xml:space="preserve"> célja </w:t>
        </w:r>
      </w:ins>
      <w:r w:rsidRPr="00B95A98">
        <w:rPr>
          <w:rFonts w:ascii="Book Antiqua" w:hAnsi="Book Antiqua"/>
          <w:sz w:val="28"/>
          <w:szCs w:val="28"/>
        </w:rPr>
        <w:t>elősegíteni követőinek</w:t>
      </w:r>
      <w:ins w:id="60" w:author="dr. Álló Géza" w:date="2013-01-21T16:33:00Z">
        <w:r w:rsidRPr="00B95A98">
          <w:rPr>
            <w:rFonts w:ascii="Book Antiqua" w:hAnsi="Book Antiqua"/>
            <w:sz w:val="28"/>
            <w:szCs w:val="28"/>
          </w:rPr>
          <w:t xml:space="preserve"> földi boldogságá</w:t>
        </w:r>
      </w:ins>
      <w:r w:rsidRPr="00B95A98">
        <w:rPr>
          <w:rFonts w:ascii="Book Antiqua" w:hAnsi="Book Antiqua"/>
          <w:sz w:val="28"/>
          <w:szCs w:val="28"/>
        </w:rPr>
        <w:t xml:space="preserve">t, </w:t>
      </w:r>
    </w:p>
    <w:p w:rsidR="009774B4" w:rsidRPr="00B95A98" w:rsidRDefault="009774B4" w:rsidP="006F64DA">
      <w:pPr>
        <w:pStyle w:val="bekezds5"/>
        <w:numPr>
          <w:ilvl w:val="0"/>
          <w:numId w:val="17"/>
        </w:numPr>
        <w:tabs>
          <w:tab w:val="left" w:pos="1429"/>
        </w:tabs>
        <w:spacing w:before="0"/>
        <w:rPr>
          <w:ins w:id="61" w:author="dr. Álló Géza" w:date="2013-01-21T16:33:00Z"/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m</w:t>
      </w:r>
      <w:ins w:id="62" w:author="dr. Álló Géza" w:date="2013-01-21T16:33:00Z">
        <w:r w:rsidRPr="00B95A98">
          <w:rPr>
            <w:rFonts w:ascii="Book Antiqua" w:hAnsi="Book Antiqua"/>
            <w:sz w:val="28"/>
            <w:szCs w:val="28"/>
          </w:rPr>
          <w:t xml:space="preserve">egengedő </w:t>
        </w:r>
      </w:ins>
      <w:r w:rsidRPr="00B95A98">
        <w:rPr>
          <w:rFonts w:ascii="Book Antiqua" w:hAnsi="Book Antiqua"/>
          <w:sz w:val="28"/>
          <w:szCs w:val="28"/>
        </w:rPr>
        <w:t>(</w:t>
      </w:r>
      <w:ins w:id="63" w:author="dr. Álló Géza" w:date="2013-01-21T16:33:00Z">
        <w:r w:rsidRPr="00B95A98">
          <w:rPr>
            <w:rFonts w:ascii="Book Antiqua" w:hAnsi="Book Antiqua"/>
            <w:sz w:val="28"/>
            <w:szCs w:val="28"/>
          </w:rPr>
          <w:t>mindent szabad, ami nem tilos</w:t>
        </w:r>
      </w:ins>
      <w:r w:rsidR="00DD6C3C" w:rsidRPr="00B95A98">
        <w:rPr>
          <w:rFonts w:ascii="Book Antiqua" w:hAnsi="Book Antiqua"/>
          <w:sz w:val="28"/>
          <w:szCs w:val="28"/>
        </w:rPr>
        <w:t>)</w:t>
      </w:r>
      <w:r w:rsidRPr="00B95A98">
        <w:rPr>
          <w:rFonts w:ascii="Book Antiqua" w:hAnsi="Book Antiqua"/>
          <w:sz w:val="28"/>
          <w:szCs w:val="28"/>
        </w:rPr>
        <w:t>,</w:t>
      </w:r>
      <w:r w:rsidR="001F5E7F">
        <w:rPr>
          <w:rFonts w:ascii="Book Antiqua" w:hAnsi="Book Antiqua"/>
          <w:sz w:val="28"/>
          <w:szCs w:val="28"/>
        </w:rPr>
        <w:t xml:space="preserve"> </w:t>
      </w:r>
      <w:r w:rsidR="00DD6C3C" w:rsidRPr="00B95A98">
        <w:rPr>
          <w:rFonts w:ascii="Book Antiqua" w:hAnsi="Book Antiqua"/>
          <w:sz w:val="28"/>
          <w:szCs w:val="28"/>
        </w:rPr>
        <w:t>emiatt vallásos emberek is elfogadhat</w:t>
      </w:r>
      <w:r w:rsidR="0077197E" w:rsidRPr="00B95A98">
        <w:rPr>
          <w:rFonts w:ascii="Book Antiqua" w:hAnsi="Book Antiqua"/>
          <w:sz w:val="28"/>
          <w:szCs w:val="28"/>
        </w:rPr>
        <w:t>ják</w:t>
      </w:r>
      <w:ins w:id="64" w:author="dr. Álló Géza" w:date="2013-01-21T16:33:00Z">
        <w:r w:rsidRPr="00B95A98">
          <w:rPr>
            <w:rFonts w:ascii="Book Antiqua" w:hAnsi="Book Antiqua"/>
            <w:sz w:val="28"/>
            <w:szCs w:val="28"/>
          </w:rPr>
          <w:t>.</w:t>
        </w:r>
      </w:ins>
    </w:p>
    <w:p w:rsidR="009774B4" w:rsidRDefault="005B09E1" w:rsidP="00760FEF">
      <w:pPr>
        <w:pStyle w:val="normlsremelt0"/>
        <w:spacing w:befor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ins w:id="65" w:author="dr. Álló Géza" w:date="2013-01-21T16:33:00Z">
        <w:r w:rsidR="009774B4" w:rsidRPr="00B95A98">
          <w:rPr>
            <w:rFonts w:ascii="Book Antiqua" w:hAnsi="Book Antiqua"/>
            <w:sz w:val="28"/>
            <w:szCs w:val="28"/>
          </w:rPr>
          <w:t xml:space="preserve">Egyszóval </w:t>
        </w:r>
        <w:r w:rsidR="009774B4" w:rsidRPr="00B95A98">
          <w:rPr>
            <w:rFonts w:ascii="Book Antiqua" w:hAnsi="Book Antiqua"/>
            <w:i/>
            <w:sz w:val="28"/>
            <w:szCs w:val="28"/>
          </w:rPr>
          <w:t>emberközpont</w:t>
        </w:r>
      </w:ins>
      <w:r w:rsidR="009774B4" w:rsidRPr="00B95A98">
        <w:rPr>
          <w:rFonts w:ascii="Book Antiqua" w:hAnsi="Book Antiqua"/>
          <w:i/>
          <w:sz w:val="28"/>
          <w:szCs w:val="28"/>
        </w:rPr>
        <w:t>ú</w:t>
      </w:r>
      <w:r w:rsidR="002400A0" w:rsidRPr="00B95A98">
        <w:rPr>
          <w:rFonts w:ascii="Book Antiqua" w:hAnsi="Book Antiqua"/>
          <w:i/>
          <w:sz w:val="28"/>
          <w:szCs w:val="28"/>
        </w:rPr>
        <w:t xml:space="preserve"> és vallásfüggetlen</w:t>
      </w:r>
      <w:r w:rsidR="009774B4" w:rsidRPr="00B95A98">
        <w:rPr>
          <w:rFonts w:ascii="Book Antiqua" w:hAnsi="Book Antiqua"/>
          <w:sz w:val="28"/>
          <w:szCs w:val="28"/>
        </w:rPr>
        <w:t xml:space="preserve">: azt tekinti jónak és követendőnek, ami előmozdítja mind az egyes emberek, mind az emberi közösségek evilági </w:t>
      </w:r>
      <w:r w:rsidR="004120AE" w:rsidRPr="00B95A98">
        <w:rPr>
          <w:rFonts w:ascii="Book Antiqua" w:hAnsi="Book Antiqua"/>
          <w:sz w:val="28"/>
          <w:szCs w:val="28"/>
        </w:rPr>
        <w:t>boldogságát</w:t>
      </w:r>
      <w:r w:rsidR="002400A0" w:rsidRPr="00B95A98">
        <w:rPr>
          <w:rFonts w:ascii="Book Antiqua" w:hAnsi="Book Antiqua"/>
          <w:sz w:val="28"/>
          <w:szCs w:val="28"/>
        </w:rPr>
        <w:t>, ezé</w:t>
      </w:r>
      <w:r w:rsidR="00070989" w:rsidRPr="00B95A98">
        <w:rPr>
          <w:rFonts w:ascii="Book Antiqua" w:hAnsi="Book Antiqua"/>
          <w:sz w:val="28"/>
          <w:szCs w:val="28"/>
        </w:rPr>
        <w:t>rt bármilyen vallású hí</w:t>
      </w:r>
      <w:r w:rsidR="002400A0" w:rsidRPr="00B95A98">
        <w:rPr>
          <w:rFonts w:ascii="Book Antiqua" w:hAnsi="Book Antiqua"/>
          <w:sz w:val="28"/>
          <w:szCs w:val="28"/>
        </w:rPr>
        <w:t>vő követheti</w:t>
      </w:r>
      <w:r w:rsidR="007B3366">
        <w:rPr>
          <w:rFonts w:ascii="Book Antiqua" w:hAnsi="Book Antiqua"/>
          <w:sz w:val="28"/>
          <w:szCs w:val="28"/>
        </w:rPr>
        <w:t>.</w:t>
      </w:r>
      <w:r w:rsidR="00760FEF">
        <w:rPr>
          <w:rFonts w:ascii="Book Antiqua" w:hAnsi="Book Antiqua"/>
          <w:sz w:val="28"/>
          <w:szCs w:val="28"/>
        </w:rPr>
        <w:t xml:space="preserve"> Mintha erről szólna a Zsinat megállapítása: </w:t>
      </w:r>
      <w:r w:rsidR="004120AE" w:rsidRPr="00B95A98">
        <w:rPr>
          <w:rFonts w:ascii="Book Antiqua" w:hAnsi="Book Antiqua"/>
          <w:sz w:val="28"/>
          <w:szCs w:val="28"/>
        </w:rPr>
        <w:t>„</w:t>
      </w:r>
      <w:r w:rsidR="009774B4" w:rsidRPr="00B95A98">
        <w:rPr>
          <w:rFonts w:ascii="Book Antiqua" w:hAnsi="Book Antiqua"/>
          <w:sz w:val="28"/>
          <w:szCs w:val="28"/>
        </w:rPr>
        <w:t>Új humanizmus születésének vagyunk tanúi, amelyben az embert elsősorban a testvéreiért és a történelemért érzett felelősség határozza meg.”</w:t>
      </w:r>
      <w:r w:rsidR="009F001F" w:rsidRPr="00B95A98">
        <w:rPr>
          <w:rStyle w:val="Vgjegyzet-hivatkozs"/>
          <w:rFonts w:ascii="Book Antiqua" w:hAnsi="Book Antiqua"/>
          <w:sz w:val="28"/>
          <w:szCs w:val="28"/>
        </w:rPr>
        <w:endnoteReference w:id="14"/>
      </w:r>
    </w:p>
    <w:p w:rsidR="00760FEF" w:rsidRPr="00B95A98" w:rsidRDefault="00760FEF" w:rsidP="00760FEF">
      <w:pPr>
        <w:pStyle w:val="normlsremelt0"/>
        <w:spacing w:before="0"/>
        <w:rPr>
          <w:rFonts w:ascii="Book Antiqua" w:hAnsi="Book Antiqua"/>
          <w:sz w:val="28"/>
          <w:szCs w:val="28"/>
        </w:rPr>
      </w:pPr>
    </w:p>
    <w:p w:rsidR="00070989" w:rsidRPr="00DC71BB" w:rsidRDefault="00070989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És mire vállalkozik, aki követi?</w:t>
      </w:r>
    </w:p>
    <w:p w:rsidR="00070989" w:rsidRPr="00B95A98" w:rsidRDefault="005B09E1" w:rsidP="006F64DA">
      <w:pPr>
        <w:pStyle w:val="normlsremelt0"/>
        <w:spacing w:after="60"/>
        <w:rPr>
          <w:ins w:id="66" w:author="dr. Álló Géza" w:date="2013-01-21T16:33:00Z"/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070989" w:rsidRPr="00B95A98">
        <w:rPr>
          <w:rFonts w:ascii="Book Antiqua" w:hAnsi="Book Antiqua"/>
          <w:sz w:val="28"/>
          <w:szCs w:val="28"/>
        </w:rPr>
        <w:t>Csak öt alapvető normát tudok ajánlani:</w:t>
      </w:r>
    </w:p>
    <w:p w:rsidR="00112B84" w:rsidRPr="00B95A98" w:rsidRDefault="00112B84" w:rsidP="006F64DA">
      <w:pPr>
        <w:pStyle w:val="NormlsrChar"/>
        <w:keepNext/>
        <w:spacing w:before="0" w:after="120"/>
        <w:rPr>
          <w:rFonts w:ascii="Book Antiqua" w:hAnsi="Book Antiqua"/>
          <w:b/>
          <w:i/>
          <w:sz w:val="28"/>
          <w:szCs w:val="28"/>
        </w:rPr>
      </w:pPr>
      <w:r w:rsidRPr="00B95A98">
        <w:rPr>
          <w:rFonts w:ascii="Book Antiqua" w:hAnsi="Book Antiqua"/>
          <w:b/>
          <w:i/>
          <w:sz w:val="28"/>
          <w:szCs w:val="28"/>
        </w:rPr>
        <w:tab/>
        <w:t>Keresd az igazságot!</w:t>
      </w:r>
    </w:p>
    <w:p w:rsidR="00FD7ED1" w:rsidRPr="00AA73B2" w:rsidRDefault="0088726E" w:rsidP="00743BBB">
      <w:pPr>
        <w:pStyle w:val="mottChar"/>
        <w:rPr>
          <w:rFonts w:ascii="Book Antiqua" w:hAnsi="Book Antiqua"/>
        </w:rPr>
      </w:pPr>
      <w:r w:rsidRPr="00AA73B2">
        <w:rPr>
          <w:rFonts w:ascii="Book Antiqua" w:hAnsi="Book Antiqua"/>
        </w:rPr>
        <w:t xml:space="preserve">Annak higgy, aki az igazságot keresi, </w:t>
      </w:r>
    </w:p>
    <w:p w:rsidR="0088726E" w:rsidRPr="00AA73B2" w:rsidRDefault="0088726E" w:rsidP="00743BBB">
      <w:pPr>
        <w:pStyle w:val="mottChar"/>
        <w:spacing w:after="120"/>
        <w:rPr>
          <w:rFonts w:ascii="Book Antiqua" w:hAnsi="Book Antiqua"/>
          <w:i w:val="0"/>
        </w:rPr>
      </w:pPr>
      <w:proofErr w:type="gramStart"/>
      <w:r w:rsidRPr="00AA73B2">
        <w:rPr>
          <w:rFonts w:ascii="Book Antiqua" w:hAnsi="Book Antiqua"/>
        </w:rPr>
        <w:t>ne</w:t>
      </w:r>
      <w:proofErr w:type="gramEnd"/>
      <w:r w:rsidRPr="00AA73B2">
        <w:rPr>
          <w:rFonts w:ascii="Book Antiqua" w:hAnsi="Book Antiqua"/>
        </w:rPr>
        <w:t xml:space="preserve"> annak, aki megtalálta.</w:t>
      </w:r>
      <w:r w:rsidR="00FD7ED1" w:rsidRPr="00AA73B2">
        <w:rPr>
          <w:rStyle w:val="Vgjegyzet-hivatkozs"/>
          <w:rFonts w:ascii="Book Antiqua" w:hAnsi="Book Antiqua"/>
        </w:rPr>
        <w:endnoteReference w:id="15"/>
      </w:r>
    </w:p>
    <w:p w:rsidR="00112B84" w:rsidRPr="005B09E1" w:rsidRDefault="00B30A58" w:rsidP="006F64DA">
      <w:pPr>
        <w:pStyle w:val="normlsr"/>
        <w:spacing w:before="0" w:after="120"/>
        <w:ind w:left="851"/>
        <w:rPr>
          <w:rFonts w:ascii="Book Antiqua" w:hAnsi="Book Antiqua"/>
          <w:sz w:val="28"/>
          <w:szCs w:val="28"/>
        </w:rPr>
      </w:pPr>
      <w:r w:rsidRPr="005B09E1">
        <w:rPr>
          <w:rFonts w:ascii="Book Antiqua" w:hAnsi="Book Antiqua"/>
          <w:sz w:val="28"/>
          <w:szCs w:val="28"/>
        </w:rPr>
        <w:t>Előrágott</w:t>
      </w:r>
      <w:r w:rsidR="00112B84" w:rsidRPr="005B09E1">
        <w:rPr>
          <w:rFonts w:ascii="Book Antiqua" w:hAnsi="Book Antiqua"/>
          <w:sz w:val="28"/>
          <w:szCs w:val="28"/>
        </w:rPr>
        <w:t xml:space="preserve">, megfellebbezhetetlen igazságok </w:t>
      </w:r>
      <w:r w:rsidRPr="005B09E1">
        <w:rPr>
          <w:rFonts w:ascii="Book Antiqua" w:hAnsi="Book Antiqua"/>
          <w:sz w:val="28"/>
          <w:szCs w:val="28"/>
        </w:rPr>
        <w:t xml:space="preserve">helyett keresd </w:t>
      </w:r>
      <w:r w:rsidR="002A3D43">
        <w:rPr>
          <w:rFonts w:ascii="Book Antiqua" w:hAnsi="Book Antiqua"/>
          <w:sz w:val="28"/>
          <w:szCs w:val="28"/>
        </w:rPr>
        <w:t>józan</w:t>
      </w:r>
      <w:r w:rsidR="00112B84" w:rsidRPr="005B09E1">
        <w:rPr>
          <w:rFonts w:ascii="Book Antiqua" w:hAnsi="Book Antiqua"/>
          <w:sz w:val="28"/>
          <w:szCs w:val="28"/>
        </w:rPr>
        <w:t>ésszel</w:t>
      </w:r>
      <w:r w:rsidRPr="005B09E1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5B09E1">
        <w:rPr>
          <w:rFonts w:ascii="Book Antiqua" w:hAnsi="Book Antiqua"/>
          <w:sz w:val="28"/>
          <w:szCs w:val="28"/>
        </w:rPr>
        <w:t>magadét</w:t>
      </w:r>
      <w:proofErr w:type="spellEnd"/>
      <w:r w:rsidRPr="005B09E1">
        <w:rPr>
          <w:rFonts w:ascii="Book Antiqua" w:hAnsi="Book Antiqua"/>
          <w:sz w:val="28"/>
          <w:szCs w:val="28"/>
        </w:rPr>
        <w:t xml:space="preserve">, de </w:t>
      </w:r>
      <w:r w:rsidR="00112B84" w:rsidRPr="005B09E1">
        <w:rPr>
          <w:rFonts w:ascii="Book Antiqua" w:hAnsi="Book Antiqua"/>
          <w:sz w:val="28"/>
          <w:szCs w:val="28"/>
        </w:rPr>
        <w:t xml:space="preserve">szabad tanulni </w:t>
      </w:r>
      <w:r w:rsidRPr="005B09E1">
        <w:rPr>
          <w:rFonts w:ascii="Book Antiqua" w:hAnsi="Book Antiqua"/>
          <w:sz w:val="28"/>
          <w:szCs w:val="28"/>
        </w:rPr>
        <w:t xml:space="preserve">a nálad képzettektől, sőt </w:t>
      </w:r>
      <w:r w:rsidR="00112B84" w:rsidRPr="005B09E1">
        <w:rPr>
          <w:rFonts w:ascii="Book Antiqua" w:hAnsi="Book Antiqua"/>
          <w:sz w:val="28"/>
          <w:szCs w:val="28"/>
        </w:rPr>
        <w:t>az ellenségtől is</w:t>
      </w:r>
      <w:r w:rsidR="00A323FF" w:rsidRPr="005B09E1">
        <w:rPr>
          <w:rFonts w:ascii="Book Antiqua" w:hAnsi="Book Antiqua"/>
          <w:sz w:val="28"/>
          <w:szCs w:val="28"/>
        </w:rPr>
        <w:t xml:space="preserve"> (Vergilius). Intelligenci</w:t>
      </w:r>
      <w:r w:rsidRPr="005B09E1">
        <w:rPr>
          <w:rFonts w:ascii="Book Antiqua" w:hAnsi="Book Antiqua"/>
          <w:sz w:val="28"/>
          <w:szCs w:val="28"/>
        </w:rPr>
        <w:t>á</w:t>
      </w:r>
      <w:r w:rsidR="00A323FF" w:rsidRPr="005B09E1">
        <w:rPr>
          <w:rFonts w:ascii="Book Antiqua" w:hAnsi="Book Antiqua"/>
          <w:sz w:val="28"/>
          <w:szCs w:val="28"/>
        </w:rPr>
        <w:softHyphen/>
      </w:r>
      <w:r w:rsidRPr="005B09E1">
        <w:rPr>
          <w:rFonts w:ascii="Book Antiqua" w:hAnsi="Book Antiqua"/>
          <w:sz w:val="28"/>
          <w:szCs w:val="28"/>
        </w:rPr>
        <w:t>d</w:t>
      </w:r>
      <w:r w:rsidR="00A323FF" w:rsidRPr="005B09E1">
        <w:rPr>
          <w:rFonts w:ascii="Book Antiqua" w:hAnsi="Book Antiqua"/>
          <w:sz w:val="28"/>
          <w:szCs w:val="28"/>
        </w:rPr>
        <w:t xml:space="preserve"> fokmérője, hogy képes</w:t>
      </w:r>
      <w:r w:rsidR="007816EC">
        <w:rPr>
          <w:rFonts w:ascii="Book Antiqua" w:hAnsi="Book Antiqua"/>
          <w:sz w:val="28"/>
          <w:szCs w:val="28"/>
        </w:rPr>
        <w:t xml:space="preserve"> </w:t>
      </w:r>
      <w:r w:rsidR="00A323FF" w:rsidRPr="005B09E1">
        <w:rPr>
          <w:rFonts w:ascii="Book Antiqua" w:hAnsi="Book Antiqua"/>
          <w:sz w:val="28"/>
          <w:szCs w:val="28"/>
        </w:rPr>
        <w:t>vagy-e saját igazság</w:t>
      </w:r>
      <w:r w:rsidRPr="005B09E1">
        <w:rPr>
          <w:rFonts w:ascii="Book Antiqua" w:hAnsi="Book Antiqua"/>
          <w:sz w:val="28"/>
          <w:szCs w:val="28"/>
        </w:rPr>
        <w:t>odban</w:t>
      </w:r>
      <w:r w:rsidR="00A323FF" w:rsidRPr="005B09E1">
        <w:rPr>
          <w:rFonts w:ascii="Book Antiqua" w:hAnsi="Book Antiqua"/>
          <w:sz w:val="28"/>
          <w:szCs w:val="28"/>
        </w:rPr>
        <w:t xml:space="preserve"> is kételkedni</w:t>
      </w:r>
      <w:r w:rsidR="00410591" w:rsidRPr="005B09E1">
        <w:rPr>
          <w:rFonts w:ascii="Book Antiqua" w:hAnsi="Book Antiqua"/>
          <w:sz w:val="28"/>
          <w:szCs w:val="28"/>
        </w:rPr>
        <w:t>,</w:t>
      </w:r>
      <w:r w:rsidR="00A323FF" w:rsidRPr="005B09E1">
        <w:rPr>
          <w:rFonts w:ascii="Book Antiqua" w:hAnsi="Book Antiqua"/>
          <w:sz w:val="28"/>
          <w:szCs w:val="28"/>
        </w:rPr>
        <w:t xml:space="preserve"> és elismerni tévedései</w:t>
      </w:r>
      <w:r w:rsidRPr="005B09E1">
        <w:rPr>
          <w:rFonts w:ascii="Book Antiqua" w:hAnsi="Book Antiqua"/>
          <w:sz w:val="28"/>
          <w:szCs w:val="28"/>
        </w:rPr>
        <w:t>d</w:t>
      </w:r>
      <w:r w:rsidR="00A323FF" w:rsidRPr="005B09E1">
        <w:rPr>
          <w:rFonts w:ascii="Book Antiqua" w:hAnsi="Book Antiqua"/>
          <w:sz w:val="28"/>
          <w:szCs w:val="28"/>
        </w:rPr>
        <w:t>et</w:t>
      </w:r>
      <w:r w:rsidR="00410591" w:rsidRPr="005B09E1">
        <w:rPr>
          <w:rFonts w:ascii="Book Antiqua" w:hAnsi="Book Antiqua"/>
          <w:sz w:val="28"/>
          <w:szCs w:val="28"/>
        </w:rPr>
        <w:t>. C</w:t>
      </w:r>
      <w:r w:rsidR="00FD7ED1" w:rsidRPr="005B09E1">
        <w:rPr>
          <w:rFonts w:ascii="Book Antiqua" w:hAnsi="Book Antiqua"/>
          <w:sz w:val="28"/>
          <w:szCs w:val="28"/>
        </w:rPr>
        <w:t xml:space="preserve">sak </w:t>
      </w:r>
      <w:r w:rsidR="00A323FF" w:rsidRPr="005B09E1">
        <w:rPr>
          <w:rFonts w:ascii="Book Antiqua" w:hAnsi="Book Antiqua"/>
          <w:sz w:val="28"/>
          <w:szCs w:val="28"/>
        </w:rPr>
        <w:t xml:space="preserve">a bunkónak </w:t>
      </w:r>
      <w:r w:rsidR="00FD7ED1" w:rsidRPr="005B09E1">
        <w:rPr>
          <w:rFonts w:ascii="Book Antiqua" w:hAnsi="Book Antiqua"/>
          <w:sz w:val="28"/>
          <w:szCs w:val="28"/>
        </w:rPr>
        <w:t xml:space="preserve">van </w:t>
      </w:r>
      <w:r w:rsidR="00A323FF" w:rsidRPr="005B09E1">
        <w:rPr>
          <w:rFonts w:ascii="Book Antiqua" w:hAnsi="Book Antiqua"/>
          <w:sz w:val="28"/>
          <w:szCs w:val="28"/>
        </w:rPr>
        <w:t>mindig igaza</w:t>
      </w:r>
      <w:r w:rsidR="00A323FF" w:rsidRPr="005B09E1">
        <w:rPr>
          <w:rFonts w:ascii="Book Antiqua" w:hAnsi="Book Antiqua"/>
          <w:i/>
          <w:sz w:val="28"/>
          <w:szCs w:val="28"/>
        </w:rPr>
        <w:t>.</w:t>
      </w:r>
    </w:p>
    <w:p w:rsidR="0088726E" w:rsidRPr="00B95A98" w:rsidRDefault="00112B84" w:rsidP="006F64DA">
      <w:pPr>
        <w:pStyle w:val="NormlsrChar"/>
        <w:keepNext/>
        <w:spacing w:before="0" w:after="120"/>
        <w:ind w:firstLine="567"/>
        <w:rPr>
          <w:rFonts w:ascii="Book Antiqua" w:hAnsi="Book Antiqua"/>
          <w:b/>
          <w:i/>
          <w:sz w:val="28"/>
          <w:szCs w:val="28"/>
        </w:rPr>
      </w:pPr>
      <w:r w:rsidRPr="00B95A98">
        <w:rPr>
          <w:rFonts w:ascii="Book Antiqua" w:hAnsi="Book Antiqua"/>
          <w:b/>
          <w:i/>
          <w:sz w:val="28"/>
          <w:szCs w:val="28"/>
        </w:rPr>
        <w:t>Szeresd önmagadat!</w:t>
      </w:r>
    </w:p>
    <w:p w:rsidR="00FD7ED1" w:rsidRPr="00AA73B2" w:rsidRDefault="0088726E" w:rsidP="00743BBB">
      <w:pPr>
        <w:pStyle w:val="mott"/>
        <w:rPr>
          <w:rFonts w:ascii="Book Antiqua" w:hAnsi="Book Antiqua"/>
          <w:i/>
          <w:sz w:val="20"/>
        </w:rPr>
      </w:pPr>
      <w:r w:rsidRPr="00AA73B2">
        <w:rPr>
          <w:rFonts w:ascii="Book Antiqua" w:hAnsi="Book Antiqua"/>
          <w:i/>
          <w:sz w:val="20"/>
        </w:rPr>
        <w:t xml:space="preserve">Nincs nagyobb gazdagság az egészségnél, </w:t>
      </w:r>
    </w:p>
    <w:p w:rsidR="0088726E" w:rsidRPr="00AA73B2" w:rsidRDefault="0088726E" w:rsidP="00743BBB">
      <w:pPr>
        <w:pStyle w:val="mott"/>
        <w:spacing w:after="120"/>
        <w:rPr>
          <w:rFonts w:ascii="Book Antiqua" w:hAnsi="Book Antiqua"/>
          <w:i/>
          <w:sz w:val="20"/>
        </w:rPr>
      </w:pPr>
      <w:proofErr w:type="gramStart"/>
      <w:r w:rsidRPr="00AA73B2">
        <w:rPr>
          <w:rFonts w:ascii="Book Antiqua" w:hAnsi="Book Antiqua"/>
          <w:i/>
          <w:sz w:val="20"/>
        </w:rPr>
        <w:t>és</w:t>
      </w:r>
      <w:proofErr w:type="gramEnd"/>
      <w:r w:rsidRPr="00AA73B2">
        <w:rPr>
          <w:rFonts w:ascii="Book Antiqua" w:hAnsi="Book Antiqua"/>
          <w:i/>
          <w:sz w:val="20"/>
        </w:rPr>
        <w:t xml:space="preserve"> nagyobb boldogság a derűs szívnél.</w:t>
      </w:r>
      <w:r w:rsidR="00FD7ED1" w:rsidRPr="00AA73B2">
        <w:rPr>
          <w:rStyle w:val="Vgjegyzet-hivatkozs"/>
          <w:rFonts w:ascii="Book Antiqua" w:hAnsi="Book Antiqua"/>
          <w:i/>
          <w:sz w:val="20"/>
        </w:rPr>
        <w:endnoteReference w:id="16"/>
      </w:r>
    </w:p>
    <w:p w:rsidR="00112B84" w:rsidRPr="00B95A98" w:rsidRDefault="00FD7ED1" w:rsidP="006F64DA">
      <w:pPr>
        <w:pStyle w:val="normlsr"/>
        <w:spacing w:before="0" w:after="12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L</w:t>
      </w:r>
      <w:r w:rsidR="00112B84" w:rsidRPr="00B95A98">
        <w:rPr>
          <w:rFonts w:ascii="Book Antiqua" w:hAnsi="Book Antiqua"/>
          <w:sz w:val="28"/>
          <w:szCs w:val="28"/>
        </w:rPr>
        <w:t xml:space="preserve">étünk és szellemünk </w:t>
      </w:r>
      <w:proofErr w:type="spellStart"/>
      <w:r w:rsidR="00112B84" w:rsidRPr="00B95A98">
        <w:rPr>
          <w:rFonts w:ascii="Book Antiqua" w:hAnsi="Book Antiqua"/>
          <w:sz w:val="28"/>
          <w:szCs w:val="28"/>
        </w:rPr>
        <w:t>testünkhöz</w:t>
      </w:r>
      <w:proofErr w:type="spellEnd"/>
      <w:r w:rsidR="00112B84" w:rsidRPr="00B95A98">
        <w:rPr>
          <w:rFonts w:ascii="Book Antiqua" w:hAnsi="Book Antiqua"/>
          <w:sz w:val="28"/>
          <w:szCs w:val="28"/>
        </w:rPr>
        <w:t xml:space="preserve"> van kötve, ezért gondo</w:t>
      </w:r>
      <w:r w:rsidRPr="00B95A98">
        <w:rPr>
          <w:rFonts w:ascii="Book Antiqua" w:hAnsi="Book Antiqua"/>
          <w:sz w:val="28"/>
          <w:szCs w:val="28"/>
        </w:rPr>
        <w:t>z</w:t>
      </w:r>
      <w:r w:rsidR="00B30A58" w:rsidRPr="00B95A98">
        <w:rPr>
          <w:rFonts w:ascii="Book Antiqua" w:hAnsi="Book Antiqua"/>
          <w:sz w:val="28"/>
          <w:szCs w:val="28"/>
        </w:rPr>
        <w:t>d</w:t>
      </w:r>
      <w:r w:rsidRPr="00B95A98">
        <w:rPr>
          <w:rFonts w:ascii="Book Antiqua" w:hAnsi="Book Antiqua"/>
          <w:sz w:val="28"/>
          <w:szCs w:val="28"/>
        </w:rPr>
        <w:t xml:space="preserve"> és óv</w:t>
      </w:r>
      <w:r w:rsidR="00B30A58" w:rsidRPr="00B95A98">
        <w:rPr>
          <w:rFonts w:ascii="Book Antiqua" w:hAnsi="Book Antiqua"/>
          <w:sz w:val="28"/>
          <w:szCs w:val="28"/>
        </w:rPr>
        <w:t>d</w:t>
      </w:r>
      <w:r w:rsidRPr="00B95A98">
        <w:rPr>
          <w:rFonts w:ascii="Book Antiqua" w:hAnsi="Book Antiqua"/>
          <w:sz w:val="28"/>
          <w:szCs w:val="28"/>
        </w:rPr>
        <w:t xml:space="preserve"> egészség</w:t>
      </w:r>
      <w:r w:rsidR="00B30A58" w:rsidRPr="00B95A98">
        <w:rPr>
          <w:rFonts w:ascii="Book Antiqua" w:hAnsi="Book Antiqua"/>
          <w:sz w:val="28"/>
          <w:szCs w:val="28"/>
        </w:rPr>
        <w:t>ed</w:t>
      </w:r>
      <w:r w:rsidRPr="00B95A98">
        <w:rPr>
          <w:rFonts w:ascii="Book Antiqua" w:hAnsi="Book Antiqua"/>
          <w:sz w:val="28"/>
          <w:szCs w:val="28"/>
        </w:rPr>
        <w:t>et.</w:t>
      </w:r>
      <w:r w:rsidR="007816EC">
        <w:rPr>
          <w:rFonts w:ascii="Book Antiqua" w:hAnsi="Book Antiqua"/>
          <w:sz w:val="28"/>
          <w:szCs w:val="28"/>
        </w:rPr>
        <w:t xml:space="preserve"> </w:t>
      </w:r>
      <w:r w:rsidR="00A323FF" w:rsidRPr="00B95A98">
        <w:rPr>
          <w:rFonts w:ascii="Book Antiqua" w:hAnsi="Book Antiqua"/>
          <w:sz w:val="28"/>
          <w:szCs w:val="28"/>
        </w:rPr>
        <w:t>Szellemünk és tudatunk agyunk különleges működésének eredménye, ha nem „</w:t>
      </w:r>
      <w:proofErr w:type="spellStart"/>
      <w:r w:rsidR="00A323FF" w:rsidRPr="00B95A98">
        <w:rPr>
          <w:rFonts w:ascii="Book Antiqua" w:hAnsi="Book Antiqua"/>
          <w:sz w:val="28"/>
          <w:szCs w:val="28"/>
        </w:rPr>
        <w:t>gyű</w:t>
      </w:r>
      <w:r w:rsidR="007B3366">
        <w:rPr>
          <w:rFonts w:ascii="Book Antiqua" w:hAnsi="Book Antiqua"/>
          <w:sz w:val="28"/>
          <w:szCs w:val="28"/>
        </w:rPr>
        <w:t>r</w:t>
      </w:r>
      <w:r w:rsidR="00B30A58" w:rsidRPr="00B95A98">
        <w:rPr>
          <w:rFonts w:ascii="Book Antiqua" w:hAnsi="Book Antiqua"/>
          <w:sz w:val="28"/>
          <w:szCs w:val="28"/>
        </w:rPr>
        <w:t>öd</w:t>
      </w:r>
      <w:proofErr w:type="spellEnd"/>
      <w:r w:rsidR="00A323FF" w:rsidRPr="00B95A98">
        <w:rPr>
          <w:rFonts w:ascii="Book Antiqua" w:hAnsi="Book Antiqua"/>
          <w:sz w:val="28"/>
          <w:szCs w:val="28"/>
        </w:rPr>
        <w:t>”</w:t>
      </w:r>
      <w:r w:rsidR="00070989" w:rsidRPr="00B95A98">
        <w:rPr>
          <w:rFonts w:ascii="Book Antiqua" w:hAnsi="Book Antiqua"/>
          <w:sz w:val="28"/>
          <w:szCs w:val="28"/>
        </w:rPr>
        <w:t xml:space="preserve">, </w:t>
      </w:r>
      <w:r w:rsidR="00A323FF" w:rsidRPr="00B95A98">
        <w:rPr>
          <w:rFonts w:ascii="Book Antiqua" w:hAnsi="Book Antiqua"/>
          <w:sz w:val="28"/>
          <w:szCs w:val="28"/>
        </w:rPr>
        <w:t xml:space="preserve">begyöpösödik! </w:t>
      </w:r>
      <w:r w:rsidR="00B23C3D" w:rsidRPr="00B95A98">
        <w:rPr>
          <w:rFonts w:ascii="Book Antiqua" w:hAnsi="Book Antiqua"/>
          <w:i/>
          <w:sz w:val="28"/>
          <w:szCs w:val="28"/>
        </w:rPr>
        <w:t xml:space="preserve">Add meg </w:t>
      </w:r>
      <w:r w:rsidR="00A323FF" w:rsidRPr="00B95A98">
        <w:rPr>
          <w:rFonts w:ascii="Book Antiqua" w:hAnsi="Book Antiqua"/>
          <w:i/>
          <w:sz w:val="28"/>
          <w:szCs w:val="28"/>
        </w:rPr>
        <w:t>a testnek, ami a testé, és a léleknek, ami a léleké</w:t>
      </w:r>
      <w:r w:rsidR="00A323FF" w:rsidRPr="00B95A98">
        <w:rPr>
          <w:rFonts w:ascii="Book Antiqua" w:hAnsi="Book Antiqua"/>
          <w:sz w:val="28"/>
          <w:szCs w:val="28"/>
        </w:rPr>
        <w:t>.</w:t>
      </w:r>
    </w:p>
    <w:p w:rsidR="00112B84" w:rsidRPr="00B95A98" w:rsidRDefault="00112B84" w:rsidP="006F64DA">
      <w:pPr>
        <w:pStyle w:val="NormlsrChar"/>
        <w:keepNext/>
        <w:spacing w:before="0" w:after="120"/>
        <w:ind w:firstLine="567"/>
        <w:rPr>
          <w:rFonts w:ascii="Book Antiqua" w:hAnsi="Book Antiqua"/>
          <w:b/>
          <w:i/>
          <w:sz w:val="28"/>
          <w:szCs w:val="28"/>
        </w:rPr>
      </w:pPr>
      <w:r w:rsidRPr="00B95A98">
        <w:rPr>
          <w:rFonts w:ascii="Book Antiqua" w:hAnsi="Book Antiqua"/>
          <w:b/>
          <w:i/>
          <w:sz w:val="28"/>
          <w:szCs w:val="28"/>
        </w:rPr>
        <w:t>Tartsd be az aranyszabályt!</w:t>
      </w:r>
    </w:p>
    <w:p w:rsidR="0088726E" w:rsidRPr="005C2D72" w:rsidRDefault="0088726E" w:rsidP="00743BBB">
      <w:pPr>
        <w:pStyle w:val="mott"/>
        <w:spacing w:after="120"/>
        <w:rPr>
          <w:rFonts w:ascii="Book Antiqua" w:hAnsi="Book Antiqua"/>
          <w:b/>
          <w:i/>
          <w:sz w:val="24"/>
          <w:szCs w:val="24"/>
        </w:rPr>
      </w:pPr>
      <w:r w:rsidRPr="00AA73B2">
        <w:rPr>
          <w:rFonts w:ascii="Book Antiqua" w:hAnsi="Book Antiqua"/>
          <w:i/>
          <w:sz w:val="20"/>
        </w:rPr>
        <w:t>Az erőszak erőszakot szül, a megértés megértést</w:t>
      </w:r>
      <w:r w:rsidRPr="005C2D72">
        <w:rPr>
          <w:rFonts w:ascii="Book Antiqua" w:hAnsi="Book Antiqua"/>
          <w:i/>
          <w:sz w:val="24"/>
          <w:szCs w:val="24"/>
        </w:rPr>
        <w:t>.</w:t>
      </w:r>
    </w:p>
    <w:p w:rsidR="002A3D43" w:rsidRDefault="00FE73BC" w:rsidP="006F64DA">
      <w:pPr>
        <w:pStyle w:val="normlsr"/>
        <w:spacing w:before="0" w:after="12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>E</w:t>
      </w:r>
      <w:r w:rsidR="00112B84" w:rsidRPr="00B95A98">
        <w:rPr>
          <w:rFonts w:ascii="Book Antiqua" w:hAnsi="Book Antiqua"/>
          <w:i/>
          <w:sz w:val="28"/>
          <w:szCs w:val="28"/>
        </w:rPr>
        <w:t>mbervoltában</w:t>
      </w:r>
      <w:r w:rsidR="00112B84" w:rsidRPr="00B95A98">
        <w:rPr>
          <w:rFonts w:ascii="Book Antiqua" w:hAnsi="Book Antiqua"/>
          <w:sz w:val="28"/>
          <w:szCs w:val="28"/>
        </w:rPr>
        <w:t xml:space="preserve"> minden ember egyenlő, </w:t>
      </w:r>
      <w:r w:rsidRPr="00B95A98">
        <w:rPr>
          <w:rFonts w:ascii="Book Antiqua" w:hAnsi="Book Antiqua"/>
          <w:sz w:val="28"/>
          <w:szCs w:val="28"/>
        </w:rPr>
        <w:t xml:space="preserve">ezért </w:t>
      </w:r>
      <w:r w:rsidR="00112B84" w:rsidRPr="00B95A98">
        <w:rPr>
          <w:rFonts w:ascii="Book Antiqua" w:hAnsi="Book Antiqua"/>
          <w:sz w:val="28"/>
          <w:szCs w:val="28"/>
        </w:rPr>
        <w:t>úgy viselked</w:t>
      </w:r>
      <w:r w:rsidR="00B30A58" w:rsidRPr="00B95A98">
        <w:rPr>
          <w:rFonts w:ascii="Book Antiqua" w:hAnsi="Book Antiqua"/>
          <w:sz w:val="28"/>
          <w:szCs w:val="28"/>
        </w:rPr>
        <w:t>j</w:t>
      </w:r>
      <w:r w:rsidR="00112B84" w:rsidRPr="00B95A98">
        <w:rPr>
          <w:rFonts w:ascii="Book Antiqua" w:hAnsi="Book Antiqua"/>
          <w:sz w:val="28"/>
          <w:szCs w:val="28"/>
        </w:rPr>
        <w:t xml:space="preserve"> má</w:t>
      </w:r>
      <w:r w:rsidR="00112B84" w:rsidRPr="00B95A98">
        <w:rPr>
          <w:rFonts w:ascii="Book Antiqua" w:hAnsi="Book Antiqua"/>
          <w:sz w:val="28"/>
          <w:szCs w:val="28"/>
        </w:rPr>
        <w:softHyphen/>
        <w:t>sokkal, ahogyan elvár</w:t>
      </w:r>
      <w:r w:rsidR="00B30A58" w:rsidRPr="00B95A98">
        <w:rPr>
          <w:rFonts w:ascii="Book Antiqua" w:hAnsi="Book Antiqua"/>
          <w:sz w:val="28"/>
          <w:szCs w:val="28"/>
        </w:rPr>
        <w:t>od</w:t>
      </w:r>
      <w:r w:rsidRPr="00B95A98">
        <w:rPr>
          <w:rFonts w:ascii="Book Antiqua" w:hAnsi="Book Antiqua"/>
          <w:sz w:val="28"/>
          <w:szCs w:val="28"/>
        </w:rPr>
        <w:t xml:space="preserve"> tőlük </w:t>
      </w:r>
      <w:r w:rsidR="00112B84" w:rsidRPr="00B95A98">
        <w:rPr>
          <w:rFonts w:ascii="Book Antiqua" w:hAnsi="Book Antiqua"/>
          <w:sz w:val="28"/>
          <w:szCs w:val="28"/>
        </w:rPr>
        <w:t>mag</w:t>
      </w:r>
      <w:r w:rsidR="00B30A58" w:rsidRPr="00B95A98">
        <w:rPr>
          <w:rFonts w:ascii="Book Antiqua" w:hAnsi="Book Antiqua"/>
          <w:sz w:val="28"/>
          <w:szCs w:val="28"/>
        </w:rPr>
        <w:t>add</w:t>
      </w:r>
      <w:r w:rsidR="00734619" w:rsidRPr="00B95A98">
        <w:rPr>
          <w:rFonts w:ascii="Book Antiqua" w:hAnsi="Book Antiqua"/>
          <w:sz w:val="28"/>
          <w:szCs w:val="28"/>
        </w:rPr>
        <w:t>al</w:t>
      </w:r>
      <w:r w:rsidR="00112B84" w:rsidRPr="00B95A98">
        <w:rPr>
          <w:rFonts w:ascii="Book Antiqua" w:hAnsi="Book Antiqua"/>
          <w:sz w:val="28"/>
          <w:szCs w:val="28"/>
        </w:rPr>
        <w:t xml:space="preserve"> szemben.</w:t>
      </w:r>
      <w:r w:rsidR="007816EC">
        <w:rPr>
          <w:rFonts w:ascii="Book Antiqua" w:hAnsi="Book Antiqua"/>
          <w:sz w:val="28"/>
          <w:szCs w:val="28"/>
        </w:rPr>
        <w:t xml:space="preserve"> </w:t>
      </w:r>
      <w:r w:rsidR="00A323FF" w:rsidRPr="00B95A98">
        <w:rPr>
          <w:rFonts w:ascii="Book Antiqua" w:hAnsi="Book Antiqua"/>
          <w:sz w:val="28"/>
          <w:szCs w:val="28"/>
        </w:rPr>
        <w:t>Testi és szellemi energiái</w:t>
      </w:r>
      <w:r w:rsidR="00B30A58" w:rsidRPr="00B95A98">
        <w:rPr>
          <w:rFonts w:ascii="Book Antiqua" w:hAnsi="Book Antiqua"/>
          <w:sz w:val="28"/>
          <w:szCs w:val="28"/>
        </w:rPr>
        <w:t>d</w:t>
      </w:r>
      <w:r w:rsidRPr="00B95A98">
        <w:rPr>
          <w:rFonts w:ascii="Book Antiqua" w:hAnsi="Book Antiqua"/>
          <w:sz w:val="28"/>
          <w:szCs w:val="28"/>
        </w:rPr>
        <w:t>a</w:t>
      </w:r>
      <w:r w:rsidR="00A323FF" w:rsidRPr="00B95A98">
        <w:rPr>
          <w:rFonts w:ascii="Book Antiqua" w:hAnsi="Book Antiqua"/>
          <w:sz w:val="28"/>
          <w:szCs w:val="28"/>
        </w:rPr>
        <w:t>t ne túlvilági érdemek szerzésére</w:t>
      </w:r>
      <w:r w:rsidR="007816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95A98">
        <w:rPr>
          <w:rFonts w:ascii="Book Antiqua" w:hAnsi="Book Antiqua"/>
          <w:sz w:val="28"/>
          <w:szCs w:val="28"/>
        </w:rPr>
        <w:t>fordít</w:t>
      </w:r>
      <w:r w:rsidR="00B30A58" w:rsidRPr="00B95A98">
        <w:rPr>
          <w:rFonts w:ascii="Book Antiqua" w:hAnsi="Book Antiqua"/>
          <w:sz w:val="28"/>
          <w:szCs w:val="28"/>
        </w:rPr>
        <w:t>sd</w:t>
      </w:r>
      <w:proofErr w:type="spellEnd"/>
      <w:r w:rsidRPr="00B95A98">
        <w:rPr>
          <w:rFonts w:ascii="Book Antiqua" w:hAnsi="Book Antiqua"/>
          <w:sz w:val="28"/>
          <w:szCs w:val="28"/>
        </w:rPr>
        <w:t xml:space="preserve">, </w:t>
      </w:r>
      <w:r w:rsidR="00A323FF" w:rsidRPr="00B95A98">
        <w:rPr>
          <w:rFonts w:ascii="Book Antiqua" w:hAnsi="Book Antiqua"/>
          <w:sz w:val="28"/>
          <w:szCs w:val="28"/>
        </w:rPr>
        <w:t>hanem földi boldogság</w:t>
      </w:r>
      <w:r w:rsidR="00B30A58" w:rsidRPr="00B95A98">
        <w:rPr>
          <w:rFonts w:ascii="Book Antiqua" w:hAnsi="Book Antiqua"/>
          <w:sz w:val="28"/>
          <w:szCs w:val="28"/>
        </w:rPr>
        <w:t>od</w:t>
      </w:r>
      <w:r w:rsidR="00A323FF" w:rsidRPr="00B95A98">
        <w:rPr>
          <w:rFonts w:ascii="Book Antiqua" w:hAnsi="Book Antiqua"/>
          <w:sz w:val="28"/>
          <w:szCs w:val="28"/>
        </w:rPr>
        <w:t xml:space="preserve"> elérésére</w:t>
      </w:r>
      <w:r w:rsidRPr="00B95A98">
        <w:rPr>
          <w:rFonts w:ascii="Book Antiqua" w:hAnsi="Book Antiqua"/>
          <w:sz w:val="28"/>
          <w:szCs w:val="28"/>
        </w:rPr>
        <w:t xml:space="preserve">, és </w:t>
      </w:r>
      <w:r w:rsidR="00A323FF" w:rsidRPr="00B95A98">
        <w:rPr>
          <w:rFonts w:ascii="Book Antiqua" w:hAnsi="Book Antiqua"/>
          <w:sz w:val="28"/>
          <w:szCs w:val="28"/>
        </w:rPr>
        <w:t>együttérzéssel segít</w:t>
      </w:r>
      <w:r w:rsidR="00B30A58" w:rsidRPr="00B95A98">
        <w:rPr>
          <w:rFonts w:ascii="Book Antiqua" w:hAnsi="Book Antiqua"/>
          <w:sz w:val="28"/>
          <w:szCs w:val="28"/>
        </w:rPr>
        <w:t>sd</w:t>
      </w:r>
      <w:r w:rsidR="00A323FF" w:rsidRPr="00B95A98">
        <w:rPr>
          <w:rFonts w:ascii="Book Antiqua" w:hAnsi="Book Antiqua"/>
          <w:sz w:val="28"/>
          <w:szCs w:val="28"/>
        </w:rPr>
        <w:t xml:space="preserve"> mások hasonló törekvéseit. </w:t>
      </w:r>
      <w:r w:rsidRPr="00B95A98">
        <w:rPr>
          <w:rFonts w:ascii="Book Antiqua" w:hAnsi="Book Antiqua"/>
          <w:sz w:val="28"/>
          <w:szCs w:val="28"/>
        </w:rPr>
        <w:t>A</w:t>
      </w:r>
      <w:r w:rsidR="00A323FF" w:rsidRPr="00B95A98">
        <w:rPr>
          <w:rFonts w:ascii="Book Antiqua" w:hAnsi="Book Antiqua"/>
          <w:sz w:val="28"/>
          <w:szCs w:val="28"/>
        </w:rPr>
        <w:t>z élet egyszeri és megismételhetetlen</w:t>
      </w:r>
      <w:r w:rsidRPr="00B95A98">
        <w:rPr>
          <w:rFonts w:ascii="Book Antiqua" w:hAnsi="Book Antiqua"/>
          <w:sz w:val="28"/>
          <w:szCs w:val="28"/>
        </w:rPr>
        <w:t xml:space="preserve">, nincs új leosztás, a halál után </w:t>
      </w:r>
      <w:r w:rsidR="007816EC">
        <w:rPr>
          <w:rFonts w:ascii="Book Antiqua" w:hAnsi="Book Antiqua"/>
          <w:sz w:val="28"/>
          <w:szCs w:val="28"/>
        </w:rPr>
        <w:t xml:space="preserve">pedig </w:t>
      </w:r>
      <w:r w:rsidRPr="00B95A98">
        <w:rPr>
          <w:rFonts w:ascii="Book Antiqua" w:hAnsi="Book Antiqua"/>
          <w:sz w:val="28"/>
          <w:szCs w:val="28"/>
        </w:rPr>
        <w:t>nincs jóvátételi lehetőség</w:t>
      </w:r>
      <w:r w:rsidR="007816EC">
        <w:rPr>
          <w:rFonts w:ascii="Book Antiqua" w:hAnsi="Book Antiqua"/>
          <w:sz w:val="28"/>
          <w:szCs w:val="28"/>
        </w:rPr>
        <w:t xml:space="preserve"> sem</w:t>
      </w:r>
      <w:r w:rsidR="00A323FF" w:rsidRPr="00B95A98">
        <w:rPr>
          <w:rFonts w:ascii="Book Antiqua" w:hAnsi="Book Antiqua"/>
          <w:sz w:val="28"/>
          <w:szCs w:val="28"/>
        </w:rPr>
        <w:t xml:space="preserve">!    </w:t>
      </w:r>
    </w:p>
    <w:p w:rsidR="002A3D43" w:rsidRDefault="002A3D43" w:rsidP="006F64DA">
      <w:pPr>
        <w:pStyle w:val="normlsr"/>
        <w:spacing w:before="0" w:after="120"/>
        <w:ind w:left="851"/>
        <w:rPr>
          <w:rFonts w:ascii="Book Antiqua" w:hAnsi="Book Antiqua"/>
          <w:sz w:val="28"/>
          <w:szCs w:val="28"/>
        </w:rPr>
      </w:pPr>
    </w:p>
    <w:p w:rsidR="00A323FF" w:rsidRPr="00B95A98" w:rsidRDefault="00A323FF" w:rsidP="006F64DA">
      <w:pPr>
        <w:pStyle w:val="normlsr"/>
        <w:spacing w:before="0" w:after="12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 </w:t>
      </w:r>
    </w:p>
    <w:p w:rsidR="00112B84" w:rsidRPr="00B95A98" w:rsidRDefault="00A323FF" w:rsidP="006F64DA">
      <w:pPr>
        <w:pStyle w:val="normlsr"/>
        <w:keepNext/>
        <w:spacing w:before="0" w:after="120"/>
        <w:rPr>
          <w:rFonts w:ascii="Book Antiqua" w:hAnsi="Book Antiqua"/>
          <w:b/>
          <w:i/>
          <w:sz w:val="28"/>
          <w:szCs w:val="28"/>
        </w:rPr>
      </w:pPr>
      <w:bookmarkStart w:id="67" w:name="_Toc237425998"/>
      <w:bookmarkStart w:id="68" w:name="_Toc237426311"/>
      <w:bookmarkStart w:id="69" w:name="_Toc237426732"/>
      <w:bookmarkStart w:id="70" w:name="_Toc237426871"/>
      <w:bookmarkStart w:id="71" w:name="_Toc237429238"/>
      <w:bookmarkStart w:id="72" w:name="_Toc237429446"/>
      <w:bookmarkStart w:id="73" w:name="_Toc237430078"/>
      <w:bookmarkStart w:id="74" w:name="_Toc237430290"/>
      <w:bookmarkStart w:id="75" w:name="_Toc256117962"/>
      <w:bookmarkStart w:id="76" w:name="_Toc256118300"/>
      <w:bookmarkStart w:id="77" w:name="_Toc348887575"/>
      <w:r w:rsidRPr="00B95A98">
        <w:rPr>
          <w:rFonts w:ascii="Book Antiqua" w:hAnsi="Book Antiqua"/>
          <w:sz w:val="28"/>
          <w:szCs w:val="28"/>
        </w:rPr>
        <w:lastRenderedPageBreak/>
        <w:tab/>
      </w:r>
      <w:proofErr w:type="spellStart"/>
      <w:r w:rsidR="00112B84" w:rsidRPr="00B95A98">
        <w:rPr>
          <w:rFonts w:ascii="Book Antiqua" w:hAnsi="Book Antiqua"/>
          <w:b/>
          <w:i/>
          <w:sz w:val="28"/>
          <w:szCs w:val="28"/>
        </w:rPr>
        <w:t>Teljesítsd</w:t>
      </w:r>
      <w:proofErr w:type="spellEnd"/>
      <w:r w:rsidR="00112B84" w:rsidRPr="00B95A98">
        <w:rPr>
          <w:rFonts w:ascii="Book Antiqua" w:hAnsi="Book Antiqua"/>
          <w:b/>
          <w:i/>
          <w:sz w:val="28"/>
          <w:szCs w:val="28"/>
        </w:rPr>
        <w:t xml:space="preserve"> közösségi kötelességeidet!</w:t>
      </w:r>
    </w:p>
    <w:p w:rsidR="00FE73BC" w:rsidRPr="00AA73B2" w:rsidRDefault="005B09E1" w:rsidP="006F64DA">
      <w:pPr>
        <w:pStyle w:val="mottChar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88726E" w:rsidRPr="00AA73B2">
        <w:rPr>
          <w:rFonts w:ascii="Book Antiqua" w:hAnsi="Book Antiqua"/>
        </w:rPr>
        <w:t xml:space="preserve">Ne nyisd ki a kezed, hogy </w:t>
      </w:r>
      <w:proofErr w:type="spellStart"/>
      <w:r w:rsidR="0088726E" w:rsidRPr="00AA73B2">
        <w:rPr>
          <w:rFonts w:ascii="Book Antiqua" w:hAnsi="Book Antiqua"/>
        </w:rPr>
        <w:t>elvégy</w:t>
      </w:r>
      <w:proofErr w:type="spellEnd"/>
      <w:r w:rsidR="0088726E" w:rsidRPr="00AA73B2">
        <w:rPr>
          <w:rFonts w:ascii="Book Antiqua" w:hAnsi="Book Antiqua"/>
        </w:rPr>
        <w:t xml:space="preserve"> valamit, </w:t>
      </w:r>
    </w:p>
    <w:p w:rsidR="0088726E" w:rsidRPr="00AA73B2" w:rsidRDefault="0088726E" w:rsidP="006F64DA">
      <w:pPr>
        <w:pStyle w:val="mottChar"/>
        <w:spacing w:after="120"/>
        <w:rPr>
          <w:rFonts w:ascii="Book Antiqua" w:hAnsi="Book Antiqua"/>
        </w:rPr>
      </w:pPr>
      <w:proofErr w:type="gramStart"/>
      <w:r w:rsidRPr="00AA73B2">
        <w:rPr>
          <w:rFonts w:ascii="Book Antiqua" w:hAnsi="Book Antiqua"/>
        </w:rPr>
        <w:t>s</w:t>
      </w:r>
      <w:proofErr w:type="gramEnd"/>
      <w:r w:rsidRPr="00AA73B2">
        <w:rPr>
          <w:rFonts w:ascii="Book Antiqua" w:hAnsi="Book Antiqua"/>
        </w:rPr>
        <w:t xml:space="preserve"> ne csukd össze, amikor adakoznod kéne.</w:t>
      </w:r>
      <w:r w:rsidR="00FE73BC" w:rsidRPr="00AA73B2">
        <w:rPr>
          <w:rStyle w:val="Vgjegyzet-hivatkozs"/>
          <w:rFonts w:ascii="Book Antiqua" w:hAnsi="Book Antiqua"/>
        </w:rPr>
        <w:endnoteReference w:id="17"/>
      </w:r>
    </w:p>
    <w:p w:rsidR="004D3D79" w:rsidRPr="00B95A98" w:rsidRDefault="00734619" w:rsidP="006F64DA">
      <w:pPr>
        <w:pStyle w:val="normlsr"/>
        <w:spacing w:before="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Az életedhez szükséges, </w:t>
      </w:r>
      <w:r w:rsidR="00112B84" w:rsidRPr="00B95A98">
        <w:rPr>
          <w:rFonts w:ascii="Book Antiqua" w:hAnsi="Book Antiqua"/>
          <w:sz w:val="28"/>
          <w:szCs w:val="28"/>
        </w:rPr>
        <w:t>elődei</w:t>
      </w:r>
      <w:r w:rsidRPr="00B95A98">
        <w:rPr>
          <w:rFonts w:ascii="Book Antiqua" w:hAnsi="Book Antiqua"/>
          <w:sz w:val="28"/>
          <w:szCs w:val="28"/>
        </w:rPr>
        <w:t>n</w:t>
      </w:r>
      <w:r w:rsidR="00112B84" w:rsidRPr="00B95A98">
        <w:rPr>
          <w:rFonts w:ascii="Book Antiqua" w:hAnsi="Book Antiqua"/>
          <w:sz w:val="28"/>
          <w:szCs w:val="28"/>
        </w:rPr>
        <w:t>k által felhalmozott szellemi, anyagi és erkölcsi értékeket befogadó közössége</w:t>
      </w:r>
      <w:r w:rsidR="00070989" w:rsidRPr="00B95A98">
        <w:rPr>
          <w:rFonts w:ascii="Book Antiqua" w:hAnsi="Book Antiqua"/>
          <w:sz w:val="28"/>
          <w:szCs w:val="28"/>
        </w:rPr>
        <w:t>id</w:t>
      </w:r>
      <w:r w:rsidR="00112B84" w:rsidRPr="00B95A98">
        <w:rPr>
          <w:rFonts w:ascii="Book Antiqua" w:hAnsi="Book Antiqua"/>
          <w:sz w:val="28"/>
          <w:szCs w:val="28"/>
        </w:rPr>
        <w:t xml:space="preserve"> közvetí</w:t>
      </w:r>
      <w:r w:rsidRPr="00B95A98">
        <w:rPr>
          <w:rFonts w:ascii="Book Antiqua" w:hAnsi="Book Antiqua"/>
          <w:sz w:val="28"/>
          <w:szCs w:val="28"/>
        </w:rPr>
        <w:t>tik szám</w:t>
      </w:r>
      <w:r w:rsidR="00070989" w:rsidRPr="00B95A98">
        <w:rPr>
          <w:rFonts w:ascii="Book Antiqua" w:hAnsi="Book Antiqua"/>
          <w:sz w:val="28"/>
          <w:szCs w:val="28"/>
        </w:rPr>
        <w:t>od</w:t>
      </w:r>
      <w:r w:rsidR="00112B84" w:rsidRPr="00B95A98">
        <w:rPr>
          <w:rFonts w:ascii="Book Antiqua" w:hAnsi="Book Antiqua"/>
          <w:sz w:val="28"/>
          <w:szCs w:val="28"/>
        </w:rPr>
        <w:t>ra, ezért cserében képességei</w:t>
      </w:r>
      <w:r w:rsidR="00B30A58" w:rsidRPr="00B95A98">
        <w:rPr>
          <w:rFonts w:ascii="Book Antiqua" w:hAnsi="Book Antiqua"/>
          <w:sz w:val="28"/>
          <w:szCs w:val="28"/>
        </w:rPr>
        <w:t>d</w:t>
      </w:r>
      <w:r w:rsidR="00112B84" w:rsidRPr="00B95A98">
        <w:rPr>
          <w:rFonts w:ascii="Book Antiqua" w:hAnsi="Book Antiqua"/>
          <w:sz w:val="28"/>
          <w:szCs w:val="28"/>
        </w:rPr>
        <w:t xml:space="preserve"> szerint </w:t>
      </w:r>
      <w:r w:rsidR="00AF3C08" w:rsidRPr="00B95A98">
        <w:rPr>
          <w:rFonts w:ascii="Book Antiqua" w:hAnsi="Book Antiqua"/>
          <w:sz w:val="28"/>
          <w:szCs w:val="28"/>
        </w:rPr>
        <w:t xml:space="preserve">hozzá kell </w:t>
      </w:r>
      <w:r w:rsidRPr="00B95A98">
        <w:rPr>
          <w:rFonts w:ascii="Book Antiqua" w:hAnsi="Book Antiqua"/>
          <w:sz w:val="28"/>
          <w:szCs w:val="28"/>
        </w:rPr>
        <w:t>járul</w:t>
      </w:r>
      <w:r w:rsidR="00AF3C08" w:rsidRPr="00B95A98">
        <w:rPr>
          <w:rFonts w:ascii="Book Antiqua" w:hAnsi="Book Antiqua"/>
          <w:sz w:val="28"/>
          <w:szCs w:val="28"/>
        </w:rPr>
        <w:t>n</w:t>
      </w:r>
      <w:r w:rsidR="00B30A58" w:rsidRPr="00B95A98">
        <w:rPr>
          <w:rFonts w:ascii="Book Antiqua" w:hAnsi="Book Antiqua"/>
          <w:sz w:val="28"/>
          <w:szCs w:val="28"/>
        </w:rPr>
        <w:t>od</w:t>
      </w:r>
      <w:r w:rsidR="007816EC">
        <w:rPr>
          <w:rFonts w:ascii="Book Antiqua" w:hAnsi="Book Antiqua"/>
          <w:sz w:val="28"/>
          <w:szCs w:val="28"/>
        </w:rPr>
        <w:t xml:space="preserve"> </w:t>
      </w:r>
      <w:r w:rsidR="00410591" w:rsidRPr="00B95A98">
        <w:rPr>
          <w:rFonts w:ascii="Book Antiqua" w:hAnsi="Book Antiqua"/>
          <w:sz w:val="28"/>
          <w:szCs w:val="28"/>
        </w:rPr>
        <w:t>fennmaradásuk</w:t>
      </w:r>
      <w:r w:rsidR="00AF3C08" w:rsidRPr="00B95A98">
        <w:rPr>
          <w:rFonts w:ascii="Book Antiqua" w:hAnsi="Book Antiqua"/>
          <w:sz w:val="28"/>
          <w:szCs w:val="28"/>
        </w:rPr>
        <w:t xml:space="preserve">hoz. A társadalmi </w:t>
      </w:r>
      <w:r w:rsidR="004D3D79" w:rsidRPr="00B95A98">
        <w:rPr>
          <w:rFonts w:ascii="Book Antiqua" w:hAnsi="Book Antiqua"/>
          <w:sz w:val="28"/>
          <w:szCs w:val="28"/>
        </w:rPr>
        <w:t>együttélés korlátozásokkal jár, szabadság</w:t>
      </w:r>
      <w:r w:rsidR="00B30A58" w:rsidRPr="00B95A98">
        <w:rPr>
          <w:rFonts w:ascii="Book Antiqua" w:hAnsi="Book Antiqua"/>
          <w:sz w:val="28"/>
          <w:szCs w:val="28"/>
        </w:rPr>
        <w:t>od</w:t>
      </w:r>
      <w:r w:rsidR="004D3D79" w:rsidRPr="00B95A98">
        <w:rPr>
          <w:rFonts w:ascii="Book Antiqua" w:hAnsi="Book Antiqua"/>
          <w:sz w:val="28"/>
          <w:szCs w:val="28"/>
        </w:rPr>
        <w:t xml:space="preserve"> </w:t>
      </w:r>
      <w:r w:rsidR="003C16BE">
        <w:rPr>
          <w:rFonts w:ascii="Book Antiqua" w:hAnsi="Book Antiqua"/>
          <w:sz w:val="28"/>
          <w:szCs w:val="28"/>
        </w:rPr>
        <w:t xml:space="preserve">határait </w:t>
      </w:r>
      <w:r w:rsidR="004D3D79" w:rsidRPr="00B95A98">
        <w:rPr>
          <w:rFonts w:ascii="Book Antiqua" w:hAnsi="Book Antiqua"/>
          <w:sz w:val="28"/>
          <w:szCs w:val="28"/>
        </w:rPr>
        <w:t>mások</w:t>
      </w:r>
      <w:r w:rsidR="00C972A1">
        <w:rPr>
          <w:rFonts w:ascii="Book Antiqua" w:hAnsi="Book Antiqua"/>
          <w:sz w:val="28"/>
          <w:szCs w:val="28"/>
        </w:rPr>
        <w:t xml:space="preserve"> szabadága </w:t>
      </w:r>
      <w:r w:rsidR="003C16BE">
        <w:rPr>
          <w:rFonts w:ascii="Book Antiqua" w:hAnsi="Book Antiqua"/>
          <w:sz w:val="28"/>
          <w:szCs w:val="28"/>
        </w:rPr>
        <w:t>jelöli ki</w:t>
      </w:r>
      <w:r w:rsidR="004D3D79" w:rsidRPr="00B95A98">
        <w:rPr>
          <w:rFonts w:ascii="Book Antiqua" w:hAnsi="Book Antiqua"/>
          <w:sz w:val="28"/>
          <w:szCs w:val="28"/>
        </w:rPr>
        <w:t xml:space="preserve">. </w:t>
      </w:r>
    </w:p>
    <w:p w:rsidR="00A323FF" w:rsidRPr="00B95A98" w:rsidRDefault="00A323FF" w:rsidP="006F64DA">
      <w:pPr>
        <w:pStyle w:val="normlsr"/>
        <w:spacing w:before="0" w:after="12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Legfontosabb elemi közösség a </w:t>
      </w:r>
      <w:r w:rsidRPr="00B95A98">
        <w:rPr>
          <w:rFonts w:ascii="Book Antiqua" w:hAnsi="Book Antiqua"/>
          <w:i/>
          <w:sz w:val="28"/>
          <w:szCs w:val="28"/>
        </w:rPr>
        <w:t>család</w:t>
      </w:r>
      <w:r w:rsidRPr="00B95A98">
        <w:rPr>
          <w:rFonts w:ascii="Book Antiqua" w:hAnsi="Book Antiqua"/>
          <w:sz w:val="28"/>
          <w:szCs w:val="28"/>
        </w:rPr>
        <w:t>, ami egy férfi és egy nő szerződése arra, hogy együtt élnek</w:t>
      </w:r>
      <w:r w:rsidR="007B3366">
        <w:rPr>
          <w:rFonts w:ascii="Book Antiqua" w:hAnsi="Book Antiqua"/>
          <w:sz w:val="28"/>
          <w:szCs w:val="28"/>
        </w:rPr>
        <w:t>,</w:t>
      </w:r>
      <w:r w:rsidRPr="00B95A98">
        <w:rPr>
          <w:rFonts w:ascii="Book Antiqua" w:hAnsi="Book Antiqua"/>
          <w:sz w:val="28"/>
          <w:szCs w:val="28"/>
        </w:rPr>
        <w:t xml:space="preserve"> és utódokat nevelnek fel. Házastárs</w:t>
      </w:r>
      <w:r w:rsidR="00B30A58" w:rsidRPr="00B95A98">
        <w:rPr>
          <w:rFonts w:ascii="Book Antiqua" w:hAnsi="Book Antiqua"/>
          <w:sz w:val="28"/>
          <w:szCs w:val="28"/>
        </w:rPr>
        <w:t>ad</w:t>
      </w:r>
      <w:r w:rsidR="007816EC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 xml:space="preserve">mellett </w:t>
      </w:r>
      <w:r w:rsidR="004D3D79" w:rsidRPr="00B95A98">
        <w:rPr>
          <w:rFonts w:ascii="Book Antiqua" w:hAnsi="Book Antiqua"/>
          <w:sz w:val="28"/>
          <w:szCs w:val="28"/>
        </w:rPr>
        <w:t xml:space="preserve">kitartani erkölcsi kötelesség; </w:t>
      </w:r>
      <w:r w:rsidRPr="00B95A98">
        <w:rPr>
          <w:rFonts w:ascii="Book Antiqua" w:hAnsi="Book Antiqua"/>
          <w:sz w:val="28"/>
          <w:szCs w:val="28"/>
        </w:rPr>
        <w:t xml:space="preserve">de </w:t>
      </w:r>
      <w:r w:rsidR="004D3D79" w:rsidRPr="00B95A98">
        <w:rPr>
          <w:rFonts w:ascii="Book Antiqua" w:hAnsi="Book Antiqua"/>
          <w:sz w:val="28"/>
          <w:szCs w:val="28"/>
        </w:rPr>
        <w:t xml:space="preserve">az </w:t>
      </w:r>
      <w:r w:rsidRPr="00B95A98">
        <w:rPr>
          <w:rFonts w:ascii="Book Antiqua" w:hAnsi="Book Antiqua"/>
          <w:sz w:val="28"/>
          <w:szCs w:val="28"/>
        </w:rPr>
        <w:t>ellehetetlenült</w:t>
      </w:r>
      <w:r w:rsidR="007816EC">
        <w:rPr>
          <w:rFonts w:ascii="Book Antiqua" w:hAnsi="Book Antiqua"/>
          <w:sz w:val="28"/>
          <w:szCs w:val="28"/>
        </w:rPr>
        <w:t xml:space="preserve"> </w:t>
      </w:r>
      <w:r w:rsidR="004D3D79" w:rsidRPr="00B95A98">
        <w:rPr>
          <w:rFonts w:ascii="Book Antiqua" w:hAnsi="Book Antiqua"/>
          <w:sz w:val="28"/>
          <w:szCs w:val="28"/>
        </w:rPr>
        <w:t xml:space="preserve">kapcsolatok </w:t>
      </w:r>
      <w:r w:rsidRPr="00B95A98">
        <w:rPr>
          <w:rFonts w:ascii="Book Antiqua" w:hAnsi="Book Antiqua"/>
          <w:sz w:val="28"/>
          <w:szCs w:val="28"/>
        </w:rPr>
        <w:t>közös megegyezéssel felbonthat</w:t>
      </w:r>
      <w:r w:rsidR="004D3D79" w:rsidRPr="00B95A98">
        <w:rPr>
          <w:rFonts w:ascii="Book Antiqua" w:hAnsi="Book Antiqua"/>
          <w:sz w:val="28"/>
          <w:szCs w:val="28"/>
        </w:rPr>
        <w:t>ó</w:t>
      </w:r>
      <w:r w:rsidRPr="00B95A98">
        <w:rPr>
          <w:rFonts w:ascii="Book Antiqua" w:hAnsi="Book Antiqua"/>
          <w:sz w:val="28"/>
          <w:szCs w:val="28"/>
        </w:rPr>
        <w:t>k, különösen ügyelve gyermekei</w:t>
      </w:r>
      <w:r w:rsidR="00B30A58" w:rsidRPr="00B95A98">
        <w:rPr>
          <w:rFonts w:ascii="Book Antiqua" w:hAnsi="Book Antiqua"/>
          <w:sz w:val="28"/>
          <w:szCs w:val="28"/>
        </w:rPr>
        <w:t>te</w:t>
      </w:r>
      <w:r w:rsidR="009B10CD" w:rsidRPr="00B95A98">
        <w:rPr>
          <w:rFonts w:ascii="Book Antiqua" w:hAnsi="Book Antiqua"/>
          <w:sz w:val="28"/>
          <w:szCs w:val="28"/>
        </w:rPr>
        <w:t>k</w:t>
      </w:r>
      <w:r w:rsidRPr="00B95A98">
        <w:rPr>
          <w:rFonts w:ascii="Book Antiqua" w:hAnsi="Book Antiqua"/>
          <w:sz w:val="28"/>
          <w:szCs w:val="28"/>
        </w:rPr>
        <w:t xml:space="preserve"> érzelmeire és érdekeire.</w:t>
      </w:r>
    </w:p>
    <w:p w:rsidR="00112B84" w:rsidRPr="00B95A98" w:rsidRDefault="00734619" w:rsidP="006F64DA">
      <w:pPr>
        <w:pStyle w:val="normlsrbehzott0"/>
        <w:spacing w:before="0" w:after="120"/>
        <w:ind w:left="0"/>
        <w:rPr>
          <w:rFonts w:ascii="Book Antiqua" w:hAnsi="Book Antiqua"/>
          <w:b/>
          <w:i/>
          <w:sz w:val="28"/>
          <w:szCs w:val="28"/>
        </w:rPr>
      </w:pPr>
      <w:r w:rsidRPr="00B95A98">
        <w:rPr>
          <w:rFonts w:ascii="Book Antiqua" w:hAnsi="Book Antiqua"/>
          <w:b/>
          <w:i/>
          <w:sz w:val="28"/>
          <w:szCs w:val="28"/>
        </w:rPr>
        <w:tab/>
      </w:r>
      <w:r w:rsidR="00112B84" w:rsidRPr="00B95A98">
        <w:rPr>
          <w:rFonts w:ascii="Book Antiqua" w:hAnsi="Book Antiqua"/>
          <w:b/>
          <w:i/>
          <w:sz w:val="28"/>
          <w:szCs w:val="28"/>
        </w:rPr>
        <w:t>Végezz értékteremtő munkát!</w:t>
      </w:r>
    </w:p>
    <w:p w:rsidR="004D3D79" w:rsidRPr="00AA73B2" w:rsidRDefault="0088726E" w:rsidP="006F64DA">
      <w:pPr>
        <w:pStyle w:val="mottChar"/>
        <w:rPr>
          <w:rFonts w:ascii="Book Antiqua" w:hAnsi="Book Antiqua"/>
        </w:rPr>
      </w:pPr>
      <w:r w:rsidRPr="00AA73B2">
        <w:rPr>
          <w:rFonts w:ascii="Book Antiqua" w:hAnsi="Book Antiqua"/>
        </w:rPr>
        <w:t>Valóságos nemesség csak egy van:</w:t>
      </w:r>
    </w:p>
    <w:p w:rsidR="0088726E" w:rsidRPr="00AA73B2" w:rsidRDefault="0088726E" w:rsidP="006F64DA">
      <w:pPr>
        <w:pStyle w:val="mottChar"/>
        <w:spacing w:after="120"/>
        <w:rPr>
          <w:rFonts w:ascii="Book Antiqua" w:hAnsi="Book Antiqua"/>
        </w:rPr>
      </w:pPr>
      <w:proofErr w:type="gramStart"/>
      <w:r w:rsidRPr="00AA73B2">
        <w:rPr>
          <w:rFonts w:ascii="Book Antiqua" w:hAnsi="Book Antiqua"/>
        </w:rPr>
        <w:t>a</w:t>
      </w:r>
      <w:proofErr w:type="gramEnd"/>
      <w:r w:rsidRPr="00AA73B2">
        <w:rPr>
          <w:rFonts w:ascii="Book Antiqua" w:hAnsi="Book Antiqua"/>
        </w:rPr>
        <w:t xml:space="preserve"> vállalt munka minősége</w:t>
      </w:r>
      <w:r w:rsidR="004D3D79" w:rsidRPr="00AA73B2">
        <w:rPr>
          <w:rStyle w:val="Vgjegyzet-hivatkozs"/>
          <w:rFonts w:ascii="Book Antiqua" w:hAnsi="Book Antiqua"/>
        </w:rPr>
        <w:endnoteReference w:id="18"/>
      </w:r>
      <w:r w:rsidRPr="00AA73B2">
        <w:rPr>
          <w:rFonts w:ascii="Book Antiqua" w:hAnsi="Book Antiqua"/>
        </w:rPr>
        <w:t>.</w:t>
      </w:r>
    </w:p>
    <w:p w:rsidR="00112B84" w:rsidRPr="00B95A98" w:rsidRDefault="00734619" w:rsidP="005E1FA6">
      <w:pPr>
        <w:pStyle w:val="normlsrbehzott0"/>
        <w:spacing w:before="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Töreked</w:t>
      </w:r>
      <w:r w:rsidR="00B30A58" w:rsidRPr="00B95A98">
        <w:rPr>
          <w:rFonts w:ascii="Book Antiqua" w:hAnsi="Book Antiqua"/>
          <w:sz w:val="28"/>
          <w:szCs w:val="28"/>
        </w:rPr>
        <w:t>j</w:t>
      </w:r>
      <w:r w:rsidR="007816EC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i/>
          <w:sz w:val="28"/>
          <w:szCs w:val="28"/>
        </w:rPr>
        <w:t>legalább</w:t>
      </w:r>
      <w:r w:rsidRPr="00B95A98">
        <w:rPr>
          <w:rFonts w:ascii="Book Antiqua" w:hAnsi="Book Antiqua"/>
          <w:sz w:val="28"/>
          <w:szCs w:val="28"/>
        </w:rPr>
        <w:t xml:space="preserve"> annyi értéket </w:t>
      </w:r>
      <w:r w:rsidR="004D3D79" w:rsidRPr="00B95A98">
        <w:rPr>
          <w:rFonts w:ascii="Book Antiqua" w:hAnsi="Book Antiqua"/>
          <w:sz w:val="28"/>
          <w:szCs w:val="28"/>
        </w:rPr>
        <w:t xml:space="preserve">létrehozni </w:t>
      </w:r>
      <w:r w:rsidRPr="00B95A98">
        <w:rPr>
          <w:rFonts w:ascii="Book Antiqua" w:hAnsi="Book Antiqua"/>
          <w:sz w:val="28"/>
          <w:szCs w:val="28"/>
        </w:rPr>
        <w:t>m</w:t>
      </w:r>
      <w:r w:rsidR="004D3D79" w:rsidRPr="00B95A98">
        <w:rPr>
          <w:rFonts w:ascii="Book Antiqua" w:hAnsi="Book Antiqua"/>
          <w:sz w:val="28"/>
          <w:szCs w:val="28"/>
        </w:rPr>
        <w:t>unká</w:t>
      </w:r>
      <w:r w:rsidR="00B30A58" w:rsidRPr="00B95A98">
        <w:rPr>
          <w:rFonts w:ascii="Book Antiqua" w:hAnsi="Book Antiqua"/>
          <w:sz w:val="28"/>
          <w:szCs w:val="28"/>
        </w:rPr>
        <w:t>dd</w:t>
      </w:r>
      <w:r w:rsidR="004D3D79" w:rsidRPr="00B95A98">
        <w:rPr>
          <w:rFonts w:ascii="Book Antiqua" w:hAnsi="Book Antiqua"/>
          <w:sz w:val="28"/>
          <w:szCs w:val="28"/>
        </w:rPr>
        <w:t>al</w:t>
      </w:r>
      <w:r w:rsidRPr="00B95A98">
        <w:rPr>
          <w:rFonts w:ascii="Book Antiqua" w:hAnsi="Book Antiqua"/>
          <w:sz w:val="28"/>
          <w:szCs w:val="28"/>
        </w:rPr>
        <w:t>,</w:t>
      </w:r>
      <w:r w:rsidR="007816EC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>amennyit elfogyaszt</w:t>
      </w:r>
      <w:r w:rsidR="004D3D79" w:rsidRPr="00B95A98">
        <w:rPr>
          <w:rFonts w:ascii="Book Antiqua" w:hAnsi="Book Antiqua"/>
          <w:sz w:val="28"/>
          <w:szCs w:val="28"/>
        </w:rPr>
        <w:t>ott</w:t>
      </w:r>
      <w:r w:rsidR="00B30A58" w:rsidRPr="00B95A98">
        <w:rPr>
          <w:rFonts w:ascii="Book Antiqua" w:hAnsi="Book Antiqua"/>
          <w:sz w:val="28"/>
          <w:szCs w:val="28"/>
        </w:rPr>
        <w:t>ál</w:t>
      </w:r>
      <w:r w:rsidRPr="00B95A98">
        <w:rPr>
          <w:rFonts w:ascii="Book Antiqua" w:hAnsi="Book Antiqua"/>
          <w:sz w:val="28"/>
          <w:szCs w:val="28"/>
        </w:rPr>
        <w:t xml:space="preserve">, </w:t>
      </w:r>
      <w:r w:rsidR="004D3D79" w:rsidRPr="00B95A98">
        <w:rPr>
          <w:rFonts w:ascii="Book Antiqua" w:hAnsi="Book Antiqua"/>
          <w:sz w:val="28"/>
          <w:szCs w:val="28"/>
        </w:rPr>
        <w:t xml:space="preserve">nehogy </w:t>
      </w:r>
      <w:r w:rsidRPr="00B95A98">
        <w:rPr>
          <w:rFonts w:ascii="Book Antiqua" w:hAnsi="Book Antiqua"/>
          <w:sz w:val="28"/>
          <w:szCs w:val="28"/>
        </w:rPr>
        <w:t xml:space="preserve">mások munkájából </w:t>
      </w:r>
      <w:r w:rsidR="004D3D79" w:rsidRPr="00B95A98">
        <w:rPr>
          <w:rFonts w:ascii="Book Antiqua" w:hAnsi="Book Antiqua"/>
          <w:sz w:val="28"/>
          <w:szCs w:val="28"/>
        </w:rPr>
        <w:t>élj</w:t>
      </w:r>
      <w:r w:rsidRPr="00B95A98">
        <w:rPr>
          <w:rFonts w:ascii="Book Antiqua" w:hAnsi="Book Antiqua"/>
          <w:sz w:val="28"/>
          <w:szCs w:val="28"/>
        </w:rPr>
        <w:t xml:space="preserve">! </w:t>
      </w:r>
      <w:r w:rsidR="00FA207C" w:rsidRPr="00B95A98">
        <w:rPr>
          <w:rFonts w:ascii="Book Antiqua" w:hAnsi="Book Antiqua"/>
          <w:sz w:val="28"/>
          <w:szCs w:val="28"/>
        </w:rPr>
        <w:t>Az erkölcs</w:t>
      </w:r>
      <w:r w:rsidR="009C79D6" w:rsidRPr="00B95A98">
        <w:rPr>
          <w:rFonts w:ascii="Book Antiqua" w:hAnsi="Book Antiqua"/>
          <w:sz w:val="28"/>
          <w:szCs w:val="28"/>
        </w:rPr>
        <w:t xml:space="preserve">ös ember </w:t>
      </w:r>
      <w:r w:rsidRPr="00B95A98">
        <w:rPr>
          <w:rFonts w:ascii="Book Antiqua" w:hAnsi="Book Antiqua"/>
          <w:sz w:val="28"/>
          <w:szCs w:val="28"/>
        </w:rPr>
        <w:t>azonban</w:t>
      </w:r>
      <w:r w:rsidR="00FA207C" w:rsidRPr="00B95A98">
        <w:rPr>
          <w:rFonts w:ascii="Book Antiqua" w:hAnsi="Book Antiqua"/>
          <w:sz w:val="28"/>
          <w:szCs w:val="28"/>
        </w:rPr>
        <w:t xml:space="preserve"> többletmunk</w:t>
      </w:r>
      <w:r w:rsidR="009C79D6" w:rsidRPr="00B95A98">
        <w:rPr>
          <w:rFonts w:ascii="Book Antiqua" w:hAnsi="Book Antiqua"/>
          <w:sz w:val="28"/>
          <w:szCs w:val="28"/>
        </w:rPr>
        <w:t>á</w:t>
      </w:r>
      <w:r w:rsidR="004D3D79" w:rsidRPr="00B95A98">
        <w:rPr>
          <w:rFonts w:ascii="Book Antiqua" w:hAnsi="Book Antiqua"/>
          <w:sz w:val="28"/>
          <w:szCs w:val="28"/>
        </w:rPr>
        <w:t>val hozzájárul</w:t>
      </w:r>
      <w:r w:rsidR="00FA207C" w:rsidRPr="00B95A98">
        <w:rPr>
          <w:rFonts w:ascii="Book Antiqua" w:hAnsi="Book Antiqua"/>
          <w:sz w:val="28"/>
          <w:szCs w:val="28"/>
        </w:rPr>
        <w:t xml:space="preserve"> a közösségi szükségletek kielégítéséhez is</w:t>
      </w:r>
      <w:r w:rsidRPr="00B95A98">
        <w:rPr>
          <w:rFonts w:ascii="Book Antiqua" w:hAnsi="Book Antiqua"/>
          <w:sz w:val="28"/>
          <w:szCs w:val="28"/>
        </w:rPr>
        <w:t>.</w:t>
      </w:r>
    </w:p>
    <w:p w:rsidR="00D05956" w:rsidRPr="00B95A98" w:rsidRDefault="001B7B1C" w:rsidP="005E1FA6">
      <w:pPr>
        <w:pStyle w:val="normlsrbehzott0"/>
        <w:spacing w:before="0" w:after="24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Fokozott felelősség hárul a vezetőkre, hogy ne csak szakmailag, erkölcsi szempontból</w:t>
      </w:r>
      <w:r w:rsidR="005B6BAF">
        <w:rPr>
          <w:rFonts w:ascii="Book Antiqua" w:hAnsi="Book Antiqua"/>
          <w:sz w:val="28"/>
          <w:szCs w:val="28"/>
        </w:rPr>
        <w:t>,</w:t>
      </w:r>
      <w:r w:rsidRPr="00B95A98">
        <w:rPr>
          <w:rFonts w:ascii="Book Antiqua" w:hAnsi="Book Antiqua"/>
          <w:sz w:val="28"/>
          <w:szCs w:val="28"/>
        </w:rPr>
        <w:t xml:space="preserve"> személyes példamutatás</w:t>
      </w:r>
      <w:r w:rsidR="009C79D6" w:rsidRPr="00B95A98">
        <w:rPr>
          <w:rFonts w:ascii="Book Antiqua" w:hAnsi="Book Antiqua"/>
          <w:sz w:val="28"/>
          <w:szCs w:val="28"/>
        </w:rPr>
        <w:t>sal is</w:t>
      </w:r>
      <w:r w:rsidR="005B6BAF" w:rsidRPr="00B95A98">
        <w:rPr>
          <w:rFonts w:ascii="Book Antiqua" w:hAnsi="Book Antiqua"/>
          <w:sz w:val="28"/>
          <w:szCs w:val="28"/>
        </w:rPr>
        <w:t xml:space="preserve"> </w:t>
      </w:r>
      <w:r w:rsidR="005B6BAF">
        <w:rPr>
          <w:rFonts w:ascii="Book Antiqua" w:hAnsi="Book Antiqua"/>
          <w:sz w:val="28"/>
          <w:szCs w:val="28"/>
        </w:rPr>
        <w:t>jól irányítsák munkatársaikat</w:t>
      </w:r>
      <w:r w:rsidRPr="00B95A98">
        <w:rPr>
          <w:rFonts w:ascii="Book Antiqua" w:hAnsi="Book Antiqua"/>
          <w:sz w:val="28"/>
          <w:szCs w:val="28"/>
        </w:rPr>
        <w:t xml:space="preserve">. </w:t>
      </w:r>
    </w:p>
    <w:p w:rsidR="001B7B1C" w:rsidRPr="00DC71BB" w:rsidRDefault="00D05956" w:rsidP="00112F15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Hát</w:t>
      </w:r>
      <w:r w:rsidR="005C2D72" w:rsidRPr="00DC71BB">
        <w:rPr>
          <w:rFonts w:ascii="Comic Sans MS" w:hAnsi="Comic Sans MS"/>
          <w:i/>
          <w:sz w:val="28"/>
          <w:szCs w:val="28"/>
        </w:rPr>
        <w:t>,</w:t>
      </w:r>
      <w:r w:rsidRPr="00DC71BB">
        <w:rPr>
          <w:rFonts w:ascii="Comic Sans MS" w:hAnsi="Comic Sans MS"/>
          <w:i/>
          <w:sz w:val="28"/>
          <w:szCs w:val="28"/>
        </w:rPr>
        <w:t xml:space="preserve"> a varázsszerként emlegetett racionális gondolkodás</w:t>
      </w:r>
      <w:r w:rsidR="00B9273C">
        <w:rPr>
          <w:rFonts w:ascii="Comic Sans MS" w:hAnsi="Comic Sans MS"/>
          <w:i/>
          <w:sz w:val="28"/>
          <w:szCs w:val="28"/>
        </w:rPr>
        <w:t xml:space="preserve"> alapján</w:t>
      </w:r>
      <w:r w:rsidRPr="00DC71BB">
        <w:rPr>
          <w:rFonts w:ascii="Comic Sans MS" w:hAnsi="Comic Sans MS"/>
          <w:i/>
          <w:sz w:val="28"/>
          <w:szCs w:val="28"/>
        </w:rPr>
        <w:t xml:space="preserve"> meg kell állapítanom, hogy </w:t>
      </w:r>
      <w:r w:rsidR="00BC39CE" w:rsidRPr="00DC71BB">
        <w:rPr>
          <w:rFonts w:ascii="Comic Sans MS" w:hAnsi="Comic Sans MS"/>
          <w:i/>
          <w:sz w:val="28"/>
          <w:szCs w:val="28"/>
        </w:rPr>
        <w:t>erős átfedések vannak a két értékrendben</w:t>
      </w:r>
      <w:r w:rsidRPr="00DC71BB">
        <w:rPr>
          <w:rFonts w:ascii="Comic Sans MS" w:hAnsi="Comic Sans MS"/>
          <w:i/>
          <w:sz w:val="28"/>
          <w:szCs w:val="28"/>
        </w:rPr>
        <w:t>! Akár össze</w:t>
      </w:r>
      <w:r w:rsidR="00BC39CE" w:rsidRPr="00DC71BB">
        <w:rPr>
          <w:rFonts w:ascii="Comic Sans MS" w:hAnsi="Comic Sans MS"/>
          <w:i/>
          <w:sz w:val="28"/>
          <w:szCs w:val="28"/>
        </w:rPr>
        <w:t xml:space="preserve"> is </w:t>
      </w:r>
      <w:r w:rsidRPr="00DC71BB">
        <w:rPr>
          <w:rFonts w:ascii="Comic Sans MS" w:hAnsi="Comic Sans MS"/>
          <w:i/>
          <w:sz w:val="28"/>
          <w:szCs w:val="28"/>
        </w:rPr>
        <w:t>hangolha</w:t>
      </w:r>
      <w:r w:rsidR="00B30A58" w:rsidRPr="00DC71BB">
        <w:rPr>
          <w:rFonts w:ascii="Comic Sans MS" w:hAnsi="Comic Sans MS"/>
          <w:i/>
          <w:sz w:val="28"/>
          <w:szCs w:val="28"/>
        </w:rPr>
        <w:t>tók egy univerzális értékrenddé?</w:t>
      </w:r>
    </w:p>
    <w:p w:rsidR="001B7B1C" w:rsidRDefault="005B09E1" w:rsidP="00112F15">
      <w:pPr>
        <w:pStyle w:val="normls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1E1E21" w:rsidRPr="00B95A98">
        <w:rPr>
          <w:rFonts w:ascii="Book Antiqua" w:hAnsi="Book Antiqua"/>
          <w:sz w:val="28"/>
          <w:szCs w:val="28"/>
        </w:rPr>
        <w:t xml:space="preserve">Mivel mindkettőben </w:t>
      </w:r>
      <w:r w:rsidR="00D05956" w:rsidRPr="00B95A98">
        <w:rPr>
          <w:rFonts w:ascii="Book Antiqua" w:hAnsi="Book Antiqua"/>
          <w:sz w:val="28"/>
          <w:szCs w:val="28"/>
        </w:rPr>
        <w:t>alapvető szerepet kapnak a természetes erkölcsi</w:t>
      </w:r>
      <w:r w:rsidR="00BC39CE" w:rsidRPr="00B95A98">
        <w:rPr>
          <w:rFonts w:ascii="Book Antiqua" w:hAnsi="Book Antiqua"/>
          <w:sz w:val="28"/>
          <w:szCs w:val="28"/>
        </w:rPr>
        <w:t xml:space="preserve"> normák</w:t>
      </w:r>
      <w:r w:rsidR="001E1E21" w:rsidRPr="00B95A98">
        <w:rPr>
          <w:rFonts w:ascii="Book Antiqua" w:hAnsi="Book Antiqua"/>
          <w:sz w:val="28"/>
          <w:szCs w:val="28"/>
        </w:rPr>
        <w:t xml:space="preserve">, </w:t>
      </w:r>
      <w:r w:rsidR="00B30A58" w:rsidRPr="00B95A98">
        <w:rPr>
          <w:rFonts w:ascii="Book Antiqua" w:hAnsi="Book Antiqua"/>
          <w:sz w:val="28"/>
          <w:szCs w:val="28"/>
        </w:rPr>
        <w:t xml:space="preserve">nyilvánvalóan vannak </w:t>
      </w:r>
      <w:r w:rsidR="001E1E21" w:rsidRPr="00B95A98">
        <w:rPr>
          <w:rFonts w:ascii="Book Antiqua" w:hAnsi="Book Antiqua"/>
          <w:sz w:val="28"/>
          <w:szCs w:val="28"/>
        </w:rPr>
        <w:t xml:space="preserve">„átfedések” </w:t>
      </w:r>
      <w:r w:rsidR="00B30A58" w:rsidRPr="00B95A98">
        <w:rPr>
          <w:rFonts w:ascii="Book Antiqua" w:hAnsi="Book Antiqua"/>
          <w:sz w:val="28"/>
          <w:szCs w:val="28"/>
        </w:rPr>
        <w:t>közöttük</w:t>
      </w:r>
      <w:r w:rsidR="001E1E21" w:rsidRPr="00B95A98">
        <w:rPr>
          <w:rFonts w:ascii="Book Antiqua" w:hAnsi="Book Antiqua"/>
          <w:sz w:val="28"/>
          <w:szCs w:val="28"/>
        </w:rPr>
        <w:t xml:space="preserve">, </w:t>
      </w:r>
      <w:r w:rsidR="00D47423" w:rsidRPr="00B95A98">
        <w:rPr>
          <w:rFonts w:ascii="Book Antiqua" w:hAnsi="Book Antiqua"/>
          <w:sz w:val="28"/>
          <w:szCs w:val="28"/>
        </w:rPr>
        <w:t>s ezek könnyebbé teszik a keresztény értékrend követőinek</w:t>
      </w:r>
      <w:r w:rsidR="00A656DF">
        <w:rPr>
          <w:rFonts w:ascii="Book Antiqua" w:hAnsi="Book Antiqua"/>
          <w:sz w:val="28"/>
          <w:szCs w:val="28"/>
        </w:rPr>
        <w:t xml:space="preserve"> </w:t>
      </w:r>
      <w:r w:rsidR="00D47423" w:rsidRPr="00B95A98">
        <w:rPr>
          <w:rFonts w:ascii="Book Antiqua" w:hAnsi="Book Antiqua"/>
          <w:sz w:val="28"/>
          <w:szCs w:val="28"/>
        </w:rPr>
        <w:t xml:space="preserve">elfogadni a </w:t>
      </w:r>
      <w:r w:rsidR="00BC39CE" w:rsidRPr="00B95A98">
        <w:rPr>
          <w:rFonts w:ascii="Book Antiqua" w:hAnsi="Book Antiqua"/>
          <w:sz w:val="28"/>
          <w:szCs w:val="28"/>
        </w:rPr>
        <w:t>humanista erköl</w:t>
      </w:r>
      <w:r w:rsidR="001E1E21" w:rsidRPr="00B95A98">
        <w:rPr>
          <w:rFonts w:ascii="Book Antiqua" w:hAnsi="Book Antiqua"/>
          <w:sz w:val="28"/>
          <w:szCs w:val="28"/>
        </w:rPr>
        <w:t>cs meg</w:t>
      </w:r>
      <w:r w:rsidR="00112F15">
        <w:rPr>
          <w:rFonts w:ascii="Book Antiqua" w:hAnsi="Book Antiqua"/>
          <w:sz w:val="28"/>
          <w:szCs w:val="28"/>
        </w:rPr>
        <w:t>-</w:t>
      </w:r>
      <w:r w:rsidR="001E1E21" w:rsidRPr="00B95A98">
        <w:rPr>
          <w:rFonts w:ascii="Book Antiqua" w:hAnsi="Book Antiqua"/>
          <w:sz w:val="28"/>
          <w:szCs w:val="28"/>
        </w:rPr>
        <w:t>engedő normáit</w:t>
      </w:r>
      <w:r w:rsidR="00410591" w:rsidRPr="00B95A98">
        <w:rPr>
          <w:rFonts w:ascii="Book Antiqua" w:hAnsi="Book Antiqua"/>
          <w:sz w:val="28"/>
          <w:szCs w:val="28"/>
        </w:rPr>
        <w:t>. F</w:t>
      </w:r>
      <w:r w:rsidR="001E1E21" w:rsidRPr="00B95A98">
        <w:rPr>
          <w:rFonts w:ascii="Book Antiqua" w:hAnsi="Book Antiqua"/>
          <w:sz w:val="28"/>
          <w:szCs w:val="28"/>
        </w:rPr>
        <w:t xml:space="preserve">ordítva azonban </w:t>
      </w:r>
      <w:r w:rsidR="00410591" w:rsidRPr="00B95A98">
        <w:rPr>
          <w:rFonts w:ascii="Book Antiqua" w:hAnsi="Book Antiqua"/>
          <w:sz w:val="28"/>
          <w:szCs w:val="28"/>
        </w:rPr>
        <w:t xml:space="preserve">ez </w:t>
      </w:r>
      <w:r w:rsidR="001E1E21" w:rsidRPr="00B95A98">
        <w:rPr>
          <w:rFonts w:ascii="Book Antiqua" w:hAnsi="Book Antiqua"/>
          <w:sz w:val="28"/>
          <w:szCs w:val="28"/>
        </w:rPr>
        <w:t xml:space="preserve">nem </w:t>
      </w:r>
      <w:r w:rsidR="00410591" w:rsidRPr="00B95A98">
        <w:rPr>
          <w:rFonts w:ascii="Book Antiqua" w:hAnsi="Book Antiqua"/>
          <w:sz w:val="28"/>
          <w:szCs w:val="28"/>
        </w:rPr>
        <w:t>áll</w:t>
      </w:r>
      <w:r w:rsidR="000F6104" w:rsidRPr="00B95A98">
        <w:rPr>
          <w:rFonts w:ascii="Book Antiqua" w:hAnsi="Book Antiqua"/>
          <w:sz w:val="28"/>
          <w:szCs w:val="28"/>
        </w:rPr>
        <w:t xml:space="preserve">, ráadásul </w:t>
      </w:r>
      <w:r w:rsidR="001E1E21" w:rsidRPr="00B95A98">
        <w:rPr>
          <w:rFonts w:ascii="Book Antiqua" w:hAnsi="Book Antiqua"/>
          <w:sz w:val="28"/>
          <w:szCs w:val="28"/>
        </w:rPr>
        <w:t xml:space="preserve">az </w:t>
      </w:r>
      <w:r w:rsidR="00410591" w:rsidRPr="00B95A98">
        <w:rPr>
          <w:rFonts w:ascii="Book Antiqua" w:hAnsi="Book Antiqua"/>
          <w:sz w:val="28"/>
          <w:szCs w:val="28"/>
        </w:rPr>
        <w:t xml:space="preserve">őrző </w:t>
      </w:r>
      <w:r w:rsidR="001E1E21" w:rsidRPr="00B95A98">
        <w:rPr>
          <w:rFonts w:ascii="Book Antiqua" w:hAnsi="Book Antiqua"/>
          <w:sz w:val="28"/>
          <w:szCs w:val="28"/>
        </w:rPr>
        <w:t xml:space="preserve">Egyház, engesztelhetetlen harcot hirdet </w:t>
      </w:r>
      <w:r w:rsidR="000F6104" w:rsidRPr="00B95A98">
        <w:rPr>
          <w:rFonts w:ascii="Book Antiqua" w:hAnsi="Book Antiqua"/>
          <w:sz w:val="28"/>
          <w:szCs w:val="28"/>
        </w:rPr>
        <w:t xml:space="preserve">az </w:t>
      </w:r>
      <w:r w:rsidR="00DD6C3C" w:rsidRPr="00B95A98">
        <w:rPr>
          <w:rFonts w:ascii="Book Antiqua" w:hAnsi="Book Antiqua"/>
          <w:sz w:val="28"/>
          <w:szCs w:val="28"/>
        </w:rPr>
        <w:t>ateist</w:t>
      </w:r>
      <w:r w:rsidR="000F6104" w:rsidRPr="00B95A98">
        <w:rPr>
          <w:rFonts w:ascii="Book Antiqua" w:hAnsi="Book Antiqua"/>
          <w:sz w:val="28"/>
          <w:szCs w:val="28"/>
        </w:rPr>
        <w:t xml:space="preserve">a „métely” </w:t>
      </w:r>
      <w:r w:rsidR="00DD6C3C" w:rsidRPr="00B95A98">
        <w:rPr>
          <w:rFonts w:ascii="Book Antiqua" w:hAnsi="Book Antiqua"/>
          <w:sz w:val="28"/>
          <w:szCs w:val="28"/>
        </w:rPr>
        <w:t>ellen.</w:t>
      </w:r>
      <w:r w:rsidR="002A3D43">
        <w:rPr>
          <w:rFonts w:ascii="Book Antiqua" w:hAnsi="Book Antiqua"/>
          <w:sz w:val="28"/>
          <w:szCs w:val="28"/>
        </w:rPr>
        <w:t xml:space="preserve"> </w:t>
      </w:r>
      <w:r w:rsidR="00410591" w:rsidRPr="00B95A98">
        <w:rPr>
          <w:rFonts w:ascii="Book Antiqua" w:hAnsi="Book Antiqua"/>
          <w:sz w:val="28"/>
          <w:szCs w:val="28"/>
        </w:rPr>
        <w:t>„Összehangolásu</w:t>
      </w:r>
      <w:r w:rsidR="009C79D6" w:rsidRPr="00B95A98">
        <w:rPr>
          <w:rFonts w:ascii="Book Antiqua" w:hAnsi="Book Antiqua"/>
          <w:sz w:val="28"/>
          <w:szCs w:val="28"/>
        </w:rPr>
        <w:t xml:space="preserve">k” </w:t>
      </w:r>
      <w:r w:rsidR="00BC39CE" w:rsidRPr="00B95A98">
        <w:rPr>
          <w:rFonts w:ascii="Book Antiqua" w:hAnsi="Book Antiqua"/>
          <w:sz w:val="28"/>
          <w:szCs w:val="28"/>
        </w:rPr>
        <w:t>a gyökeresen különböző végső életcélok miatt</w:t>
      </w:r>
      <w:r w:rsidR="00A656DF">
        <w:rPr>
          <w:rFonts w:ascii="Book Antiqua" w:hAnsi="Book Antiqua"/>
          <w:sz w:val="28"/>
          <w:szCs w:val="28"/>
        </w:rPr>
        <w:t xml:space="preserve"> </w:t>
      </w:r>
      <w:r w:rsidR="00410591" w:rsidRPr="00B95A98">
        <w:rPr>
          <w:rFonts w:ascii="Book Antiqua" w:hAnsi="Book Antiqua"/>
          <w:sz w:val="28"/>
          <w:szCs w:val="28"/>
        </w:rPr>
        <w:t xml:space="preserve">elég </w:t>
      </w:r>
      <w:r w:rsidR="00DD6C3C" w:rsidRPr="00B95A98">
        <w:rPr>
          <w:rFonts w:ascii="Book Antiqua" w:hAnsi="Book Antiqua"/>
          <w:sz w:val="28"/>
          <w:szCs w:val="28"/>
        </w:rPr>
        <w:t>reménytelen</w:t>
      </w:r>
      <w:r w:rsidR="0008660B">
        <w:rPr>
          <w:rFonts w:ascii="Book Antiqua" w:hAnsi="Book Antiqua"/>
          <w:sz w:val="28"/>
          <w:szCs w:val="28"/>
        </w:rPr>
        <w:t xml:space="preserve">, de </w:t>
      </w:r>
      <w:proofErr w:type="spellStart"/>
      <w:r w:rsidR="0008660B">
        <w:rPr>
          <w:rFonts w:ascii="Book Antiqua" w:hAnsi="Book Antiqua"/>
          <w:sz w:val="28"/>
          <w:szCs w:val="28"/>
        </w:rPr>
        <w:t>lehetsé</w:t>
      </w:r>
      <w:r w:rsidR="00112F15">
        <w:rPr>
          <w:rFonts w:ascii="Book Antiqua" w:hAnsi="Book Antiqua"/>
          <w:sz w:val="28"/>
          <w:szCs w:val="28"/>
        </w:rPr>
        <w:t>-</w:t>
      </w:r>
      <w:r w:rsidR="0008660B">
        <w:rPr>
          <w:rFonts w:ascii="Book Antiqua" w:hAnsi="Book Antiqua"/>
          <w:sz w:val="28"/>
          <w:szCs w:val="28"/>
        </w:rPr>
        <w:t>ges</w:t>
      </w:r>
      <w:proofErr w:type="spellEnd"/>
      <w:r w:rsidR="0008660B">
        <w:rPr>
          <w:rFonts w:ascii="Book Antiqua" w:hAnsi="Book Antiqua"/>
          <w:sz w:val="28"/>
          <w:szCs w:val="28"/>
        </w:rPr>
        <w:t xml:space="preserve"> és szükséges is volna, közös földi célok elérésére együttesen törekedniük</w:t>
      </w:r>
      <w:r w:rsidR="003B1460">
        <w:rPr>
          <w:rFonts w:ascii="Book Antiqua" w:hAnsi="Book Antiqua"/>
          <w:sz w:val="28"/>
          <w:szCs w:val="28"/>
        </w:rPr>
        <w:t>.</w:t>
      </w:r>
      <w:r w:rsidR="00DD6C3C" w:rsidRPr="00B95A98">
        <w:rPr>
          <w:rFonts w:ascii="Book Antiqua" w:hAnsi="Book Antiqua"/>
          <w:sz w:val="28"/>
          <w:szCs w:val="28"/>
        </w:rPr>
        <w:t xml:space="preserve"> </w:t>
      </w:r>
    </w:p>
    <w:p w:rsidR="005E1FA6" w:rsidRDefault="005E1FA6" w:rsidP="00112F15">
      <w:pPr>
        <w:pStyle w:val="Cmsor4"/>
        <w:spacing w:before="0" w:after="240"/>
        <w:rPr>
          <w:rFonts w:eastAsia="Times New Roman" w:cs="Arial"/>
          <w:sz w:val="32"/>
          <w:szCs w:val="32"/>
        </w:rPr>
      </w:pPr>
    </w:p>
    <w:p w:rsidR="00A50DBB" w:rsidRPr="006C1C6F" w:rsidRDefault="00F2211F" w:rsidP="006F64DA">
      <w:pPr>
        <w:pStyle w:val="Cmsor4"/>
        <w:spacing w:before="0" w:after="240"/>
        <w:rPr>
          <w:rFonts w:eastAsia="Times New Roman" w:cs="Arial"/>
          <w:sz w:val="32"/>
          <w:szCs w:val="32"/>
        </w:rPr>
      </w:pPr>
      <w:r w:rsidRPr="006C1C6F">
        <w:rPr>
          <w:rFonts w:eastAsia="Times New Roman" w:cs="Arial"/>
          <w:sz w:val="32"/>
          <w:szCs w:val="32"/>
        </w:rPr>
        <w:t>Életcélok</w:t>
      </w:r>
    </w:p>
    <w:p w:rsidR="00A50DBB" w:rsidRPr="00DC71BB" w:rsidRDefault="00A50DBB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 xml:space="preserve">Már szédülök a sok szabálytól meg normától, nem </w:t>
      </w:r>
      <w:r w:rsidR="001C516E" w:rsidRPr="00DC71BB">
        <w:rPr>
          <w:rFonts w:ascii="Comic Sans MS" w:hAnsi="Comic Sans MS"/>
          <w:i/>
          <w:sz w:val="28"/>
          <w:szCs w:val="28"/>
        </w:rPr>
        <w:t xml:space="preserve">tudhatnám meg végre, hogyan lesz az erkölcsös életből boldogság? </w:t>
      </w:r>
    </w:p>
    <w:p w:rsidR="00A50DBB" w:rsidRPr="00B95A98" w:rsidRDefault="005B09E1" w:rsidP="006F64DA">
      <w:pPr>
        <w:pStyle w:val="normlsr"/>
        <w:spacing w:before="0"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="001C516E" w:rsidRPr="00B95A98">
        <w:rPr>
          <w:rFonts w:ascii="Book Antiqua" w:hAnsi="Book Antiqua"/>
          <w:sz w:val="28"/>
          <w:szCs w:val="28"/>
        </w:rPr>
        <w:t xml:space="preserve">Arrafelé tartok, de előbb </w:t>
      </w:r>
      <w:r w:rsidR="00D47423" w:rsidRPr="00B95A98">
        <w:rPr>
          <w:rFonts w:ascii="Book Antiqua" w:hAnsi="Book Antiqua"/>
          <w:sz w:val="28"/>
          <w:szCs w:val="28"/>
        </w:rPr>
        <w:t>fontoljuk meg,</w:t>
      </w:r>
      <w:r w:rsidR="00B9273C">
        <w:rPr>
          <w:rFonts w:ascii="Book Antiqua" w:hAnsi="Book Antiqua"/>
          <w:sz w:val="28"/>
          <w:szCs w:val="28"/>
        </w:rPr>
        <w:t xml:space="preserve"> </w:t>
      </w:r>
      <w:r w:rsidR="001C516E" w:rsidRPr="00B95A98">
        <w:rPr>
          <w:rFonts w:ascii="Book Antiqua" w:hAnsi="Book Antiqua"/>
          <w:i/>
          <w:sz w:val="28"/>
          <w:szCs w:val="28"/>
        </w:rPr>
        <w:t>hogyan</w:t>
      </w:r>
      <w:r w:rsidR="001C516E" w:rsidRPr="00B95A98">
        <w:rPr>
          <w:rFonts w:ascii="Book Antiqua" w:hAnsi="Book Antiqua"/>
          <w:sz w:val="28"/>
          <w:szCs w:val="28"/>
        </w:rPr>
        <w:t xml:space="preserve"> éljünk erkölcsösen</w:t>
      </w:r>
      <w:r w:rsidR="00D47423" w:rsidRPr="00B95A98">
        <w:rPr>
          <w:rFonts w:ascii="Book Antiqua" w:hAnsi="Book Antiqua"/>
          <w:sz w:val="28"/>
          <w:szCs w:val="28"/>
        </w:rPr>
        <w:t>, az elvek alapján</w:t>
      </w:r>
      <w:r w:rsidR="001C516E" w:rsidRPr="00B95A98">
        <w:rPr>
          <w:rFonts w:ascii="Book Antiqua" w:hAnsi="Book Antiqua"/>
          <w:sz w:val="28"/>
          <w:szCs w:val="28"/>
        </w:rPr>
        <w:t>.</w:t>
      </w:r>
    </w:p>
    <w:p w:rsidR="004726EA" w:rsidRPr="00AA73B2" w:rsidRDefault="00A50DBB" w:rsidP="006C1C6F">
      <w:pPr>
        <w:pStyle w:val="mott"/>
        <w:spacing w:before="60"/>
        <w:rPr>
          <w:rFonts w:ascii="Book Antiqua" w:hAnsi="Book Antiqua"/>
          <w:i/>
          <w:sz w:val="20"/>
        </w:rPr>
      </w:pPr>
      <w:r w:rsidRPr="00AA73B2">
        <w:rPr>
          <w:rFonts w:ascii="Book Antiqua" w:hAnsi="Book Antiqua"/>
          <w:i/>
          <w:sz w:val="20"/>
        </w:rPr>
        <w:t>Nem abban áll a keresztényi tökéletesség,</w:t>
      </w:r>
    </w:p>
    <w:p w:rsidR="00A50DBB" w:rsidRPr="00AA73B2" w:rsidRDefault="00A50DBB" w:rsidP="006C1C6F">
      <w:pPr>
        <w:pStyle w:val="mott"/>
        <w:spacing w:after="120"/>
        <w:rPr>
          <w:rFonts w:ascii="Book Antiqua" w:hAnsi="Book Antiqua"/>
          <w:i/>
          <w:sz w:val="20"/>
        </w:rPr>
      </w:pPr>
      <w:proofErr w:type="gramStart"/>
      <w:r w:rsidRPr="00AA73B2">
        <w:rPr>
          <w:rFonts w:ascii="Book Antiqua" w:hAnsi="Book Antiqua"/>
          <w:i/>
          <w:sz w:val="20"/>
        </w:rPr>
        <w:t>hogy</w:t>
      </w:r>
      <w:proofErr w:type="gramEnd"/>
      <w:r w:rsidRPr="00AA73B2">
        <w:rPr>
          <w:rFonts w:ascii="Book Antiqua" w:hAnsi="Book Antiqua"/>
          <w:i/>
          <w:sz w:val="20"/>
        </w:rPr>
        <w:t xml:space="preserve"> tudjuk, hanem hogy kövessük a jót.</w:t>
      </w:r>
      <w:r w:rsidR="004726EA" w:rsidRPr="00AA73B2">
        <w:rPr>
          <w:rStyle w:val="Vgjegyzet-hivatkozs"/>
          <w:rFonts w:ascii="Book Antiqua" w:hAnsi="Book Antiqua"/>
          <w:i/>
          <w:sz w:val="20"/>
        </w:rPr>
        <w:endnoteReference w:id="19"/>
      </w:r>
    </w:p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:rsidR="00384D7C" w:rsidRPr="00B95A98" w:rsidRDefault="005B09E1" w:rsidP="006F64DA">
      <w:pPr>
        <w:pStyle w:val="normlsr"/>
        <w:numPr>
          <w:ins w:id="78" w:author="dr. Álló Géza" w:date="2013-01-19T19:48:00Z"/>
        </w:numPr>
        <w:spacing w:before="0" w:after="120"/>
        <w:rPr>
          <w:ins w:id="79" w:author="dr. Álló Géza" w:date="2013-01-19T19:48:00Z"/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F2211F" w:rsidRPr="00B95A98">
        <w:rPr>
          <w:rFonts w:ascii="Book Antiqua" w:hAnsi="Book Antiqua"/>
          <w:sz w:val="28"/>
          <w:szCs w:val="28"/>
        </w:rPr>
        <w:t xml:space="preserve">A valláserkölcs a túlvilágra alapoz: </w:t>
      </w:r>
      <w:r w:rsidR="00384D7C" w:rsidRPr="00B95A98">
        <w:rPr>
          <w:rFonts w:ascii="Book Antiqua" w:hAnsi="Book Antiqua"/>
          <w:sz w:val="28"/>
          <w:szCs w:val="28"/>
        </w:rPr>
        <w:t>„</w:t>
      </w:r>
      <w:ins w:id="80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>A szellemi lélekkel, értelemmel és akarattal fölruházott emberi személy fogantatásától kezdve Istenre irányul és örök boldogságra van rendelve</w:t>
        </w:r>
      </w:ins>
      <w:r w:rsidR="00384D7C" w:rsidRPr="00B95A98">
        <w:rPr>
          <w:rFonts w:ascii="Book Antiqua" w:hAnsi="Book Antiqua"/>
          <w:sz w:val="28"/>
          <w:szCs w:val="28"/>
        </w:rPr>
        <w:t>”</w:t>
      </w:r>
      <w:r w:rsidR="000E410D">
        <w:rPr>
          <w:rFonts w:ascii="Book Antiqua" w:hAnsi="Book Antiqua"/>
          <w:sz w:val="28"/>
          <w:szCs w:val="28"/>
        </w:rPr>
        <w:t>.</w:t>
      </w:r>
      <w:r w:rsidR="00DF7643" w:rsidRPr="00B95A98">
        <w:rPr>
          <w:rStyle w:val="Vgjegyzet-hivatkozs"/>
          <w:rFonts w:ascii="Book Antiqua" w:hAnsi="Book Antiqua"/>
          <w:sz w:val="28"/>
          <w:szCs w:val="28"/>
        </w:rPr>
        <w:endnoteReference w:id="20"/>
      </w:r>
      <w:ins w:id="81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 xml:space="preserve"> </w:t>
        </w:r>
      </w:ins>
      <w:r w:rsidR="000E410D">
        <w:rPr>
          <w:rFonts w:ascii="Book Antiqua" w:hAnsi="Book Antiqua"/>
          <w:sz w:val="28"/>
          <w:szCs w:val="28"/>
        </w:rPr>
        <w:t>A</w:t>
      </w:r>
      <w:ins w:id="82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>z erkölcsös keresztény ember életcélja nem lehet más, mint hogy elérje a túlvilági boldogságot. Ennek a célnak kell alárendelnie vágyait és minden igyekezetét</w:t>
        </w:r>
      </w:ins>
      <w:r w:rsidR="00410591" w:rsidRPr="00B95A98">
        <w:rPr>
          <w:rFonts w:ascii="Book Antiqua" w:hAnsi="Book Antiqua"/>
          <w:sz w:val="28"/>
          <w:szCs w:val="28"/>
        </w:rPr>
        <w:t>;</w:t>
      </w:r>
      <w:r w:rsidR="005238C0" w:rsidRPr="00B95A98">
        <w:rPr>
          <w:rFonts w:ascii="Book Antiqua" w:hAnsi="Book Antiqua"/>
          <w:sz w:val="28"/>
          <w:szCs w:val="28"/>
        </w:rPr>
        <w:t xml:space="preserve"> szerencsére, </w:t>
      </w:r>
      <w:r w:rsidR="004726EA" w:rsidRPr="00B95A98">
        <w:rPr>
          <w:rFonts w:ascii="Book Antiqua" w:hAnsi="Book Antiqua"/>
          <w:sz w:val="28"/>
          <w:szCs w:val="28"/>
        </w:rPr>
        <w:t xml:space="preserve">ebben segítik </w:t>
      </w:r>
      <w:r w:rsidR="005238C0" w:rsidRPr="00B95A98">
        <w:rPr>
          <w:rFonts w:ascii="Book Antiqua" w:hAnsi="Book Antiqua"/>
          <w:sz w:val="28"/>
          <w:szCs w:val="28"/>
        </w:rPr>
        <w:t>a</w:t>
      </w:r>
      <w:ins w:id="83" w:author="dr. Álló Géza" w:date="2013-01-19T19:48:00Z">
        <w:r w:rsidR="005238C0" w:rsidRPr="00B95A98">
          <w:rPr>
            <w:rFonts w:ascii="Book Antiqua" w:hAnsi="Book Antiqua"/>
            <w:sz w:val="28"/>
            <w:szCs w:val="28"/>
          </w:rPr>
          <w:t xml:space="preserve"> hívőket erényeik</w:t>
        </w:r>
      </w:ins>
      <w:r w:rsidR="004726EA" w:rsidRPr="00B95A98">
        <w:rPr>
          <w:rFonts w:ascii="Book Antiqua" w:hAnsi="Book Antiqua"/>
          <w:sz w:val="28"/>
          <w:szCs w:val="28"/>
        </w:rPr>
        <w:t>.</w:t>
      </w:r>
    </w:p>
    <w:p w:rsidR="009F26AE" w:rsidRPr="005B09E1" w:rsidRDefault="009F26AE" w:rsidP="006F64DA">
      <w:pPr>
        <w:pStyle w:val="normlsraprbets"/>
        <w:spacing w:after="120"/>
        <w:rPr>
          <w:rFonts w:ascii="Book Antiqua" w:hAnsi="Book Antiqua"/>
          <w:sz w:val="24"/>
          <w:szCs w:val="24"/>
        </w:rPr>
      </w:pPr>
      <w:r w:rsidRPr="005B09E1">
        <w:rPr>
          <w:rFonts w:ascii="Book Antiqua" w:hAnsi="Book Antiqua"/>
          <w:sz w:val="24"/>
          <w:szCs w:val="24"/>
        </w:rPr>
        <w:t>T</w:t>
      </w:r>
      <w:ins w:id="84" w:author="dr. Álló Géza" w:date="2013-01-19T19:48:00Z">
        <w:r w:rsidRPr="005B09E1">
          <w:rPr>
            <w:rFonts w:ascii="Book Antiqua" w:hAnsi="Book Antiqua"/>
            <w:sz w:val="24"/>
            <w:szCs w:val="24"/>
          </w:rPr>
          <w:t xml:space="preserve">etteiért csak az vonható felelősségre, aki szabadon dönthetett, a keresztényeknek </w:t>
        </w:r>
      </w:ins>
      <w:r w:rsidRPr="005B09E1">
        <w:rPr>
          <w:rFonts w:ascii="Book Antiqua" w:hAnsi="Book Antiqua"/>
          <w:sz w:val="24"/>
          <w:szCs w:val="24"/>
        </w:rPr>
        <w:t xml:space="preserve">tehát </w:t>
      </w:r>
      <w:ins w:id="85" w:author="dr. Álló Géza" w:date="2013-01-19T19:48:00Z">
        <w:r w:rsidRPr="005B09E1">
          <w:rPr>
            <w:rFonts w:ascii="Book Antiqua" w:hAnsi="Book Antiqua"/>
            <w:sz w:val="24"/>
            <w:szCs w:val="24"/>
          </w:rPr>
          <w:t>hinniük kell, hogy akaratuk szabad</w:t>
        </w:r>
      </w:ins>
      <w:r w:rsidRPr="005B09E1">
        <w:rPr>
          <w:rFonts w:ascii="Book Antiqua" w:hAnsi="Book Antiqua"/>
          <w:sz w:val="24"/>
          <w:szCs w:val="24"/>
        </w:rPr>
        <w:t xml:space="preserve">, </w:t>
      </w:r>
      <w:ins w:id="86" w:author="dr. Álló Géza" w:date="2013-01-19T19:48:00Z">
        <w:r w:rsidRPr="005B09E1">
          <w:rPr>
            <w:rFonts w:ascii="Book Antiqua" w:hAnsi="Book Antiqua"/>
            <w:sz w:val="24"/>
            <w:szCs w:val="24"/>
          </w:rPr>
          <w:t xml:space="preserve">– </w:t>
        </w:r>
      </w:ins>
      <w:r w:rsidRPr="005B09E1">
        <w:rPr>
          <w:rFonts w:ascii="Book Antiqua" w:hAnsi="Book Antiqua"/>
          <w:sz w:val="24"/>
          <w:szCs w:val="24"/>
        </w:rPr>
        <w:t>jóllehet</w:t>
      </w:r>
      <w:ins w:id="87" w:author="dr. Álló Géza" w:date="2013-01-19T19:48:00Z">
        <w:r w:rsidRPr="005B09E1">
          <w:rPr>
            <w:rFonts w:ascii="Book Antiqua" w:hAnsi="Book Antiqua"/>
            <w:sz w:val="24"/>
            <w:szCs w:val="24"/>
          </w:rPr>
          <w:t xml:space="preserve"> a világegyetem Isten végtelen szabad akarata szerint működik</w:t>
        </w:r>
      </w:ins>
      <w:ins w:id="88" w:author="dr. Álló Géza" w:date="2013-01-20T22:06:00Z">
        <w:r w:rsidRPr="005B09E1">
          <w:rPr>
            <w:rFonts w:ascii="Book Antiqua" w:hAnsi="Book Antiqua"/>
            <w:sz w:val="24"/>
            <w:szCs w:val="24"/>
          </w:rPr>
          <w:t>.</w:t>
        </w:r>
      </w:ins>
      <w:r w:rsidRPr="005B09E1">
        <w:rPr>
          <w:rFonts w:ascii="Book Antiqua" w:hAnsi="Book Antiqua"/>
          <w:sz w:val="24"/>
          <w:szCs w:val="24"/>
        </w:rPr>
        <w:t xml:space="preserve"> Az ellentmondás a teológiában is kibukik; elfogadható magyarázat eddig nem született. Schütz professzor legalább őszinte volt: „Jóllehet minden szabad cselekedet Isten részéről</w:t>
      </w:r>
      <w:proofErr w:type="gramStart"/>
      <w:r w:rsidRPr="005B09E1">
        <w:rPr>
          <w:rFonts w:ascii="Book Antiqua" w:hAnsi="Book Antiqua"/>
          <w:sz w:val="24"/>
          <w:szCs w:val="24"/>
        </w:rPr>
        <w:t>..</w:t>
      </w:r>
      <w:r w:rsidR="005E1FA6">
        <w:rPr>
          <w:rFonts w:ascii="Book Antiqua" w:hAnsi="Book Antiqua"/>
          <w:sz w:val="24"/>
          <w:szCs w:val="24"/>
        </w:rPr>
        <w:t>.</w:t>
      </w:r>
      <w:proofErr w:type="gramEnd"/>
      <w:r w:rsidR="005E1FA6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E1FA6">
        <w:rPr>
          <w:rFonts w:ascii="Book Antiqua" w:hAnsi="Book Antiqua"/>
          <w:sz w:val="24"/>
          <w:szCs w:val="24"/>
        </w:rPr>
        <w:t>elő</w:t>
      </w:r>
      <w:proofErr w:type="gramEnd"/>
      <w:r w:rsidR="005E1FA6">
        <w:rPr>
          <w:rFonts w:ascii="Book Antiqua" w:hAnsi="Book Antiqua"/>
          <w:sz w:val="24"/>
          <w:szCs w:val="24"/>
        </w:rPr>
        <w:t xml:space="preserve"> van irányozva,... </w:t>
      </w:r>
      <w:proofErr w:type="gramStart"/>
      <w:r w:rsidR="00BA41B6">
        <w:rPr>
          <w:rFonts w:ascii="Book Antiqua" w:hAnsi="Book Antiqua"/>
          <w:sz w:val="24"/>
          <w:szCs w:val="24"/>
        </w:rPr>
        <w:t>a</w:t>
      </w:r>
      <w:proofErr w:type="gramEnd"/>
      <w:r w:rsidR="00BA41B6">
        <w:rPr>
          <w:rFonts w:ascii="Book Antiqua" w:hAnsi="Book Antiqua"/>
          <w:sz w:val="24"/>
          <w:szCs w:val="24"/>
        </w:rPr>
        <w:t xml:space="preserve"> </w:t>
      </w:r>
      <w:r w:rsidRPr="005B09E1">
        <w:rPr>
          <w:rFonts w:ascii="Book Antiqua" w:hAnsi="Book Antiqua"/>
          <w:sz w:val="24"/>
          <w:szCs w:val="24"/>
        </w:rPr>
        <w:t>teremtmény...</w:t>
      </w:r>
      <w:r w:rsidR="005E1FA6">
        <w:rPr>
          <w:rFonts w:ascii="Book Antiqua" w:hAnsi="Book Antiqua"/>
          <w:sz w:val="24"/>
          <w:szCs w:val="24"/>
        </w:rPr>
        <w:t xml:space="preserve"> </w:t>
      </w:r>
      <w:r w:rsidRPr="005B09E1">
        <w:rPr>
          <w:rFonts w:ascii="Book Antiqua" w:hAnsi="Book Antiqua"/>
          <w:sz w:val="24"/>
          <w:szCs w:val="24"/>
        </w:rPr>
        <w:t>olyan szabad,</w:t>
      </w:r>
      <w:r w:rsidR="005E1FA6">
        <w:rPr>
          <w:rFonts w:ascii="Book Antiqua" w:hAnsi="Book Antiqua"/>
          <w:sz w:val="24"/>
          <w:szCs w:val="24"/>
        </w:rPr>
        <w:t xml:space="preserve">... </w:t>
      </w:r>
      <w:proofErr w:type="gramStart"/>
      <w:r w:rsidRPr="005B09E1">
        <w:rPr>
          <w:rFonts w:ascii="Book Antiqua" w:hAnsi="Book Antiqua"/>
          <w:sz w:val="24"/>
          <w:szCs w:val="24"/>
        </w:rPr>
        <w:t>mintha</w:t>
      </w:r>
      <w:proofErr w:type="gramEnd"/>
      <w:r w:rsidR="00BA41B6">
        <w:rPr>
          <w:rFonts w:ascii="Book Antiqua" w:hAnsi="Book Antiqua"/>
          <w:sz w:val="24"/>
          <w:szCs w:val="24"/>
        </w:rPr>
        <w:t xml:space="preserve"> </w:t>
      </w:r>
      <w:r w:rsidRPr="005B09E1">
        <w:rPr>
          <w:rFonts w:ascii="Book Antiqua" w:hAnsi="Book Antiqua"/>
          <w:sz w:val="24"/>
          <w:szCs w:val="24"/>
        </w:rPr>
        <w:t>egyáltalán nem volna előirányozva. Ezt po</w:t>
      </w:r>
      <w:r w:rsidRPr="005B09E1">
        <w:rPr>
          <w:rFonts w:ascii="Book Antiqua" w:hAnsi="Book Antiqua"/>
          <w:sz w:val="24"/>
          <w:szCs w:val="24"/>
        </w:rPr>
        <w:softHyphen/>
        <w:t>zitív módon belátni lehetetlen, hisz ez a teremtő okság nagy hittitka.”</w:t>
      </w:r>
      <w:r w:rsidRPr="005B09E1">
        <w:rPr>
          <w:rStyle w:val="Vgjegyzet-hivatkozs"/>
          <w:rFonts w:ascii="Book Antiqua" w:hAnsi="Book Antiqua"/>
          <w:sz w:val="24"/>
          <w:szCs w:val="24"/>
        </w:rPr>
        <w:endnoteReference w:id="21"/>
      </w:r>
    </w:p>
    <w:p w:rsidR="00384D7C" w:rsidRPr="005B09E1" w:rsidRDefault="005B09E1" w:rsidP="006F64DA">
      <w:pPr>
        <w:pStyle w:val="jparagrafussrCharChar"/>
        <w:numPr>
          <w:ins w:id="89" w:author="dr. Álló Géza" w:date="2013-01-19T19:48:00Z"/>
        </w:numPr>
        <w:spacing w:before="0" w:after="240"/>
        <w:ind w:firstLine="0"/>
        <w:rPr>
          <w:rFonts w:ascii="Book Antiqua" w:hAnsi="Book Antiqua"/>
          <w:color w:val="9BBB59" w:themeColor="accent3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4A6400" w:rsidRPr="00B95A98">
        <w:rPr>
          <w:rFonts w:ascii="Book Antiqua" w:hAnsi="Book Antiqua"/>
          <w:sz w:val="28"/>
          <w:szCs w:val="28"/>
        </w:rPr>
        <w:t>A</w:t>
      </w:r>
      <w:ins w:id="90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 xml:space="preserve"> katolikus hívő</w:t>
        </w:r>
      </w:ins>
      <w:r w:rsidR="004A6400" w:rsidRPr="00B95A98">
        <w:rPr>
          <w:rFonts w:ascii="Book Antiqua" w:hAnsi="Book Antiqua"/>
          <w:sz w:val="28"/>
          <w:szCs w:val="28"/>
        </w:rPr>
        <w:t xml:space="preserve"> megszabadulhat </w:t>
      </w:r>
      <w:ins w:id="91" w:author="dr. Álló Géza" w:date="2013-01-19T19:48:00Z">
        <w:r w:rsidR="004A6400" w:rsidRPr="00B95A98">
          <w:rPr>
            <w:rFonts w:ascii="Book Antiqua" w:hAnsi="Book Antiqua"/>
            <w:sz w:val="28"/>
            <w:szCs w:val="28"/>
          </w:rPr>
          <w:t>bűn</w:t>
        </w:r>
      </w:ins>
      <w:r w:rsidR="004A6400" w:rsidRPr="00B95A98">
        <w:rPr>
          <w:rFonts w:ascii="Book Antiqua" w:hAnsi="Book Antiqua"/>
          <w:sz w:val="28"/>
          <w:szCs w:val="28"/>
        </w:rPr>
        <w:t>eitől a szentgyónásban</w:t>
      </w:r>
      <w:ins w:id="92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 xml:space="preserve">, </w:t>
        </w:r>
      </w:ins>
      <w:r w:rsidR="004A6400" w:rsidRPr="00B95A98">
        <w:rPr>
          <w:rFonts w:ascii="Book Antiqua" w:hAnsi="Book Antiqua"/>
          <w:sz w:val="28"/>
          <w:szCs w:val="28"/>
        </w:rPr>
        <w:t xml:space="preserve">nehogy </w:t>
      </w:r>
      <w:r w:rsidR="005238C0" w:rsidRPr="00B95A98">
        <w:rPr>
          <w:rFonts w:ascii="Book Antiqua" w:hAnsi="Book Antiqua"/>
          <w:sz w:val="28"/>
          <w:szCs w:val="28"/>
        </w:rPr>
        <w:t>a</w:t>
      </w:r>
      <w:ins w:id="93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 xml:space="preserve"> végtelenül jó Isten </w:t>
        </w:r>
      </w:ins>
      <w:r w:rsidR="004A6400" w:rsidRPr="00B95A98">
        <w:rPr>
          <w:rFonts w:ascii="Book Antiqua" w:hAnsi="Book Antiqua"/>
          <w:sz w:val="28"/>
          <w:szCs w:val="28"/>
        </w:rPr>
        <w:t xml:space="preserve">kénytelen legyen </w:t>
      </w:r>
      <w:ins w:id="94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>kárhozatra taszít</w:t>
        </w:r>
      </w:ins>
      <w:r w:rsidR="004A6400" w:rsidRPr="00B95A98">
        <w:rPr>
          <w:rFonts w:ascii="Book Antiqua" w:hAnsi="Book Antiqua"/>
          <w:sz w:val="28"/>
          <w:szCs w:val="28"/>
        </w:rPr>
        <w:t>ani őt</w:t>
      </w:r>
      <w:r w:rsidR="005238C0" w:rsidRPr="00B95A98">
        <w:rPr>
          <w:rFonts w:ascii="Book Antiqua" w:hAnsi="Book Antiqua"/>
          <w:sz w:val="28"/>
          <w:szCs w:val="28"/>
        </w:rPr>
        <w:t xml:space="preserve">, </w:t>
      </w:r>
      <w:r w:rsidR="004A6400" w:rsidRPr="00B95A98">
        <w:rPr>
          <w:rFonts w:ascii="Book Antiqua" w:hAnsi="Book Antiqua"/>
          <w:sz w:val="28"/>
          <w:szCs w:val="28"/>
        </w:rPr>
        <w:t>bár</w:t>
      </w:r>
      <w:r w:rsidR="005238C0" w:rsidRPr="00B95A98">
        <w:rPr>
          <w:rFonts w:ascii="Book Antiqua" w:hAnsi="Book Antiqua"/>
          <w:sz w:val="28"/>
          <w:szCs w:val="28"/>
        </w:rPr>
        <w:t xml:space="preserve"> n</w:t>
      </w:r>
      <w:ins w:id="95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>émi könnyítést jelent, hogy</w:t>
        </w:r>
      </w:ins>
      <w:r w:rsidR="004A6400" w:rsidRPr="00B95A98">
        <w:rPr>
          <w:rFonts w:ascii="Book Antiqua" w:hAnsi="Book Antiqua"/>
          <w:sz w:val="28"/>
          <w:szCs w:val="28"/>
        </w:rPr>
        <w:t xml:space="preserve"> saját</w:t>
      </w:r>
      <w:ins w:id="96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 xml:space="preserve"> lelkiismeret</w:t>
        </w:r>
      </w:ins>
      <w:r w:rsidR="004A6400" w:rsidRPr="00B95A98">
        <w:rPr>
          <w:rFonts w:ascii="Book Antiqua" w:hAnsi="Book Antiqua"/>
          <w:sz w:val="28"/>
          <w:szCs w:val="28"/>
        </w:rPr>
        <w:t>e</w:t>
      </w:r>
      <w:ins w:id="97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 xml:space="preserve"> szerint íté</w:t>
        </w:r>
      </w:ins>
      <w:r w:rsidR="004A6400" w:rsidRPr="00B95A98">
        <w:rPr>
          <w:rFonts w:ascii="Book Antiqua" w:hAnsi="Book Antiqua"/>
          <w:sz w:val="28"/>
          <w:szCs w:val="28"/>
        </w:rPr>
        <w:t>ltetik meg</w:t>
      </w:r>
      <w:ins w:id="98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 xml:space="preserve">. </w:t>
        </w:r>
      </w:ins>
      <w:r w:rsidR="005238C0" w:rsidRPr="00B95A98">
        <w:rPr>
          <w:rFonts w:ascii="Book Antiqua" w:hAnsi="Book Antiqua"/>
          <w:sz w:val="28"/>
          <w:szCs w:val="28"/>
        </w:rPr>
        <w:t xml:space="preserve">A „csavar” ott van, hogy </w:t>
      </w:r>
      <w:ins w:id="99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 xml:space="preserve">csak akkor </w:t>
        </w:r>
      </w:ins>
      <w:r w:rsidR="00A2797A" w:rsidRPr="00B95A98">
        <w:rPr>
          <w:rFonts w:ascii="Book Antiqua" w:hAnsi="Book Antiqua"/>
          <w:sz w:val="28"/>
          <w:szCs w:val="28"/>
        </w:rPr>
        <w:t>képes ü</w:t>
      </w:r>
      <w:ins w:id="100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>dvösség</w:t>
        </w:r>
      </w:ins>
      <w:r w:rsidR="005238C0" w:rsidRPr="00B95A98">
        <w:rPr>
          <w:rFonts w:ascii="Book Antiqua" w:hAnsi="Book Antiqua"/>
          <w:sz w:val="28"/>
          <w:szCs w:val="28"/>
        </w:rPr>
        <w:t>é</w:t>
      </w:r>
      <w:ins w:id="101" w:author="dr. Álló Géza" w:date="2013-01-19T19:48:00Z">
        <w:r w:rsidR="00384D7C" w:rsidRPr="00B95A98">
          <w:rPr>
            <w:rFonts w:ascii="Book Antiqua" w:hAnsi="Book Antiqua"/>
            <w:sz w:val="28"/>
            <w:szCs w:val="28"/>
          </w:rPr>
          <w:t>re hasznos</w:t>
        </w:r>
      </w:ins>
      <w:r w:rsidR="005238C0" w:rsidRPr="00B95A98">
        <w:rPr>
          <w:rFonts w:ascii="Book Antiqua" w:hAnsi="Book Antiqua"/>
          <w:sz w:val="28"/>
          <w:szCs w:val="28"/>
        </w:rPr>
        <w:t xml:space="preserve">an cselekedni, ha ehhez </w:t>
      </w:r>
      <w:r w:rsidR="005238C0" w:rsidRPr="00B95A98">
        <w:rPr>
          <w:rFonts w:ascii="Book Antiqua" w:hAnsi="Book Antiqua"/>
          <w:i/>
          <w:sz w:val="28"/>
          <w:szCs w:val="28"/>
        </w:rPr>
        <w:t>előzetesen</w:t>
      </w:r>
      <w:r w:rsidR="005238C0" w:rsidRPr="00B95A98">
        <w:rPr>
          <w:rFonts w:ascii="Book Antiqua" w:hAnsi="Book Antiqua"/>
          <w:sz w:val="28"/>
          <w:szCs w:val="28"/>
        </w:rPr>
        <w:t xml:space="preserve"> megfelelő kegyelmet kapott Istentől; ám ezt nem lehet kikönyörögni, mert ez ü</w:t>
      </w:r>
      <w:ins w:id="102" w:author="dr. Álló Géza" w:date="2013-01-19T19:48:00Z">
        <w:r w:rsidR="005238C0" w:rsidRPr="00B95A98">
          <w:rPr>
            <w:rFonts w:ascii="Book Antiqua" w:hAnsi="Book Antiqua"/>
            <w:sz w:val="28"/>
            <w:szCs w:val="28"/>
          </w:rPr>
          <w:t>dvösség</w:t>
        </w:r>
      </w:ins>
      <w:r w:rsidR="005238C0" w:rsidRPr="00B95A98">
        <w:rPr>
          <w:rFonts w:ascii="Book Antiqua" w:hAnsi="Book Antiqua"/>
          <w:sz w:val="28"/>
          <w:szCs w:val="28"/>
        </w:rPr>
        <w:t>é</w:t>
      </w:r>
      <w:ins w:id="103" w:author="dr. Álló Géza" w:date="2013-01-19T19:48:00Z">
        <w:r w:rsidR="005238C0" w:rsidRPr="00B95A98">
          <w:rPr>
            <w:rFonts w:ascii="Book Antiqua" w:hAnsi="Book Antiqua"/>
            <w:sz w:val="28"/>
            <w:szCs w:val="28"/>
          </w:rPr>
          <w:t>re hasznos</w:t>
        </w:r>
      </w:ins>
      <w:r w:rsidR="005238C0" w:rsidRPr="00B95A98">
        <w:rPr>
          <w:rFonts w:ascii="Book Antiqua" w:hAnsi="Book Antiqua"/>
          <w:sz w:val="28"/>
          <w:szCs w:val="28"/>
        </w:rPr>
        <w:t xml:space="preserve"> cselekedet volna, amihez </w:t>
      </w:r>
      <w:r w:rsidR="005238C0" w:rsidRPr="00DC71BB">
        <w:rPr>
          <w:rFonts w:ascii="Book Antiqua" w:hAnsi="Book Antiqua"/>
          <w:i/>
          <w:sz w:val="28"/>
          <w:szCs w:val="28"/>
        </w:rPr>
        <w:t>előzetesen</w:t>
      </w:r>
      <w:r w:rsidR="00DC71BB">
        <w:rPr>
          <w:rFonts w:ascii="Book Antiqua" w:hAnsi="Book Antiqua"/>
          <w:sz w:val="28"/>
          <w:szCs w:val="28"/>
        </w:rPr>
        <w:t xml:space="preserve"> megfelelő kegyelmet </w:t>
      </w:r>
      <w:r w:rsidR="00BA41B6">
        <w:rPr>
          <w:rFonts w:ascii="Book Antiqua" w:hAnsi="Book Antiqua"/>
          <w:sz w:val="28"/>
          <w:szCs w:val="28"/>
        </w:rPr>
        <w:t xml:space="preserve">kellett </w:t>
      </w:r>
      <w:r w:rsidR="00DC71BB">
        <w:rPr>
          <w:rFonts w:ascii="Book Antiqua" w:hAnsi="Book Antiqua"/>
          <w:sz w:val="28"/>
          <w:szCs w:val="28"/>
        </w:rPr>
        <w:t>kap</w:t>
      </w:r>
      <w:r w:rsidR="00BA41B6">
        <w:rPr>
          <w:rFonts w:ascii="Book Antiqua" w:hAnsi="Book Antiqua"/>
          <w:sz w:val="28"/>
          <w:szCs w:val="28"/>
        </w:rPr>
        <w:t>nia</w:t>
      </w:r>
      <w:r w:rsidR="005238C0" w:rsidRPr="00DC71BB">
        <w:rPr>
          <w:rFonts w:ascii="Book Antiqua" w:hAnsi="Book Antiqua"/>
          <w:sz w:val="28"/>
          <w:szCs w:val="28"/>
        </w:rPr>
        <w:t xml:space="preserve">… </w:t>
      </w:r>
    </w:p>
    <w:p w:rsidR="00AF6408" w:rsidRPr="00DC71BB" w:rsidRDefault="00AF6408" w:rsidP="00DC71BB">
      <w:pPr>
        <w:pStyle w:val="jbekezds"/>
        <w:spacing w:before="0" w:after="120"/>
        <w:ind w:firstLine="0"/>
        <w:rPr>
          <w:ins w:id="104" w:author="dr. Álló Géza" w:date="2013-01-19T19:48:00Z"/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 xml:space="preserve">És a tulajdonképpeni </w:t>
      </w:r>
      <w:r w:rsidR="00A920BD" w:rsidRPr="00DC71BB">
        <w:rPr>
          <w:rFonts w:ascii="Comic Sans MS" w:hAnsi="Comic Sans MS"/>
          <w:i/>
          <w:sz w:val="28"/>
          <w:szCs w:val="28"/>
        </w:rPr>
        <w:t xml:space="preserve">evilági </w:t>
      </w:r>
      <w:r w:rsidRPr="00DC71BB">
        <w:rPr>
          <w:rFonts w:ascii="Comic Sans MS" w:hAnsi="Comic Sans MS"/>
          <w:i/>
          <w:sz w:val="28"/>
          <w:szCs w:val="28"/>
        </w:rPr>
        <w:t>erkölcsi kapcsolatok?</w:t>
      </w:r>
    </w:p>
    <w:p w:rsidR="00D47423" w:rsidRPr="00B95A98" w:rsidRDefault="005B09E1" w:rsidP="006F64DA">
      <w:pPr>
        <w:pStyle w:val="jparagrafussrCharChar"/>
        <w:numPr>
          <w:ins w:id="105" w:author="dr. Álló Géza" w:date="2013-01-19T19:48:00Z"/>
        </w:numPr>
        <w:ind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47423" w:rsidRPr="00B95A98">
        <w:rPr>
          <w:rFonts w:ascii="Book Antiqua" w:hAnsi="Book Antiqua"/>
          <w:sz w:val="28"/>
          <w:szCs w:val="28"/>
        </w:rPr>
        <w:t>A</w:t>
      </w:r>
      <w:r w:rsidR="00BA41B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hívő</w:t>
      </w:r>
      <w:r w:rsidR="000C632B">
        <w:rPr>
          <w:rFonts w:ascii="Book Antiqua" w:hAnsi="Book Antiqua"/>
          <w:sz w:val="28"/>
          <w:szCs w:val="28"/>
        </w:rPr>
        <w:t>kne</w:t>
      </w:r>
      <w:r w:rsidR="00D47423" w:rsidRPr="00B95A98">
        <w:rPr>
          <w:rFonts w:ascii="Book Antiqua" w:hAnsi="Book Antiqua"/>
          <w:sz w:val="28"/>
          <w:szCs w:val="28"/>
        </w:rPr>
        <w:t xml:space="preserve">k természetesen vannak evilági </w:t>
      </w:r>
      <w:ins w:id="106" w:author="dr. Álló Géza" w:date="2013-01-19T19:48:00Z">
        <w:r w:rsidR="00D47423" w:rsidRPr="00B95A98">
          <w:rPr>
            <w:rFonts w:ascii="Book Antiqua" w:hAnsi="Book Antiqua"/>
            <w:sz w:val="28"/>
            <w:szCs w:val="28"/>
          </w:rPr>
          <w:t>kötelességeik is</w:t>
        </w:r>
      </w:ins>
      <w:r w:rsidR="00D47423" w:rsidRPr="00B95A98">
        <w:rPr>
          <w:rFonts w:ascii="Book Antiqua" w:hAnsi="Book Antiqua"/>
          <w:sz w:val="28"/>
          <w:szCs w:val="28"/>
        </w:rPr>
        <w:t xml:space="preserve">, mert </w:t>
      </w:r>
      <w:ins w:id="107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 xml:space="preserve">a </w:t>
        </w:r>
      </w:ins>
      <w:r w:rsidR="00AF6408" w:rsidRPr="00B95A98">
        <w:rPr>
          <w:rFonts w:ascii="Book Antiqua" w:hAnsi="Book Antiqua"/>
          <w:sz w:val="28"/>
          <w:szCs w:val="28"/>
        </w:rPr>
        <w:t>„</w:t>
      </w:r>
      <w:ins w:id="108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>felebaráti szeretet elválaszthatatlan az Isten iránti szeretettől</w:t>
        </w:r>
      </w:ins>
      <w:r w:rsidR="00AF6408" w:rsidRPr="00B95A98">
        <w:rPr>
          <w:rFonts w:ascii="Book Antiqua" w:hAnsi="Book Antiqua"/>
          <w:sz w:val="28"/>
          <w:szCs w:val="28"/>
        </w:rPr>
        <w:t>”</w:t>
      </w:r>
      <w:ins w:id="109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 xml:space="preserve">, és </w:t>
        </w:r>
      </w:ins>
      <w:r w:rsidR="00AF6408" w:rsidRPr="00B95A98">
        <w:rPr>
          <w:rFonts w:ascii="Book Antiqua" w:hAnsi="Book Antiqua"/>
          <w:sz w:val="28"/>
          <w:szCs w:val="28"/>
        </w:rPr>
        <w:t>„</w:t>
      </w:r>
      <w:ins w:id="110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>A társadalom elengedhetetlenül szükséges az emberi hivatás megvalósítá</w:t>
        </w:r>
      </w:ins>
      <w:r w:rsidR="00BA41B6">
        <w:rPr>
          <w:rFonts w:ascii="Book Antiqua" w:hAnsi="Book Antiqua"/>
          <w:sz w:val="28"/>
          <w:szCs w:val="28"/>
        </w:rPr>
        <w:softHyphen/>
      </w:r>
      <w:ins w:id="111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>sához</w:t>
        </w:r>
      </w:ins>
      <w:r w:rsidR="00AF6408" w:rsidRPr="00B95A98">
        <w:rPr>
          <w:rFonts w:ascii="Book Antiqua" w:hAnsi="Book Antiqua"/>
          <w:sz w:val="28"/>
          <w:szCs w:val="28"/>
        </w:rPr>
        <w:t>”</w:t>
      </w:r>
      <w:r w:rsidR="00D47423" w:rsidRPr="00B95A98">
        <w:rPr>
          <w:rFonts w:ascii="Book Antiqua" w:hAnsi="Book Antiqua"/>
          <w:sz w:val="28"/>
          <w:szCs w:val="28"/>
        </w:rPr>
        <w:t>;</w:t>
      </w:r>
      <w:ins w:id="112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 xml:space="preserve"> továbbá </w:t>
        </w:r>
      </w:ins>
      <w:r w:rsidR="00AF6408" w:rsidRPr="00B95A98">
        <w:rPr>
          <w:rFonts w:ascii="Book Antiqua" w:hAnsi="Book Antiqua"/>
          <w:sz w:val="28"/>
          <w:szCs w:val="28"/>
        </w:rPr>
        <w:t>„</w:t>
      </w:r>
      <w:ins w:id="113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>a házastársak beleegyezésével</w:t>
        </w:r>
      </w:ins>
      <w:r w:rsidR="00AF6408" w:rsidRPr="00B95A98">
        <w:rPr>
          <w:rFonts w:ascii="Book Antiqua" w:hAnsi="Book Antiqua"/>
          <w:sz w:val="28"/>
          <w:szCs w:val="28"/>
        </w:rPr>
        <w:t>”</w:t>
      </w:r>
      <w:ins w:id="114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 xml:space="preserve"> létrejött </w:t>
        </w:r>
      </w:ins>
      <w:r w:rsidR="00AF6408" w:rsidRPr="00B95A98">
        <w:rPr>
          <w:rFonts w:ascii="Book Antiqua" w:hAnsi="Book Antiqua"/>
          <w:sz w:val="28"/>
          <w:szCs w:val="28"/>
        </w:rPr>
        <w:t>„</w:t>
      </w:r>
      <w:ins w:id="115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>család a társadalmi élet őssejtje</w:t>
        </w:r>
      </w:ins>
      <w:r w:rsidR="00AF6408" w:rsidRPr="00B95A98">
        <w:rPr>
          <w:rFonts w:ascii="Book Antiqua" w:hAnsi="Book Antiqua"/>
          <w:sz w:val="28"/>
          <w:szCs w:val="28"/>
        </w:rPr>
        <w:t>”</w:t>
      </w:r>
      <w:ins w:id="116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>.</w:t>
        </w:r>
      </w:ins>
      <w:r w:rsidR="00BA41B6">
        <w:rPr>
          <w:rFonts w:ascii="Book Antiqua" w:hAnsi="Book Antiqua"/>
          <w:sz w:val="28"/>
          <w:szCs w:val="28"/>
        </w:rPr>
        <w:t xml:space="preserve"> </w:t>
      </w:r>
      <w:ins w:id="117" w:author="dr. Álló Géza" w:date="2013-01-19T19:48:00Z">
        <w:r w:rsidR="00B8781D" w:rsidRPr="00B95A98">
          <w:rPr>
            <w:rFonts w:ascii="Book Antiqua" w:hAnsi="Book Antiqua"/>
            <w:sz w:val="28"/>
            <w:szCs w:val="28"/>
          </w:rPr>
          <w:t xml:space="preserve">A szülők </w:t>
        </w:r>
      </w:ins>
      <w:r w:rsidR="00B8781D" w:rsidRPr="00B95A98">
        <w:rPr>
          <w:rFonts w:ascii="Book Antiqua" w:hAnsi="Book Antiqua"/>
          <w:sz w:val="28"/>
          <w:szCs w:val="28"/>
        </w:rPr>
        <w:t>kötelessége</w:t>
      </w:r>
      <w:ins w:id="118" w:author="dr. Álló Géza" w:date="2013-01-19T19:48:00Z">
        <w:r w:rsidR="00B8781D" w:rsidRPr="00B95A98">
          <w:rPr>
            <w:rFonts w:ascii="Book Antiqua" w:hAnsi="Book Antiqua"/>
            <w:sz w:val="28"/>
            <w:szCs w:val="28"/>
          </w:rPr>
          <w:t xml:space="preserve">, hogy gyermekeiket istenhitre </w:t>
        </w:r>
      </w:ins>
      <w:r w:rsidR="00BB1B0E" w:rsidRPr="00B95A98">
        <w:rPr>
          <w:rFonts w:ascii="Book Antiqua" w:hAnsi="Book Antiqua"/>
          <w:sz w:val="28"/>
          <w:szCs w:val="28"/>
        </w:rPr>
        <w:t xml:space="preserve">és </w:t>
      </w:r>
      <w:ins w:id="119" w:author="dr. Álló Géza" w:date="2013-01-19T19:48:00Z">
        <w:r w:rsidR="00BB1B0E" w:rsidRPr="00B95A98">
          <w:rPr>
            <w:rFonts w:ascii="Book Antiqua" w:hAnsi="Book Antiqua"/>
            <w:sz w:val="28"/>
            <w:szCs w:val="28"/>
          </w:rPr>
          <w:t>erkölcsös életre</w:t>
        </w:r>
      </w:ins>
      <w:r w:rsidR="00BA41B6">
        <w:rPr>
          <w:rFonts w:ascii="Book Antiqua" w:hAnsi="Book Antiqua"/>
          <w:sz w:val="28"/>
          <w:szCs w:val="28"/>
        </w:rPr>
        <w:t xml:space="preserve"> </w:t>
      </w:r>
      <w:ins w:id="120" w:author="dr. Álló Géza" w:date="2013-01-19T19:48:00Z">
        <w:r w:rsidR="00B8781D" w:rsidRPr="00B95A98">
          <w:rPr>
            <w:rFonts w:ascii="Book Antiqua" w:hAnsi="Book Antiqua"/>
            <w:sz w:val="28"/>
            <w:szCs w:val="28"/>
          </w:rPr>
          <w:t>neveljé</w:t>
        </w:r>
      </w:ins>
      <w:r w:rsidR="00B8781D" w:rsidRPr="00B95A98">
        <w:rPr>
          <w:rFonts w:ascii="Book Antiqua" w:hAnsi="Book Antiqua"/>
          <w:sz w:val="28"/>
          <w:szCs w:val="28"/>
        </w:rPr>
        <w:t xml:space="preserve">k, a </w:t>
      </w:r>
      <w:ins w:id="121" w:author="dr. Álló Géza" w:date="2013-01-19T19:48:00Z">
        <w:r w:rsidR="00D47423" w:rsidRPr="00B95A98">
          <w:rPr>
            <w:rFonts w:ascii="Book Antiqua" w:hAnsi="Book Antiqua"/>
            <w:sz w:val="28"/>
            <w:szCs w:val="28"/>
          </w:rPr>
          <w:t>gyermekek</w:t>
        </w:r>
      </w:ins>
      <w:r w:rsidR="00BA41B6">
        <w:rPr>
          <w:rFonts w:ascii="Book Antiqua" w:hAnsi="Book Antiqua"/>
          <w:sz w:val="28"/>
          <w:szCs w:val="28"/>
        </w:rPr>
        <w:t xml:space="preserve"> </w:t>
      </w:r>
      <w:r w:rsidR="00B8781D" w:rsidRPr="00B95A98">
        <w:rPr>
          <w:rFonts w:ascii="Book Antiqua" w:hAnsi="Book Antiqua"/>
          <w:sz w:val="28"/>
          <w:szCs w:val="28"/>
        </w:rPr>
        <w:t xml:space="preserve">pedig </w:t>
      </w:r>
      <w:ins w:id="122" w:author="dr. Álló Géza" w:date="2013-01-20T22:13:00Z">
        <w:r w:rsidR="00D47423" w:rsidRPr="00B95A98">
          <w:rPr>
            <w:rFonts w:ascii="Book Antiqua" w:hAnsi="Book Antiqua"/>
            <w:sz w:val="28"/>
            <w:szCs w:val="28"/>
          </w:rPr>
          <w:t>köteles</w:t>
        </w:r>
      </w:ins>
      <w:r w:rsidR="00B8781D" w:rsidRPr="00B95A98">
        <w:rPr>
          <w:rFonts w:ascii="Book Antiqua" w:hAnsi="Book Antiqua"/>
          <w:sz w:val="28"/>
          <w:szCs w:val="28"/>
        </w:rPr>
        <w:t>ek</w:t>
      </w:r>
      <w:ins w:id="123" w:author="dr. Álló Géza" w:date="2013-01-20T22:13:00Z">
        <w:r w:rsidR="00D47423" w:rsidRPr="00B95A98">
          <w:rPr>
            <w:rFonts w:ascii="Book Antiqua" w:hAnsi="Book Antiqua"/>
            <w:sz w:val="28"/>
            <w:szCs w:val="28"/>
          </w:rPr>
          <w:t xml:space="preserve"> szüleik iránt </w:t>
        </w:r>
      </w:ins>
      <w:ins w:id="124" w:author="dr. Álló Géza" w:date="2013-01-19T19:48:00Z">
        <w:r w:rsidR="00D47423" w:rsidRPr="00B95A98">
          <w:rPr>
            <w:rFonts w:ascii="Book Antiqua" w:hAnsi="Book Antiqua"/>
            <w:sz w:val="28"/>
            <w:szCs w:val="28"/>
          </w:rPr>
          <w:t xml:space="preserve">tisztelettel és hálával </w:t>
        </w:r>
      </w:ins>
      <w:ins w:id="125" w:author="dr. Álló Géza" w:date="2013-01-20T22:13:00Z">
        <w:r w:rsidR="00D47423" w:rsidRPr="00B95A98">
          <w:rPr>
            <w:rFonts w:ascii="Book Antiqua" w:hAnsi="Book Antiqua"/>
            <w:sz w:val="28"/>
            <w:szCs w:val="28"/>
          </w:rPr>
          <w:t>viselkedni</w:t>
        </w:r>
      </w:ins>
      <w:ins w:id="126" w:author="dr. Álló Géza" w:date="2013-01-19T19:48:00Z">
        <w:r w:rsidR="00D47423" w:rsidRPr="00B95A98">
          <w:rPr>
            <w:rFonts w:ascii="Book Antiqua" w:hAnsi="Book Antiqua"/>
            <w:sz w:val="28"/>
            <w:szCs w:val="28"/>
          </w:rPr>
          <w:t xml:space="preserve">, kiskorúan </w:t>
        </w:r>
      </w:ins>
      <w:ins w:id="127" w:author="dr. Álló Géza" w:date="2013-01-20T22:14:00Z">
        <w:r w:rsidR="00D47423" w:rsidRPr="00B95A98">
          <w:rPr>
            <w:rFonts w:ascii="Book Antiqua" w:hAnsi="Book Antiqua"/>
            <w:sz w:val="28"/>
            <w:szCs w:val="28"/>
          </w:rPr>
          <w:t xml:space="preserve">nekik </w:t>
        </w:r>
      </w:ins>
      <w:ins w:id="128" w:author="dr. Álló Géza" w:date="2013-01-19T19:48:00Z">
        <w:r w:rsidR="00D47423" w:rsidRPr="00B95A98">
          <w:rPr>
            <w:rFonts w:ascii="Book Antiqua" w:hAnsi="Book Antiqua"/>
            <w:sz w:val="28"/>
            <w:szCs w:val="28"/>
          </w:rPr>
          <w:t>engedelmesked</w:t>
        </w:r>
      </w:ins>
      <w:ins w:id="129" w:author="dr. Álló Géza" w:date="2013-01-20T22:14:00Z">
        <w:r w:rsidR="00D47423" w:rsidRPr="00B95A98">
          <w:rPr>
            <w:rFonts w:ascii="Book Antiqua" w:hAnsi="Book Antiqua"/>
            <w:sz w:val="28"/>
            <w:szCs w:val="28"/>
          </w:rPr>
          <w:t>ni</w:t>
        </w:r>
      </w:ins>
      <w:ins w:id="130" w:author="dr. Álló Géza" w:date="2013-01-19T19:48:00Z">
        <w:r w:rsidR="00D47423" w:rsidRPr="00B95A98">
          <w:rPr>
            <w:rFonts w:ascii="Book Antiqua" w:hAnsi="Book Antiqua"/>
            <w:sz w:val="28"/>
            <w:szCs w:val="28"/>
          </w:rPr>
          <w:t xml:space="preserve">, felnőve szükség szerint </w:t>
        </w:r>
      </w:ins>
      <w:ins w:id="131" w:author="dr. Álló Géza" w:date="2013-01-20T22:14:00Z">
        <w:r w:rsidR="00D47423" w:rsidRPr="00B95A98">
          <w:rPr>
            <w:rFonts w:ascii="Book Antiqua" w:hAnsi="Book Antiqua"/>
            <w:sz w:val="28"/>
            <w:szCs w:val="28"/>
          </w:rPr>
          <w:t xml:space="preserve">róluk </w:t>
        </w:r>
      </w:ins>
      <w:ins w:id="132" w:author="dr. Álló Géza" w:date="2013-01-19T19:48:00Z">
        <w:r w:rsidR="00D47423" w:rsidRPr="00B95A98">
          <w:rPr>
            <w:rFonts w:ascii="Book Antiqua" w:hAnsi="Book Antiqua"/>
            <w:sz w:val="28"/>
            <w:szCs w:val="28"/>
          </w:rPr>
          <w:t>gondoskod</w:t>
        </w:r>
      </w:ins>
      <w:ins w:id="133" w:author="dr. Álló Géza" w:date="2013-01-20T22:14:00Z">
        <w:r w:rsidR="00D47423" w:rsidRPr="00B95A98">
          <w:rPr>
            <w:rFonts w:ascii="Book Antiqua" w:hAnsi="Book Antiqua"/>
            <w:sz w:val="28"/>
            <w:szCs w:val="28"/>
          </w:rPr>
          <w:t>ni</w:t>
        </w:r>
      </w:ins>
      <w:ins w:id="134" w:author="dr. Álló Géza" w:date="2013-01-19T19:48:00Z">
        <w:r w:rsidR="00D47423" w:rsidRPr="00B95A98">
          <w:rPr>
            <w:rFonts w:ascii="Book Antiqua" w:hAnsi="Book Antiqua"/>
            <w:sz w:val="28"/>
            <w:szCs w:val="28"/>
          </w:rPr>
          <w:t>.</w:t>
        </w:r>
      </w:ins>
      <w:r w:rsidR="00D47423" w:rsidRPr="00B95A98">
        <w:rPr>
          <w:rStyle w:val="Vgjegyzet-hivatkozs"/>
          <w:rFonts w:ascii="Book Antiqua" w:hAnsi="Book Antiqua"/>
          <w:sz w:val="28"/>
          <w:szCs w:val="28"/>
        </w:rPr>
        <w:endnoteReference w:id="22"/>
      </w:r>
    </w:p>
    <w:p w:rsidR="00AF6408" w:rsidRDefault="005B09E1" w:rsidP="006F64DA">
      <w:pPr>
        <w:pStyle w:val="jparagrafussrCharChar"/>
        <w:spacing w:before="0" w:after="240"/>
        <w:ind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47423" w:rsidRPr="00B95A98">
        <w:rPr>
          <w:rFonts w:ascii="Book Antiqua" w:hAnsi="Book Antiqua"/>
          <w:sz w:val="28"/>
          <w:szCs w:val="28"/>
        </w:rPr>
        <w:t xml:space="preserve">Mivel pedig </w:t>
      </w:r>
      <w:r w:rsidR="00AF6408" w:rsidRPr="00B95A98">
        <w:rPr>
          <w:rFonts w:ascii="Book Antiqua" w:hAnsi="Book Antiqua"/>
          <w:sz w:val="28"/>
          <w:szCs w:val="28"/>
        </w:rPr>
        <w:t>„</w:t>
      </w:r>
      <w:ins w:id="135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>Az erkölcsi rend által megkövetelt tekintély Istentől való</w:t>
        </w:r>
      </w:ins>
      <w:r w:rsidR="00AF6408" w:rsidRPr="00B95A98">
        <w:rPr>
          <w:rFonts w:ascii="Book Antiqua" w:hAnsi="Book Antiqua"/>
          <w:sz w:val="28"/>
          <w:szCs w:val="28"/>
        </w:rPr>
        <w:t>”</w:t>
      </w:r>
      <w:ins w:id="136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 xml:space="preserve">, </w:t>
        </w:r>
      </w:ins>
      <w:r w:rsidR="00BB1B0E" w:rsidRPr="00B95A98">
        <w:rPr>
          <w:rFonts w:ascii="Book Antiqua" w:hAnsi="Book Antiqua"/>
          <w:sz w:val="28"/>
          <w:szCs w:val="28"/>
        </w:rPr>
        <w:t xml:space="preserve">a hívők </w:t>
      </w:r>
      <w:ins w:id="137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 xml:space="preserve">engedelmességgel tartoznak a hatalom képviselőinek, amíg </w:t>
        </w:r>
      </w:ins>
      <w:r w:rsidR="00AF6408" w:rsidRPr="00B95A98">
        <w:rPr>
          <w:rFonts w:ascii="Book Antiqua" w:hAnsi="Book Antiqua"/>
          <w:sz w:val="28"/>
          <w:szCs w:val="28"/>
        </w:rPr>
        <w:t>„</w:t>
      </w:r>
      <w:ins w:id="138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>az erkölcsi renddel nem ellenkező</w:t>
        </w:r>
      </w:ins>
      <w:r w:rsidR="00AF6408" w:rsidRPr="00B95A98">
        <w:rPr>
          <w:rFonts w:ascii="Book Antiqua" w:hAnsi="Book Antiqua"/>
          <w:sz w:val="28"/>
          <w:szCs w:val="28"/>
        </w:rPr>
        <w:t>”</w:t>
      </w:r>
      <w:ins w:id="139" w:author="dr. Álló Géza" w:date="2013-01-19T19:48:00Z">
        <w:r w:rsidR="00AF6408" w:rsidRPr="00B95A98">
          <w:rPr>
            <w:rFonts w:ascii="Book Antiqua" w:hAnsi="Book Antiqua"/>
            <w:sz w:val="28"/>
            <w:szCs w:val="28"/>
          </w:rPr>
          <w:t xml:space="preserve"> döntéseket hoznak.  </w:t>
        </w:r>
      </w:ins>
    </w:p>
    <w:p w:rsidR="0077197E" w:rsidRPr="00DC71BB" w:rsidRDefault="00B8781D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 xml:space="preserve">Eszerint </w:t>
      </w:r>
      <w:r w:rsidR="0077197E" w:rsidRPr="00DC71BB">
        <w:rPr>
          <w:rFonts w:ascii="Comic Sans MS" w:hAnsi="Comic Sans MS"/>
          <w:i/>
          <w:sz w:val="28"/>
          <w:szCs w:val="28"/>
        </w:rPr>
        <w:t>az emberiség túlnyomó vallásos többség</w:t>
      </w:r>
      <w:r w:rsidRPr="00DC71BB">
        <w:rPr>
          <w:rFonts w:ascii="Comic Sans MS" w:hAnsi="Comic Sans MS"/>
          <w:i/>
          <w:sz w:val="28"/>
          <w:szCs w:val="28"/>
        </w:rPr>
        <w:t>e köteles erkölcsösnek lenni?</w:t>
      </w:r>
    </w:p>
    <w:p w:rsidR="001668C8" w:rsidRPr="00B95A98" w:rsidRDefault="005B09E1" w:rsidP="006F64DA">
      <w:pPr>
        <w:pStyle w:val="Normlsr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="00AF66B3" w:rsidRPr="00B95A98">
        <w:rPr>
          <w:rFonts w:ascii="Book Antiqua" w:hAnsi="Book Antiqua"/>
          <w:sz w:val="28"/>
          <w:szCs w:val="28"/>
        </w:rPr>
        <w:t>Ez így nem áll meg</w:t>
      </w:r>
      <w:r w:rsidR="00BB1B0E" w:rsidRPr="00B95A98">
        <w:rPr>
          <w:rFonts w:ascii="Book Antiqua" w:hAnsi="Book Antiqua"/>
          <w:sz w:val="28"/>
          <w:szCs w:val="28"/>
        </w:rPr>
        <w:t>. Á</w:t>
      </w:r>
      <w:r w:rsidR="009708EE" w:rsidRPr="00B95A98">
        <w:rPr>
          <w:rFonts w:ascii="Book Antiqua" w:hAnsi="Book Antiqua"/>
          <w:sz w:val="28"/>
          <w:szCs w:val="28"/>
        </w:rPr>
        <w:t>ltalában igaz</w:t>
      </w:r>
      <w:r w:rsidR="00BA41B6">
        <w:rPr>
          <w:rFonts w:ascii="Book Antiqua" w:hAnsi="Book Antiqua"/>
          <w:sz w:val="28"/>
          <w:szCs w:val="28"/>
        </w:rPr>
        <w:t xml:space="preserve"> ugyan</w:t>
      </w:r>
      <w:r w:rsidR="009708EE" w:rsidRPr="00B95A98">
        <w:rPr>
          <w:rFonts w:ascii="Book Antiqua" w:hAnsi="Book Antiqua"/>
          <w:sz w:val="28"/>
          <w:szCs w:val="28"/>
        </w:rPr>
        <w:t>, hogy a magukat vallásosnak tartó emberek többnyire leg</w:t>
      </w:r>
      <w:r w:rsidR="009708EE" w:rsidRPr="00B95A98">
        <w:rPr>
          <w:rFonts w:ascii="Book Antiqua" w:hAnsi="Book Antiqua"/>
          <w:sz w:val="28"/>
          <w:szCs w:val="28"/>
        </w:rPr>
        <w:softHyphen/>
        <w:t>aláb</w:t>
      </w:r>
      <w:r w:rsidR="009708EE" w:rsidRPr="00B95A98">
        <w:rPr>
          <w:rFonts w:ascii="Book Antiqua" w:hAnsi="Book Antiqua"/>
          <w:sz w:val="28"/>
          <w:szCs w:val="28"/>
        </w:rPr>
        <w:softHyphen/>
        <w:t>bis törekszenek betartani vallásuk erkölcsi normáit</w:t>
      </w:r>
      <w:r w:rsidR="00BB1B0E" w:rsidRPr="00B95A98">
        <w:rPr>
          <w:rFonts w:ascii="Book Antiqua" w:hAnsi="Book Antiqua"/>
          <w:sz w:val="28"/>
          <w:szCs w:val="28"/>
        </w:rPr>
        <w:t xml:space="preserve"> is</w:t>
      </w:r>
      <w:r w:rsidR="009708EE" w:rsidRPr="00B95A98">
        <w:rPr>
          <w:rFonts w:ascii="Book Antiqua" w:hAnsi="Book Antiqua"/>
          <w:sz w:val="28"/>
          <w:szCs w:val="28"/>
        </w:rPr>
        <w:t>. Csakhogy a</w:t>
      </w:r>
      <w:r w:rsidR="001668C8" w:rsidRPr="00B95A98">
        <w:rPr>
          <w:rFonts w:ascii="Book Antiqua" w:hAnsi="Book Antiqua"/>
          <w:sz w:val="28"/>
          <w:szCs w:val="28"/>
        </w:rPr>
        <w:t xml:space="preserve"> valláserkölcs számos olyan magatartásformát nem tekint erkölcstelennek – legfeljebb valamilyen bocsánatos vallási bűnnek –, amelyet a humanista erkölcs kifogásol. </w:t>
      </w:r>
      <w:r w:rsidR="00BA41B6">
        <w:rPr>
          <w:rFonts w:ascii="Book Antiqua" w:hAnsi="Book Antiqua"/>
          <w:sz w:val="28"/>
          <w:szCs w:val="28"/>
        </w:rPr>
        <w:t>N</w:t>
      </w:r>
      <w:r w:rsidR="001668C8" w:rsidRPr="00B95A98">
        <w:rPr>
          <w:rFonts w:ascii="Book Antiqua" w:hAnsi="Book Antiqua"/>
          <w:sz w:val="28"/>
          <w:szCs w:val="28"/>
        </w:rPr>
        <w:t>éhány példa a teljesség igénye nélkül:</w:t>
      </w:r>
    </w:p>
    <w:p w:rsidR="001668C8" w:rsidRPr="00B95A98" w:rsidRDefault="001668C8" w:rsidP="000569F4">
      <w:pPr>
        <w:pStyle w:val="bekezds5"/>
        <w:numPr>
          <w:ilvl w:val="0"/>
          <w:numId w:val="17"/>
        </w:numPr>
        <w:tabs>
          <w:tab w:val="clear" w:pos="567"/>
          <w:tab w:val="clear" w:pos="851"/>
          <w:tab w:val="clear" w:pos="1134"/>
          <w:tab w:val="left" w:pos="714"/>
          <w:tab w:val="left" w:pos="1429"/>
        </w:tabs>
        <w:ind w:left="714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súlyosan egészségkárosító életmód (alkohol</w:t>
      </w:r>
      <w:r w:rsidR="004726EA" w:rsidRPr="00B95A98">
        <w:rPr>
          <w:rFonts w:ascii="Book Antiqua" w:hAnsi="Book Antiqua"/>
          <w:sz w:val="28"/>
          <w:szCs w:val="28"/>
        </w:rPr>
        <w:t>fogyasztás, dohányzás,</w:t>
      </w:r>
      <w:r w:rsidRPr="00B95A98">
        <w:rPr>
          <w:rFonts w:ascii="Book Antiqua" w:hAnsi="Book Antiqua"/>
          <w:sz w:val="28"/>
          <w:szCs w:val="28"/>
        </w:rPr>
        <w:t xml:space="preserve"> túltáplálkozás);</w:t>
      </w:r>
    </w:p>
    <w:p w:rsidR="001668C8" w:rsidRPr="00B95A98" w:rsidRDefault="001668C8" w:rsidP="000569F4">
      <w:pPr>
        <w:pStyle w:val="bekezds5"/>
        <w:numPr>
          <w:ilvl w:val="0"/>
          <w:numId w:val="17"/>
        </w:numPr>
        <w:tabs>
          <w:tab w:val="clear" w:pos="567"/>
          <w:tab w:val="clear" w:pos="851"/>
          <w:tab w:val="clear" w:pos="1134"/>
          <w:tab w:val="left" w:pos="714"/>
          <w:tab w:val="left" w:pos="1429"/>
        </w:tabs>
        <w:ind w:left="714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rideg, megalázóan gúnyos vagy rosszindulatú magatartás (különösen rokonokkal vagy munkatársakkal szemben);</w:t>
      </w:r>
    </w:p>
    <w:p w:rsidR="001668C8" w:rsidRPr="00B95A98" w:rsidRDefault="001668C8" w:rsidP="000569F4">
      <w:pPr>
        <w:pStyle w:val="bekezds5"/>
        <w:numPr>
          <w:ilvl w:val="0"/>
          <w:numId w:val="17"/>
        </w:numPr>
        <w:tabs>
          <w:tab w:val="clear" w:pos="567"/>
          <w:tab w:val="clear" w:pos="851"/>
          <w:tab w:val="clear" w:pos="1134"/>
          <w:tab w:val="left" w:pos="714"/>
          <w:tab w:val="left" w:pos="1429"/>
        </w:tabs>
        <w:ind w:left="714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visszaélés szellemi, fizikai vagy gazdasági erőfölénnyel (hátrányos</w:t>
      </w:r>
      <w:r w:rsidR="000E410D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 xml:space="preserve">szerződési feltételek kicsikarása, közpénzek korrupt kezelése, alkalmazottak </w:t>
      </w:r>
      <w:proofErr w:type="spellStart"/>
      <w:r w:rsidRPr="00B95A98">
        <w:rPr>
          <w:rFonts w:ascii="Book Antiqua" w:hAnsi="Book Antiqua"/>
          <w:sz w:val="28"/>
          <w:szCs w:val="28"/>
        </w:rPr>
        <w:t>alulfizetése</w:t>
      </w:r>
      <w:proofErr w:type="spellEnd"/>
      <w:r w:rsidRPr="00B95A98">
        <w:rPr>
          <w:rFonts w:ascii="Book Antiqua" w:hAnsi="Book Antiqua"/>
          <w:sz w:val="28"/>
          <w:szCs w:val="28"/>
        </w:rPr>
        <w:t>);</w:t>
      </w:r>
    </w:p>
    <w:p w:rsidR="001668C8" w:rsidRPr="00B95A98" w:rsidRDefault="001668C8" w:rsidP="000569F4">
      <w:pPr>
        <w:pStyle w:val="bekezds5"/>
        <w:numPr>
          <w:ilvl w:val="0"/>
          <w:numId w:val="17"/>
        </w:numPr>
        <w:tabs>
          <w:tab w:val="clear" w:pos="567"/>
          <w:tab w:val="clear" w:pos="851"/>
          <w:tab w:val="clear" w:pos="1134"/>
          <w:tab w:val="left" w:pos="714"/>
          <w:tab w:val="left" w:pos="1429"/>
        </w:tabs>
        <w:ind w:left="714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profit</w:t>
      </w:r>
      <w:r w:rsidR="00A3372F" w:rsidRPr="00B95A98">
        <w:rPr>
          <w:rFonts w:ascii="Book Antiqua" w:hAnsi="Book Antiqua"/>
          <w:sz w:val="28"/>
          <w:szCs w:val="28"/>
        </w:rPr>
        <w:t xml:space="preserve">növelés </w:t>
      </w:r>
      <w:r w:rsidR="00BA41B6">
        <w:rPr>
          <w:rFonts w:ascii="Book Antiqua" w:hAnsi="Book Antiqua"/>
          <w:sz w:val="28"/>
          <w:szCs w:val="28"/>
        </w:rPr>
        <w:t>bármi</w:t>
      </w:r>
      <w:r w:rsidR="00A3372F" w:rsidRPr="00B95A98">
        <w:rPr>
          <w:rFonts w:ascii="Book Antiqua" w:hAnsi="Book Antiqua"/>
          <w:sz w:val="28"/>
          <w:szCs w:val="28"/>
        </w:rPr>
        <w:t xml:space="preserve"> áron</w:t>
      </w:r>
      <w:r w:rsidRPr="00B95A98">
        <w:rPr>
          <w:rFonts w:ascii="Book Antiqua" w:hAnsi="Book Antiqua"/>
          <w:sz w:val="28"/>
          <w:szCs w:val="28"/>
        </w:rPr>
        <w:t xml:space="preserve"> (</w:t>
      </w:r>
      <w:r w:rsidR="00BA41B6">
        <w:rPr>
          <w:rFonts w:ascii="Book Antiqua" w:hAnsi="Book Antiqua"/>
          <w:sz w:val="28"/>
          <w:szCs w:val="28"/>
        </w:rPr>
        <w:t xml:space="preserve">földi </w:t>
      </w:r>
      <w:r w:rsidRPr="00B95A98">
        <w:rPr>
          <w:rFonts w:ascii="Book Antiqua" w:hAnsi="Book Antiqua"/>
          <w:sz w:val="28"/>
          <w:szCs w:val="28"/>
        </w:rPr>
        <w:t>erőforrás</w:t>
      </w:r>
      <w:r w:rsidR="00BA41B6">
        <w:rPr>
          <w:rFonts w:ascii="Book Antiqua" w:hAnsi="Book Antiqua"/>
          <w:sz w:val="28"/>
          <w:szCs w:val="28"/>
        </w:rPr>
        <w:t xml:space="preserve">okat </w:t>
      </w:r>
      <w:r w:rsidRPr="00B95A98">
        <w:rPr>
          <w:rFonts w:ascii="Book Antiqua" w:hAnsi="Book Antiqua"/>
          <w:sz w:val="28"/>
          <w:szCs w:val="28"/>
        </w:rPr>
        <w:t>kizsákmányoló</w:t>
      </w:r>
      <w:r w:rsidR="00BA41B6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>termelési techno</w:t>
      </w:r>
      <w:r w:rsidR="00BA41B6">
        <w:rPr>
          <w:rFonts w:ascii="Book Antiqua" w:hAnsi="Book Antiqua"/>
          <w:sz w:val="28"/>
          <w:szCs w:val="28"/>
        </w:rPr>
        <w:t>l</w:t>
      </w:r>
      <w:r w:rsidRPr="00B95A98">
        <w:rPr>
          <w:rFonts w:ascii="Book Antiqua" w:hAnsi="Book Antiqua"/>
          <w:sz w:val="28"/>
          <w:szCs w:val="28"/>
        </w:rPr>
        <w:t>ógi</w:t>
      </w:r>
      <w:r w:rsidR="004726EA" w:rsidRPr="00B95A98">
        <w:rPr>
          <w:rFonts w:ascii="Book Antiqua" w:hAnsi="Book Antiqua"/>
          <w:sz w:val="28"/>
          <w:szCs w:val="28"/>
        </w:rPr>
        <w:t>ák</w:t>
      </w:r>
      <w:r w:rsidRPr="00B95A98">
        <w:rPr>
          <w:rFonts w:ascii="Book Antiqua" w:hAnsi="Book Antiqua"/>
          <w:sz w:val="28"/>
          <w:szCs w:val="28"/>
        </w:rPr>
        <w:t>, szükségtelen termékek gyártása, indokolatlan áremelés);</w:t>
      </w:r>
    </w:p>
    <w:p w:rsidR="001668C8" w:rsidRPr="00B95A98" w:rsidRDefault="001668C8" w:rsidP="000569F4">
      <w:pPr>
        <w:pStyle w:val="bekezds5"/>
        <w:numPr>
          <w:ilvl w:val="0"/>
          <w:numId w:val="17"/>
        </w:numPr>
        <w:tabs>
          <w:tab w:val="clear" w:pos="567"/>
          <w:tab w:val="clear" w:pos="851"/>
          <w:tab w:val="clear" w:pos="1134"/>
          <w:tab w:val="left" w:pos="714"/>
          <w:tab w:val="left" w:pos="1429"/>
        </w:tabs>
        <w:ind w:left="714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a végzett munkához </w:t>
      </w:r>
      <w:r w:rsidR="004726EA" w:rsidRPr="00B95A98">
        <w:rPr>
          <w:rFonts w:ascii="Book Antiqua" w:hAnsi="Book Antiqua"/>
          <w:sz w:val="28"/>
          <w:szCs w:val="28"/>
        </w:rPr>
        <w:t>k</w:t>
      </w:r>
      <w:r w:rsidRPr="00B95A98">
        <w:rPr>
          <w:rFonts w:ascii="Book Antiqua" w:hAnsi="Book Antiqua"/>
          <w:sz w:val="28"/>
          <w:szCs w:val="28"/>
        </w:rPr>
        <w:t>épest aránytalanul magas bér elfogadása</w:t>
      </w:r>
      <w:r w:rsidR="00BA41B6">
        <w:rPr>
          <w:rFonts w:ascii="Book Antiqua" w:hAnsi="Book Antiqua"/>
          <w:sz w:val="28"/>
          <w:szCs w:val="28"/>
        </w:rPr>
        <w:t xml:space="preserve"> vagy k</w:t>
      </w:r>
      <w:r w:rsidRPr="00B95A98">
        <w:rPr>
          <w:rFonts w:ascii="Book Antiqua" w:hAnsi="Book Antiqua"/>
          <w:sz w:val="28"/>
          <w:szCs w:val="28"/>
        </w:rPr>
        <w:t>ikövetelése (bankárfizetés</w:t>
      </w:r>
      <w:r w:rsidR="009708EE" w:rsidRPr="00B95A98">
        <w:rPr>
          <w:rFonts w:ascii="Book Antiqua" w:hAnsi="Book Antiqua"/>
          <w:sz w:val="28"/>
          <w:szCs w:val="28"/>
        </w:rPr>
        <w:t xml:space="preserve">ek, </w:t>
      </w:r>
      <w:proofErr w:type="spellStart"/>
      <w:r w:rsidR="009708EE" w:rsidRPr="00B95A98">
        <w:rPr>
          <w:rFonts w:ascii="Book Antiqua" w:hAnsi="Book Antiqua"/>
          <w:sz w:val="28"/>
          <w:szCs w:val="28"/>
        </w:rPr>
        <w:t>megszolgálatlan</w:t>
      </w:r>
      <w:proofErr w:type="spellEnd"/>
      <w:r w:rsidR="006F64DA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>prém</w:t>
      </w:r>
      <w:r w:rsidR="00BA41B6">
        <w:rPr>
          <w:rFonts w:ascii="Book Antiqua" w:hAnsi="Book Antiqua"/>
          <w:sz w:val="28"/>
          <w:szCs w:val="28"/>
        </w:rPr>
        <w:t>iumok</w:t>
      </w:r>
      <w:r w:rsidRPr="00B95A98">
        <w:rPr>
          <w:rFonts w:ascii="Book Antiqua" w:hAnsi="Book Antiqua"/>
          <w:sz w:val="28"/>
          <w:szCs w:val="28"/>
        </w:rPr>
        <w:t xml:space="preserve">); </w:t>
      </w:r>
    </w:p>
    <w:p w:rsidR="001668C8" w:rsidRPr="00B95A98" w:rsidRDefault="001668C8" w:rsidP="000569F4">
      <w:pPr>
        <w:pStyle w:val="bekezds5"/>
        <w:numPr>
          <w:ilvl w:val="0"/>
          <w:numId w:val="17"/>
        </w:numPr>
        <w:tabs>
          <w:tab w:val="clear" w:pos="567"/>
          <w:tab w:val="clear" w:pos="851"/>
          <w:tab w:val="clear" w:pos="1134"/>
          <w:tab w:val="left" w:pos="714"/>
          <w:tab w:val="left" w:pos="1429"/>
        </w:tabs>
        <w:ind w:left="714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a közvélemény hamis befolyásolása (szóval, írással, </w:t>
      </w:r>
      <w:r w:rsidR="000305DB" w:rsidRPr="00B95A98">
        <w:rPr>
          <w:rFonts w:ascii="Book Antiqua" w:hAnsi="Book Antiqua"/>
          <w:sz w:val="28"/>
          <w:szCs w:val="28"/>
        </w:rPr>
        <w:t>médiumokon keresztül,</w:t>
      </w:r>
      <w:r w:rsidRPr="00B95A98">
        <w:rPr>
          <w:rFonts w:ascii="Book Antiqua" w:hAnsi="Book Antiqua"/>
          <w:sz w:val="28"/>
          <w:szCs w:val="28"/>
        </w:rPr>
        <w:t xml:space="preserve"> megtévesztő reklám</w:t>
      </w:r>
      <w:r w:rsidR="000305DB" w:rsidRPr="00B95A98">
        <w:rPr>
          <w:rFonts w:ascii="Book Antiqua" w:hAnsi="Book Antiqua"/>
          <w:sz w:val="28"/>
          <w:szCs w:val="28"/>
        </w:rPr>
        <w:t>okkal</w:t>
      </w:r>
      <w:r w:rsidRPr="00B95A98">
        <w:rPr>
          <w:rFonts w:ascii="Book Antiqua" w:hAnsi="Book Antiqua"/>
          <w:sz w:val="28"/>
          <w:szCs w:val="28"/>
        </w:rPr>
        <w:t>; tekintélyalapú gondolkodásra nevelés);</w:t>
      </w:r>
    </w:p>
    <w:p w:rsidR="001668C8" w:rsidRDefault="001668C8" w:rsidP="000569F4">
      <w:pPr>
        <w:pStyle w:val="bekezds5"/>
        <w:numPr>
          <w:ilvl w:val="0"/>
          <w:numId w:val="17"/>
        </w:numPr>
        <w:tabs>
          <w:tab w:val="clear" w:pos="567"/>
          <w:tab w:val="clear" w:pos="851"/>
          <w:tab w:val="clear" w:pos="1134"/>
          <w:tab w:val="left" w:pos="714"/>
          <w:tab w:val="left" w:pos="1429"/>
        </w:tabs>
        <w:ind w:left="714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agresszív politika folytatása vagy képviselése.</w:t>
      </w:r>
    </w:p>
    <w:p w:rsidR="000569F4" w:rsidRPr="00B95A98" w:rsidRDefault="000569F4" w:rsidP="000569F4">
      <w:pPr>
        <w:pStyle w:val="bekezds5"/>
        <w:numPr>
          <w:ilvl w:val="0"/>
          <w:numId w:val="0"/>
        </w:numPr>
        <w:tabs>
          <w:tab w:val="clear" w:pos="567"/>
          <w:tab w:val="clear" w:pos="851"/>
          <w:tab w:val="clear" w:pos="1134"/>
          <w:tab w:val="left" w:pos="714"/>
          <w:tab w:val="left" w:pos="1429"/>
        </w:tabs>
        <w:ind w:left="714"/>
        <w:rPr>
          <w:rFonts w:ascii="Book Antiqua" w:hAnsi="Book Antiqua"/>
          <w:sz w:val="28"/>
          <w:szCs w:val="28"/>
        </w:rPr>
      </w:pPr>
    </w:p>
    <w:p w:rsidR="004B3B83" w:rsidRPr="00DC71BB" w:rsidRDefault="004B3B83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 xml:space="preserve">Ezért </w:t>
      </w:r>
      <w:r w:rsidR="00BB1B0E" w:rsidRPr="00DC71BB">
        <w:rPr>
          <w:rFonts w:ascii="Comic Sans MS" w:hAnsi="Comic Sans MS"/>
          <w:i/>
          <w:sz w:val="28"/>
          <w:szCs w:val="28"/>
        </w:rPr>
        <w:t>állítot</w:t>
      </w:r>
      <w:r w:rsidRPr="00DC71BB">
        <w:rPr>
          <w:rFonts w:ascii="Comic Sans MS" w:hAnsi="Comic Sans MS"/>
          <w:i/>
          <w:sz w:val="28"/>
          <w:szCs w:val="28"/>
        </w:rPr>
        <w:t>tad, hogy a keresztény értékrend nem garanciája az erkölcsös életnek?</w:t>
      </w:r>
    </w:p>
    <w:p w:rsidR="001668C8" w:rsidRPr="00B95A98" w:rsidRDefault="005B09E1" w:rsidP="006F64DA">
      <w:pPr>
        <w:pStyle w:val="Normlsr1"/>
        <w:spacing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0305DB" w:rsidRPr="00B95A98">
        <w:rPr>
          <w:rFonts w:ascii="Book Antiqua" w:hAnsi="Book Antiqua"/>
          <w:sz w:val="28"/>
          <w:szCs w:val="28"/>
        </w:rPr>
        <w:t>Lényegében i</w:t>
      </w:r>
      <w:r w:rsidR="004B3B83" w:rsidRPr="00B95A98">
        <w:rPr>
          <w:rFonts w:ascii="Book Antiqua" w:hAnsi="Book Antiqua"/>
          <w:sz w:val="28"/>
          <w:szCs w:val="28"/>
        </w:rPr>
        <w:t>ge</w:t>
      </w:r>
      <w:r w:rsidR="000305DB" w:rsidRPr="00B95A98">
        <w:rPr>
          <w:rFonts w:ascii="Book Antiqua" w:hAnsi="Book Antiqua"/>
          <w:sz w:val="28"/>
          <w:szCs w:val="28"/>
        </w:rPr>
        <w:t>n,</w:t>
      </w:r>
      <w:r w:rsidR="004B3B83" w:rsidRPr="00B95A98">
        <w:rPr>
          <w:rFonts w:ascii="Book Antiqua" w:hAnsi="Book Antiqua"/>
          <w:sz w:val="28"/>
          <w:szCs w:val="28"/>
        </w:rPr>
        <w:t xml:space="preserve"> de van még egy „lyuk” benne: annak a szemléletnek hiánya,</w:t>
      </w:r>
      <w:r w:rsidR="001668C8" w:rsidRPr="00B95A98">
        <w:rPr>
          <w:rFonts w:ascii="Book Antiqua" w:hAnsi="Book Antiqua"/>
          <w:sz w:val="28"/>
          <w:szCs w:val="28"/>
        </w:rPr>
        <w:t xml:space="preserve"> hogy az értelmes élet feltétele a</w:t>
      </w:r>
      <w:r w:rsidR="004B3B83" w:rsidRPr="00B95A98">
        <w:rPr>
          <w:rFonts w:ascii="Book Antiqua" w:hAnsi="Book Antiqua"/>
          <w:sz w:val="28"/>
          <w:szCs w:val="28"/>
        </w:rPr>
        <w:t xml:space="preserve">z értékteremtő </w:t>
      </w:r>
      <w:r w:rsidR="001668C8" w:rsidRPr="00B95A98">
        <w:rPr>
          <w:rFonts w:ascii="Book Antiqua" w:hAnsi="Book Antiqua"/>
          <w:sz w:val="28"/>
          <w:szCs w:val="28"/>
        </w:rPr>
        <w:t>munka. Sajnos, ez természetes, hiszen a cél valamilyen túlvilági érdemek gyűj</w:t>
      </w:r>
      <w:r w:rsidR="001668C8" w:rsidRPr="00B95A98">
        <w:rPr>
          <w:rFonts w:ascii="Book Antiqua" w:hAnsi="Book Antiqua"/>
          <w:sz w:val="28"/>
          <w:szCs w:val="28"/>
        </w:rPr>
        <w:softHyphen/>
        <w:t>tése, a hajtóerő pedig a félelem Isten mindentudásától és a pokoltól. Ám akinek ez az életmód nem naponkénti kipipálással ellenőrzendő szabálygyűjtemény, ebben a keretben is megtalál</w:t>
      </w:r>
      <w:r w:rsidR="00F43F4C" w:rsidRPr="00B95A98">
        <w:rPr>
          <w:rFonts w:ascii="Book Antiqua" w:hAnsi="Book Antiqua"/>
          <w:sz w:val="28"/>
          <w:szCs w:val="28"/>
        </w:rPr>
        <w:t>hat</w:t>
      </w:r>
      <w:r w:rsidR="001668C8" w:rsidRPr="00B95A98">
        <w:rPr>
          <w:rFonts w:ascii="Book Antiqua" w:hAnsi="Book Antiqua"/>
          <w:sz w:val="28"/>
          <w:szCs w:val="28"/>
        </w:rPr>
        <w:t>ja boldogságát.</w:t>
      </w:r>
    </w:p>
    <w:p w:rsidR="00BB1B0E" w:rsidRPr="00DC71BB" w:rsidRDefault="00BB1B0E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Tehát a „világerkölcs</w:t>
      </w:r>
      <w:r w:rsidR="000C632B" w:rsidRPr="00DC71BB">
        <w:rPr>
          <w:rFonts w:ascii="Comic Sans MS" w:hAnsi="Comic Sans MS"/>
          <w:i/>
          <w:sz w:val="28"/>
          <w:szCs w:val="28"/>
        </w:rPr>
        <w:t>”</w:t>
      </w:r>
      <w:r w:rsidRPr="00DC71BB">
        <w:rPr>
          <w:rFonts w:ascii="Comic Sans MS" w:hAnsi="Comic Sans MS"/>
          <w:i/>
          <w:sz w:val="28"/>
          <w:szCs w:val="28"/>
        </w:rPr>
        <w:t xml:space="preserve"> fenntartás</w:t>
      </w:r>
      <w:r w:rsidR="00583233" w:rsidRPr="00DC71BB">
        <w:rPr>
          <w:rFonts w:ascii="Comic Sans MS" w:hAnsi="Comic Sans MS"/>
          <w:i/>
          <w:sz w:val="28"/>
          <w:szCs w:val="28"/>
        </w:rPr>
        <w:t>a</w:t>
      </w:r>
      <w:r w:rsidRPr="00DC71BB">
        <w:rPr>
          <w:rFonts w:ascii="Comic Sans MS" w:hAnsi="Comic Sans MS"/>
          <w:i/>
          <w:sz w:val="28"/>
          <w:szCs w:val="28"/>
        </w:rPr>
        <w:t xml:space="preserve"> a vallástalanokra hár</w:t>
      </w:r>
      <w:r w:rsidR="00583233" w:rsidRPr="00DC71BB">
        <w:rPr>
          <w:rFonts w:ascii="Comic Sans MS" w:hAnsi="Comic Sans MS"/>
          <w:i/>
          <w:sz w:val="28"/>
          <w:szCs w:val="28"/>
        </w:rPr>
        <w:t>u</w:t>
      </w:r>
      <w:r w:rsidRPr="00DC71BB">
        <w:rPr>
          <w:rFonts w:ascii="Comic Sans MS" w:hAnsi="Comic Sans MS"/>
          <w:i/>
          <w:sz w:val="28"/>
          <w:szCs w:val="28"/>
        </w:rPr>
        <w:t>l…</w:t>
      </w:r>
    </w:p>
    <w:p w:rsidR="00BB1B0E" w:rsidRPr="00B95A98" w:rsidRDefault="005B09E1" w:rsidP="006F64DA">
      <w:pPr>
        <w:pStyle w:val="Normlsr1"/>
        <w:spacing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583233" w:rsidRPr="00B95A98">
        <w:rPr>
          <w:rFonts w:ascii="Book Antiqua" w:hAnsi="Book Antiqua"/>
          <w:sz w:val="28"/>
          <w:szCs w:val="28"/>
        </w:rPr>
        <w:t xml:space="preserve">Belehalnál (bárcsak, nélkülem!), ha nem gúnyolódnál folyton! Nem, nem a vallástalanokra, hanem az erkölcsi szabályokat önként követőkre. A vallástalanság önmagában éppúgy nem garanciája az erkölcsös életnek, mint a vallásosság, és éppúgy álcának lehet használni apró kis gonoszságok palástolására, mint a </w:t>
      </w:r>
      <w:proofErr w:type="spellStart"/>
      <w:r w:rsidR="00583233" w:rsidRPr="00B95A98">
        <w:rPr>
          <w:rFonts w:ascii="Book Antiqua" w:hAnsi="Book Antiqua"/>
          <w:sz w:val="28"/>
          <w:szCs w:val="28"/>
        </w:rPr>
        <w:t>vallásosságot</w:t>
      </w:r>
      <w:proofErr w:type="spellEnd"/>
      <w:r w:rsidR="00583233" w:rsidRPr="00B95A98">
        <w:rPr>
          <w:rFonts w:ascii="Book Antiqua" w:hAnsi="Book Antiqua"/>
          <w:sz w:val="28"/>
          <w:szCs w:val="28"/>
        </w:rPr>
        <w:t xml:space="preserve">. </w:t>
      </w:r>
    </w:p>
    <w:p w:rsidR="005907CF" w:rsidRPr="00DC71BB" w:rsidRDefault="00583233" w:rsidP="000569F4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lastRenderedPageBreak/>
        <w:t xml:space="preserve">Akkor </w:t>
      </w:r>
      <w:r w:rsidR="00AF6408" w:rsidRPr="00DC71BB">
        <w:rPr>
          <w:rFonts w:ascii="Comic Sans MS" w:hAnsi="Comic Sans MS"/>
          <w:i/>
          <w:sz w:val="28"/>
          <w:szCs w:val="28"/>
        </w:rPr>
        <w:t>mi az „ellenajánlat”</w:t>
      </w:r>
      <w:r w:rsidR="005907CF" w:rsidRPr="00DC71BB">
        <w:rPr>
          <w:rFonts w:ascii="Comic Sans MS" w:hAnsi="Comic Sans MS"/>
          <w:i/>
          <w:sz w:val="28"/>
          <w:szCs w:val="28"/>
        </w:rPr>
        <w:t>?</w:t>
      </w:r>
    </w:p>
    <w:p w:rsidR="00F2211F" w:rsidRPr="00AA73B2" w:rsidRDefault="00F2211F" w:rsidP="006F64DA">
      <w:pPr>
        <w:pStyle w:val="mott"/>
        <w:tabs>
          <w:tab w:val="clear" w:pos="2835"/>
        </w:tabs>
        <w:rPr>
          <w:rFonts w:ascii="Book Antiqua" w:hAnsi="Book Antiqua"/>
          <w:i/>
          <w:sz w:val="20"/>
        </w:rPr>
      </w:pPr>
      <w:r w:rsidRPr="00AA73B2">
        <w:rPr>
          <w:rFonts w:ascii="Book Antiqua" w:hAnsi="Book Antiqua"/>
          <w:i/>
          <w:sz w:val="20"/>
        </w:rPr>
        <w:t xml:space="preserve">Mindenki a hegytetőn szeretne élni, anélkül, hogy tudná, </w:t>
      </w:r>
    </w:p>
    <w:p w:rsidR="00F2211F" w:rsidRPr="00AA73B2" w:rsidRDefault="00F2211F" w:rsidP="006F64DA">
      <w:pPr>
        <w:pStyle w:val="mott"/>
        <w:spacing w:after="120"/>
        <w:rPr>
          <w:rFonts w:ascii="Book Antiqua" w:hAnsi="Book Antiqua"/>
          <w:i/>
          <w:sz w:val="20"/>
        </w:rPr>
      </w:pPr>
      <w:proofErr w:type="gramStart"/>
      <w:r w:rsidRPr="00AA73B2">
        <w:rPr>
          <w:rFonts w:ascii="Book Antiqua" w:hAnsi="Book Antiqua"/>
          <w:i/>
          <w:sz w:val="20"/>
        </w:rPr>
        <w:t>a</w:t>
      </w:r>
      <w:proofErr w:type="gramEnd"/>
      <w:r w:rsidRPr="00AA73B2">
        <w:rPr>
          <w:rFonts w:ascii="Book Antiqua" w:hAnsi="Book Antiqua"/>
          <w:i/>
          <w:sz w:val="20"/>
        </w:rPr>
        <w:t xml:space="preserve"> boldogság a meredély megmászásában rejlik.</w:t>
      </w:r>
      <w:r w:rsidR="00663C77" w:rsidRPr="00AA73B2">
        <w:rPr>
          <w:rStyle w:val="Vgjegyzet-hivatkozs"/>
          <w:rFonts w:ascii="Book Antiqua" w:hAnsi="Book Antiqua"/>
          <w:i/>
          <w:sz w:val="20"/>
        </w:rPr>
        <w:endnoteReference w:id="23"/>
      </w:r>
    </w:p>
    <w:p w:rsidR="00406A6E" w:rsidRPr="00B95A98" w:rsidRDefault="0077783D" w:rsidP="000569F4">
      <w:pPr>
        <w:pStyle w:val="normlsr"/>
        <w:spacing w:before="0" w:after="30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9620F3" w:rsidRPr="00B95A98">
        <w:rPr>
          <w:rFonts w:ascii="Book Antiqua" w:hAnsi="Book Antiqua"/>
          <w:sz w:val="28"/>
          <w:szCs w:val="28"/>
        </w:rPr>
        <w:t>A</w:t>
      </w:r>
      <w:r w:rsidR="000569F4">
        <w:rPr>
          <w:rFonts w:ascii="Book Antiqua" w:hAnsi="Book Antiqua"/>
          <w:sz w:val="28"/>
          <w:szCs w:val="28"/>
        </w:rPr>
        <w:t xml:space="preserve"> </w:t>
      </w:r>
      <w:r w:rsidR="00F2211F" w:rsidRPr="00B95A98">
        <w:rPr>
          <w:rFonts w:ascii="Book Antiqua" w:hAnsi="Book Antiqua"/>
          <w:sz w:val="28"/>
          <w:szCs w:val="28"/>
        </w:rPr>
        <w:t>h</w:t>
      </w:r>
      <w:r w:rsidR="00110AB2" w:rsidRPr="00B95A98">
        <w:rPr>
          <w:rFonts w:ascii="Book Antiqua" w:hAnsi="Book Antiqua"/>
          <w:sz w:val="28"/>
          <w:szCs w:val="28"/>
        </w:rPr>
        <w:t>umanista erkölcs</w:t>
      </w:r>
      <w:r w:rsidR="00F2211F" w:rsidRPr="00B95A98">
        <w:rPr>
          <w:rFonts w:ascii="Book Antiqua" w:hAnsi="Book Antiqua"/>
          <w:sz w:val="28"/>
          <w:szCs w:val="28"/>
        </w:rPr>
        <w:t xml:space="preserve"> szerinti életcél a </w:t>
      </w:r>
      <w:r w:rsidR="00F2211F" w:rsidRPr="00B95A98">
        <w:rPr>
          <w:rFonts w:ascii="Book Antiqua" w:hAnsi="Book Antiqua"/>
          <w:i/>
          <w:sz w:val="28"/>
          <w:szCs w:val="28"/>
        </w:rPr>
        <w:t xml:space="preserve">boldogság </w:t>
      </w:r>
      <w:r w:rsidR="00F2211F" w:rsidRPr="00B95A98">
        <w:rPr>
          <w:rFonts w:ascii="Book Antiqua" w:hAnsi="Book Antiqua"/>
          <w:sz w:val="28"/>
          <w:szCs w:val="28"/>
        </w:rPr>
        <w:t>– itt a földön. A boldogság</w:t>
      </w:r>
      <w:r w:rsidR="008C061D">
        <w:rPr>
          <w:rFonts w:ascii="Book Antiqua" w:hAnsi="Book Antiqua"/>
          <w:sz w:val="28"/>
          <w:szCs w:val="28"/>
        </w:rPr>
        <w:t xml:space="preserve"> </w:t>
      </w:r>
      <w:r w:rsidR="00FB4CAC">
        <w:rPr>
          <w:rFonts w:ascii="Book Antiqua" w:hAnsi="Book Antiqua"/>
          <w:sz w:val="28"/>
          <w:szCs w:val="28"/>
        </w:rPr>
        <w:t>az</w:t>
      </w:r>
      <w:r w:rsidR="008C061D">
        <w:rPr>
          <w:rFonts w:ascii="Book Antiqua" w:hAnsi="Book Antiqua"/>
          <w:sz w:val="28"/>
          <w:szCs w:val="28"/>
        </w:rPr>
        <w:t xml:space="preserve"> </w:t>
      </w:r>
      <w:r w:rsidR="00F2211F" w:rsidRPr="00B95A98">
        <w:rPr>
          <w:rFonts w:ascii="Book Antiqua" w:hAnsi="Book Antiqua"/>
          <w:sz w:val="28"/>
          <w:szCs w:val="28"/>
        </w:rPr>
        <w:t xml:space="preserve">a tudat, hogy nem élünk hiába. Akkor nem élünk hiába, ha pozitív nyomokat hagyunk magunk után. Nyomaink akkor lesznek pozitívak, ha </w:t>
      </w:r>
      <w:r w:rsidR="00C203F4" w:rsidRPr="00B95A98">
        <w:rPr>
          <w:rFonts w:ascii="Book Antiqua" w:hAnsi="Book Antiqua"/>
          <w:sz w:val="28"/>
          <w:szCs w:val="28"/>
        </w:rPr>
        <w:t xml:space="preserve">munkánkkal </w:t>
      </w:r>
      <w:r w:rsidR="00F2211F" w:rsidRPr="00B95A98">
        <w:rPr>
          <w:rFonts w:ascii="Book Antiqua" w:hAnsi="Book Antiqua"/>
          <w:sz w:val="28"/>
          <w:szCs w:val="28"/>
        </w:rPr>
        <w:t>– akár csak hangyányit</w:t>
      </w:r>
      <w:r w:rsidR="006B7B91" w:rsidRPr="00B95A98">
        <w:rPr>
          <w:rFonts w:ascii="Book Antiqua" w:hAnsi="Book Antiqua"/>
          <w:sz w:val="28"/>
          <w:szCs w:val="28"/>
        </w:rPr>
        <w:t xml:space="preserve"> is</w:t>
      </w:r>
      <w:r w:rsidR="00F2211F" w:rsidRPr="00B95A98">
        <w:rPr>
          <w:rFonts w:ascii="Book Antiqua" w:hAnsi="Book Antiqua"/>
          <w:sz w:val="28"/>
          <w:szCs w:val="28"/>
        </w:rPr>
        <w:t xml:space="preserve"> – hozzájárulunk, hogy az utánuk következő világ jobb legyen, mint </w:t>
      </w:r>
      <w:proofErr w:type="spellStart"/>
      <w:r w:rsidR="00F2211F" w:rsidRPr="00B95A98">
        <w:rPr>
          <w:rFonts w:ascii="Book Antiqua" w:hAnsi="Book Antiqua"/>
          <w:sz w:val="28"/>
          <w:szCs w:val="28"/>
        </w:rPr>
        <w:t>amilyet</w:t>
      </w:r>
      <w:proofErr w:type="spellEnd"/>
      <w:r w:rsidR="00F2211F" w:rsidRPr="00B95A98">
        <w:rPr>
          <w:rFonts w:ascii="Book Antiqua" w:hAnsi="Book Antiqua"/>
          <w:sz w:val="28"/>
          <w:szCs w:val="28"/>
        </w:rPr>
        <w:t xml:space="preserve"> örököltünk, és </w:t>
      </w:r>
      <w:r w:rsidR="00C203F4" w:rsidRPr="00B95A98">
        <w:rPr>
          <w:rFonts w:ascii="Book Antiqua" w:hAnsi="Book Antiqua"/>
          <w:sz w:val="28"/>
          <w:szCs w:val="28"/>
        </w:rPr>
        <w:t xml:space="preserve">lehetőségeinkhez képest segítjük embertársaink ebbéli törekvéseit. </w:t>
      </w:r>
    </w:p>
    <w:p w:rsidR="00ED18F1" w:rsidRPr="00DC71BB" w:rsidRDefault="00D46DB1" w:rsidP="000569F4">
      <w:pPr>
        <w:pStyle w:val="jbekezds"/>
        <w:spacing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Mi</w:t>
      </w:r>
      <w:r w:rsidR="00ED18F1" w:rsidRPr="00DC71BB">
        <w:rPr>
          <w:rFonts w:ascii="Comic Sans MS" w:hAnsi="Comic Sans MS"/>
          <w:i/>
          <w:sz w:val="28"/>
          <w:szCs w:val="28"/>
        </w:rPr>
        <w:t xml:space="preserve">közben mindenki baleknak néz és kihasznál, aki nem követi ezeket az erkölcsi normákat! </w:t>
      </w:r>
    </w:p>
    <w:p w:rsidR="00ED18F1" w:rsidRPr="00B95A98" w:rsidRDefault="0077783D" w:rsidP="000569F4">
      <w:pPr>
        <w:pStyle w:val="Normlsr1"/>
        <w:spacing w:after="30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D18F1" w:rsidRPr="00B95A98">
        <w:rPr>
          <w:rFonts w:ascii="Book Antiqua" w:hAnsi="Book Antiqua"/>
          <w:sz w:val="28"/>
          <w:szCs w:val="28"/>
        </w:rPr>
        <w:t xml:space="preserve">Így van. Mivel </w:t>
      </w:r>
      <w:r w:rsidR="00296290" w:rsidRPr="00B95A98">
        <w:rPr>
          <w:rFonts w:ascii="Book Antiqua" w:hAnsi="Book Antiqua"/>
          <w:sz w:val="28"/>
          <w:szCs w:val="28"/>
        </w:rPr>
        <w:t xml:space="preserve">az erkölcstelenség nem büntetendő cselekmény, </w:t>
      </w:r>
      <w:r w:rsidR="00ED18F1" w:rsidRPr="00B95A98">
        <w:rPr>
          <w:rFonts w:ascii="Book Antiqua" w:hAnsi="Book Antiqua"/>
          <w:sz w:val="28"/>
          <w:szCs w:val="28"/>
        </w:rPr>
        <w:t>önként</w:t>
      </w:r>
      <w:r w:rsidR="00296290" w:rsidRPr="00B95A98">
        <w:rPr>
          <w:rFonts w:ascii="Book Antiqua" w:hAnsi="Book Antiqua"/>
          <w:sz w:val="28"/>
          <w:szCs w:val="28"/>
        </w:rPr>
        <w:t xml:space="preserve">es vállalása nem „kifizetődő”, mindaddig, amíg csak </w:t>
      </w:r>
      <w:r w:rsidR="00ED18F1" w:rsidRPr="00B95A98">
        <w:rPr>
          <w:rFonts w:ascii="Book Antiqua" w:hAnsi="Book Antiqua"/>
          <w:sz w:val="28"/>
          <w:szCs w:val="28"/>
        </w:rPr>
        <w:t>kisebbség</w:t>
      </w:r>
      <w:r w:rsidR="00296290" w:rsidRPr="00B95A98">
        <w:rPr>
          <w:rFonts w:ascii="Book Antiqua" w:hAnsi="Book Antiqua"/>
          <w:sz w:val="28"/>
          <w:szCs w:val="28"/>
        </w:rPr>
        <w:t>i életforma</w:t>
      </w:r>
      <w:r w:rsidR="00ED18F1" w:rsidRPr="00B95A98">
        <w:rPr>
          <w:rFonts w:ascii="Book Antiqua" w:hAnsi="Book Antiqua"/>
          <w:sz w:val="28"/>
          <w:szCs w:val="28"/>
        </w:rPr>
        <w:t xml:space="preserve">. </w:t>
      </w:r>
      <w:r w:rsidR="00296290" w:rsidRPr="00B95A98">
        <w:rPr>
          <w:rFonts w:ascii="Book Antiqua" w:hAnsi="Book Antiqua"/>
          <w:sz w:val="28"/>
          <w:szCs w:val="28"/>
        </w:rPr>
        <w:t>A</w:t>
      </w:r>
      <w:r w:rsidR="00ED18F1" w:rsidRPr="00B95A98">
        <w:rPr>
          <w:rFonts w:ascii="Book Antiqua" w:hAnsi="Book Antiqua"/>
          <w:sz w:val="28"/>
          <w:szCs w:val="28"/>
        </w:rPr>
        <w:t xml:space="preserve">z így élőknek </w:t>
      </w:r>
      <w:r w:rsidR="00296290" w:rsidRPr="00B95A98">
        <w:rPr>
          <w:rFonts w:ascii="Book Antiqua" w:hAnsi="Book Antiqua"/>
          <w:sz w:val="28"/>
          <w:szCs w:val="28"/>
        </w:rPr>
        <w:t xml:space="preserve">egyetlen lehetőségük arra </w:t>
      </w:r>
      <w:r w:rsidR="00ED18F1" w:rsidRPr="00B95A98">
        <w:rPr>
          <w:rFonts w:ascii="Book Antiqua" w:hAnsi="Book Antiqua"/>
          <w:sz w:val="28"/>
          <w:szCs w:val="28"/>
        </w:rPr>
        <w:t xml:space="preserve">törekedni, hogy példájukkal másokat is rávegyenek az alapnormák követésére. </w:t>
      </w:r>
      <w:r w:rsidR="00296290" w:rsidRPr="00B95A98">
        <w:rPr>
          <w:rFonts w:ascii="Book Antiqua" w:hAnsi="Book Antiqua"/>
          <w:sz w:val="28"/>
          <w:szCs w:val="28"/>
        </w:rPr>
        <w:t>Hatásuk persze képességeikkel lesz arányos:</w:t>
      </w:r>
      <w:r w:rsidR="00F2211F" w:rsidRPr="00B95A98">
        <w:rPr>
          <w:rFonts w:ascii="Book Antiqua" w:hAnsi="Book Antiqua"/>
          <w:sz w:val="28"/>
          <w:szCs w:val="28"/>
        </w:rPr>
        <w:t xml:space="preserve"> minél nagyobb közösség</w:t>
      </w:r>
      <w:r w:rsidR="00296290" w:rsidRPr="00B95A98">
        <w:rPr>
          <w:rFonts w:ascii="Book Antiqua" w:hAnsi="Book Antiqua"/>
          <w:sz w:val="28"/>
          <w:szCs w:val="28"/>
        </w:rPr>
        <w:t>ek alakulnak ki, annál szélesebb körű és meggyőzőbb</w:t>
      </w:r>
      <w:r w:rsidR="00F2211F" w:rsidRPr="00B95A98">
        <w:rPr>
          <w:rFonts w:ascii="Book Antiqua" w:hAnsi="Book Antiqua"/>
          <w:sz w:val="28"/>
          <w:szCs w:val="28"/>
        </w:rPr>
        <w:t xml:space="preserve">. </w:t>
      </w:r>
    </w:p>
    <w:p w:rsidR="00D46DB1" w:rsidRPr="00DC71BB" w:rsidRDefault="00D46DB1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És mi garantálja a sikert?</w:t>
      </w:r>
    </w:p>
    <w:p w:rsidR="00D46DB1" w:rsidRPr="00B95A98" w:rsidRDefault="0077783D" w:rsidP="000569F4">
      <w:pPr>
        <w:pStyle w:val="Normlsr1"/>
        <w:spacing w:after="30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46DB1" w:rsidRPr="00B95A98">
        <w:rPr>
          <w:rFonts w:ascii="Book Antiqua" w:hAnsi="Book Antiqua"/>
          <w:sz w:val="28"/>
          <w:szCs w:val="28"/>
        </w:rPr>
        <w:t xml:space="preserve">Semmi. </w:t>
      </w:r>
      <w:r w:rsidR="006D68A9" w:rsidRPr="00B95A98">
        <w:rPr>
          <w:rFonts w:ascii="Book Antiqua" w:hAnsi="Book Antiqua"/>
          <w:sz w:val="28"/>
          <w:szCs w:val="28"/>
        </w:rPr>
        <w:t>K</w:t>
      </w:r>
      <w:r w:rsidR="00D46DB1" w:rsidRPr="00B95A98">
        <w:rPr>
          <w:rFonts w:ascii="Book Antiqua" w:hAnsi="Book Antiqua"/>
          <w:sz w:val="28"/>
          <w:szCs w:val="28"/>
        </w:rPr>
        <w:t xml:space="preserve">ockázat nélkül </w:t>
      </w:r>
      <w:r w:rsidR="006D68A9" w:rsidRPr="00B95A98">
        <w:rPr>
          <w:rFonts w:ascii="Book Antiqua" w:hAnsi="Book Antiqua"/>
          <w:sz w:val="28"/>
          <w:szCs w:val="28"/>
        </w:rPr>
        <w:t xml:space="preserve">viszont </w:t>
      </w:r>
      <w:r w:rsidR="00D46DB1" w:rsidRPr="00B95A98">
        <w:rPr>
          <w:rFonts w:ascii="Book Antiqua" w:hAnsi="Book Antiqua"/>
          <w:sz w:val="28"/>
          <w:szCs w:val="28"/>
        </w:rPr>
        <w:t xml:space="preserve">nincs győzelem! </w:t>
      </w:r>
      <w:r w:rsidR="00D62FAB" w:rsidRPr="00B95A98">
        <w:rPr>
          <w:rFonts w:ascii="Book Antiqua" w:hAnsi="Book Antiqua"/>
          <w:sz w:val="28"/>
          <w:szCs w:val="28"/>
        </w:rPr>
        <w:t xml:space="preserve">Ha </w:t>
      </w:r>
      <w:r w:rsidR="00D46DB1" w:rsidRPr="00B95A98">
        <w:rPr>
          <w:rFonts w:ascii="Book Antiqua" w:hAnsi="Book Antiqua"/>
          <w:sz w:val="28"/>
          <w:szCs w:val="28"/>
        </w:rPr>
        <w:t>erkölcsösen él</w:t>
      </w:r>
      <w:r w:rsidR="00D62FAB" w:rsidRPr="00B95A98">
        <w:rPr>
          <w:rFonts w:ascii="Book Antiqua" w:hAnsi="Book Antiqua"/>
          <w:sz w:val="28"/>
          <w:szCs w:val="28"/>
        </w:rPr>
        <w:t>ek</w:t>
      </w:r>
      <w:r w:rsidR="00D46DB1" w:rsidRPr="00B95A98">
        <w:rPr>
          <w:rFonts w:ascii="Book Antiqua" w:hAnsi="Book Antiqua"/>
          <w:sz w:val="28"/>
          <w:szCs w:val="28"/>
        </w:rPr>
        <w:t xml:space="preserve"> néha áldozatokat is kell vállaln</w:t>
      </w:r>
      <w:r w:rsidR="00D62FAB" w:rsidRPr="00B95A98">
        <w:rPr>
          <w:rFonts w:ascii="Book Antiqua" w:hAnsi="Book Antiqua"/>
          <w:sz w:val="28"/>
          <w:szCs w:val="28"/>
        </w:rPr>
        <w:t>om</w:t>
      </w:r>
      <w:r w:rsidR="00D46DB1" w:rsidRPr="00B95A98">
        <w:rPr>
          <w:rFonts w:ascii="Book Antiqua" w:hAnsi="Book Antiqua"/>
          <w:sz w:val="28"/>
          <w:szCs w:val="28"/>
        </w:rPr>
        <w:t>, még azzal a tu</w:t>
      </w:r>
      <w:r w:rsidR="00D62FAB" w:rsidRPr="00B95A98">
        <w:rPr>
          <w:rFonts w:ascii="Book Antiqua" w:hAnsi="Book Antiqua"/>
          <w:sz w:val="28"/>
          <w:szCs w:val="28"/>
        </w:rPr>
        <w:t>dattal is, hogy esetleg nem érem</w:t>
      </w:r>
      <w:r w:rsidR="00D46DB1" w:rsidRPr="00B95A98">
        <w:rPr>
          <w:rFonts w:ascii="Book Antiqua" w:hAnsi="Book Antiqua"/>
          <w:sz w:val="28"/>
          <w:szCs w:val="28"/>
        </w:rPr>
        <w:t xml:space="preserve"> meg </w:t>
      </w:r>
      <w:r w:rsidR="006C19B9">
        <w:rPr>
          <w:rFonts w:ascii="Book Antiqua" w:hAnsi="Book Antiqua"/>
          <w:sz w:val="28"/>
          <w:szCs w:val="28"/>
        </w:rPr>
        <w:t>az „erkölcsi aranykort”. Baleknak</w:t>
      </w:r>
      <w:r w:rsidR="006D68A9" w:rsidRPr="00B95A98">
        <w:rPr>
          <w:rFonts w:ascii="Book Antiqua" w:hAnsi="Book Antiqua"/>
          <w:sz w:val="28"/>
          <w:szCs w:val="28"/>
        </w:rPr>
        <w:t xml:space="preserve"> azért nem kell lenni: ha „ütlegelnek”, dehogy tart</w:t>
      </w:r>
      <w:r w:rsidR="00D62FAB" w:rsidRPr="00B95A98">
        <w:rPr>
          <w:rFonts w:ascii="Book Antiqua" w:hAnsi="Book Antiqua"/>
          <w:sz w:val="28"/>
          <w:szCs w:val="28"/>
        </w:rPr>
        <w:t>om</w:t>
      </w:r>
      <w:r w:rsidR="008711AF" w:rsidRPr="00B95A98">
        <w:rPr>
          <w:rFonts w:ascii="Book Antiqua" w:hAnsi="Book Antiqua"/>
          <w:sz w:val="28"/>
          <w:szCs w:val="28"/>
        </w:rPr>
        <w:t xml:space="preserve"> oda </w:t>
      </w:r>
      <w:r w:rsidR="006D68A9" w:rsidRPr="00B95A98">
        <w:rPr>
          <w:rFonts w:ascii="Book Antiqua" w:hAnsi="Book Antiqua"/>
          <w:sz w:val="28"/>
          <w:szCs w:val="28"/>
        </w:rPr>
        <w:t>másik „orcá</w:t>
      </w:r>
      <w:r w:rsidR="00D62FAB" w:rsidRPr="00B95A98">
        <w:rPr>
          <w:rFonts w:ascii="Book Antiqua" w:hAnsi="Book Antiqua"/>
          <w:sz w:val="28"/>
          <w:szCs w:val="28"/>
        </w:rPr>
        <w:t>m</w:t>
      </w:r>
      <w:r w:rsidR="006D68A9" w:rsidRPr="00B95A98">
        <w:rPr>
          <w:rFonts w:ascii="Book Antiqua" w:hAnsi="Book Antiqua"/>
          <w:sz w:val="28"/>
          <w:szCs w:val="28"/>
        </w:rPr>
        <w:t>at”</w:t>
      </w:r>
      <w:r w:rsidR="000569F4">
        <w:rPr>
          <w:rFonts w:ascii="Book Antiqua" w:hAnsi="Book Antiqua"/>
          <w:sz w:val="28"/>
          <w:szCs w:val="28"/>
        </w:rPr>
        <w:t xml:space="preserve"> </w:t>
      </w:r>
      <w:r w:rsidR="006D68A9" w:rsidRPr="00B95A98">
        <w:rPr>
          <w:rFonts w:ascii="Book Antiqua" w:hAnsi="Book Antiqua"/>
          <w:sz w:val="28"/>
          <w:szCs w:val="28"/>
        </w:rPr>
        <w:t>is, ha „ellopják köpönyeg</w:t>
      </w:r>
      <w:r w:rsidR="00D62FAB" w:rsidRPr="00B95A98">
        <w:rPr>
          <w:rFonts w:ascii="Book Antiqua" w:hAnsi="Book Antiqua"/>
          <w:sz w:val="28"/>
          <w:szCs w:val="28"/>
        </w:rPr>
        <w:t>em</w:t>
      </w:r>
      <w:r w:rsidR="006D68A9" w:rsidRPr="00B95A98">
        <w:rPr>
          <w:rFonts w:ascii="Book Antiqua" w:hAnsi="Book Antiqua"/>
          <w:sz w:val="28"/>
          <w:szCs w:val="28"/>
        </w:rPr>
        <w:t>et”, dehogy ad</w:t>
      </w:r>
      <w:r w:rsidR="00D62FAB" w:rsidRPr="00B95A98">
        <w:rPr>
          <w:rFonts w:ascii="Book Antiqua" w:hAnsi="Book Antiqua"/>
          <w:sz w:val="28"/>
          <w:szCs w:val="28"/>
        </w:rPr>
        <w:t>om</w:t>
      </w:r>
      <w:r w:rsidR="006D68A9" w:rsidRPr="00B95A98">
        <w:rPr>
          <w:rFonts w:ascii="Book Antiqua" w:hAnsi="Book Antiqua"/>
          <w:sz w:val="28"/>
          <w:szCs w:val="28"/>
        </w:rPr>
        <w:t xml:space="preserve"> oda a ruhá</w:t>
      </w:r>
      <w:r w:rsidR="00D62FAB" w:rsidRPr="00B95A98">
        <w:rPr>
          <w:rFonts w:ascii="Book Antiqua" w:hAnsi="Book Antiqua"/>
          <w:sz w:val="28"/>
          <w:szCs w:val="28"/>
        </w:rPr>
        <w:t>m</w:t>
      </w:r>
      <w:r w:rsidR="006D68A9" w:rsidRPr="00B95A98">
        <w:rPr>
          <w:rFonts w:ascii="Book Antiqua" w:hAnsi="Book Antiqua"/>
          <w:sz w:val="28"/>
          <w:szCs w:val="28"/>
        </w:rPr>
        <w:t xml:space="preserve">at is, és a rosszindulatot </w:t>
      </w:r>
      <w:r w:rsidR="00DF317A" w:rsidRPr="00B95A98">
        <w:rPr>
          <w:rFonts w:ascii="Book Antiqua" w:hAnsi="Book Antiqua"/>
          <w:sz w:val="28"/>
          <w:szCs w:val="28"/>
        </w:rPr>
        <w:t xml:space="preserve">is </w:t>
      </w:r>
      <w:r w:rsidR="006D68A9" w:rsidRPr="00B95A98">
        <w:rPr>
          <w:rFonts w:ascii="Book Antiqua" w:hAnsi="Book Antiqua"/>
          <w:sz w:val="28"/>
          <w:szCs w:val="28"/>
        </w:rPr>
        <w:t>visszautasít</w:t>
      </w:r>
      <w:r w:rsidR="00D62FAB" w:rsidRPr="00B95A98">
        <w:rPr>
          <w:rFonts w:ascii="Book Antiqua" w:hAnsi="Book Antiqua"/>
          <w:sz w:val="28"/>
          <w:szCs w:val="28"/>
        </w:rPr>
        <w:t>om</w:t>
      </w:r>
      <w:r w:rsidR="006D68A9" w:rsidRPr="00B95A98">
        <w:rPr>
          <w:rFonts w:ascii="Book Antiqua" w:hAnsi="Book Antiqua"/>
          <w:sz w:val="28"/>
          <w:szCs w:val="28"/>
        </w:rPr>
        <w:t>. De a bizal</w:t>
      </w:r>
      <w:r w:rsidR="00D62FAB" w:rsidRPr="00B95A98">
        <w:rPr>
          <w:rFonts w:ascii="Book Antiqua" w:hAnsi="Book Antiqua"/>
          <w:sz w:val="28"/>
          <w:szCs w:val="28"/>
        </w:rPr>
        <w:t>om és a</w:t>
      </w:r>
      <w:r w:rsidR="006D68A9" w:rsidRPr="00B95A98">
        <w:rPr>
          <w:rFonts w:ascii="Book Antiqua" w:hAnsi="Book Antiqua"/>
          <w:sz w:val="28"/>
          <w:szCs w:val="28"/>
        </w:rPr>
        <w:t xml:space="preserve"> türelmes megértés legtöbb esetben meglepően hatásos és viszonzásra talál.     </w:t>
      </w:r>
    </w:p>
    <w:p w:rsidR="00D62FAB" w:rsidRPr="00DC71BB" w:rsidRDefault="00296290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 xml:space="preserve">Akkor mégiscsak </w:t>
      </w:r>
      <w:r w:rsidR="00D62FAB" w:rsidRPr="00DC71BB">
        <w:rPr>
          <w:rFonts w:ascii="Comic Sans MS" w:hAnsi="Comic Sans MS"/>
          <w:i/>
          <w:sz w:val="28"/>
          <w:szCs w:val="28"/>
        </w:rPr>
        <w:t>megéri erkölcsösnek lenni?</w:t>
      </w:r>
    </w:p>
    <w:p w:rsidR="00A2363A" w:rsidRPr="00B95A98" w:rsidRDefault="0077783D" w:rsidP="000569F4">
      <w:pPr>
        <w:pStyle w:val="Normlsr1"/>
        <w:spacing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62FAB" w:rsidRPr="00B95A98">
        <w:rPr>
          <w:rFonts w:ascii="Book Antiqua" w:hAnsi="Book Antiqua"/>
          <w:sz w:val="28"/>
          <w:szCs w:val="28"/>
        </w:rPr>
        <w:t>Ezt nem lehet üzl</w:t>
      </w:r>
      <w:r w:rsidR="00383E0B" w:rsidRPr="00B95A98">
        <w:rPr>
          <w:rFonts w:ascii="Book Antiqua" w:hAnsi="Book Antiqua"/>
          <w:sz w:val="28"/>
          <w:szCs w:val="28"/>
        </w:rPr>
        <w:t xml:space="preserve">eti alapon értékelni. Ha elérem </w:t>
      </w:r>
      <w:r w:rsidR="00D62FAB" w:rsidRPr="00B95A98">
        <w:rPr>
          <w:rFonts w:ascii="Book Antiqua" w:hAnsi="Book Antiqua"/>
          <w:sz w:val="28"/>
          <w:szCs w:val="28"/>
        </w:rPr>
        <w:t>kitűzött céljaimat, ez boldogság-érzettel tölt el, és ilyenkor azt mondom: érdemes volt. A kudarcok persze elke</w:t>
      </w:r>
      <w:r w:rsidR="00A2363A" w:rsidRPr="00B95A98">
        <w:rPr>
          <w:rFonts w:ascii="Book Antiqua" w:hAnsi="Book Antiqua"/>
          <w:sz w:val="28"/>
          <w:szCs w:val="28"/>
        </w:rPr>
        <w:t>s</w:t>
      </w:r>
      <w:r w:rsidR="00D62FAB" w:rsidRPr="00B95A98">
        <w:rPr>
          <w:rFonts w:ascii="Book Antiqua" w:hAnsi="Book Antiqua"/>
          <w:sz w:val="28"/>
          <w:szCs w:val="28"/>
        </w:rPr>
        <w:t>erít</w:t>
      </w:r>
      <w:r w:rsidR="00A2363A" w:rsidRPr="00B95A98">
        <w:rPr>
          <w:rFonts w:ascii="Book Antiqua" w:hAnsi="Book Antiqua"/>
          <w:sz w:val="28"/>
          <w:szCs w:val="28"/>
        </w:rPr>
        <w:t>e</w:t>
      </w:r>
      <w:r w:rsidR="00D62FAB" w:rsidRPr="00B95A98">
        <w:rPr>
          <w:rFonts w:ascii="Book Antiqua" w:hAnsi="Book Antiqua"/>
          <w:sz w:val="28"/>
          <w:szCs w:val="28"/>
        </w:rPr>
        <w:t xml:space="preserve">nek, de </w:t>
      </w:r>
      <w:r w:rsidR="00A2363A" w:rsidRPr="00B95A98">
        <w:rPr>
          <w:rFonts w:ascii="Book Antiqua" w:hAnsi="Book Antiqua"/>
          <w:sz w:val="28"/>
          <w:szCs w:val="28"/>
        </w:rPr>
        <w:t>aztán új célokat keresek:</w:t>
      </w:r>
    </w:p>
    <w:p w:rsidR="00A2363A" w:rsidRPr="000569F4" w:rsidRDefault="00A2363A" w:rsidP="006F64DA">
      <w:pPr>
        <w:pStyle w:val="Normlsr1"/>
        <w:rPr>
          <w:rFonts w:ascii="Book Antiqua" w:hAnsi="Book Antiqua"/>
          <w:i/>
          <w:sz w:val="28"/>
          <w:szCs w:val="28"/>
        </w:rPr>
      </w:pP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  <w:t>„A célt, tudom, még százszor el nem érem,</w:t>
      </w:r>
    </w:p>
    <w:p w:rsidR="00A2363A" w:rsidRPr="000569F4" w:rsidRDefault="0084322A" w:rsidP="006F64DA">
      <w:pPr>
        <w:pStyle w:val="Normlsr1"/>
        <w:rPr>
          <w:rFonts w:ascii="Book Antiqua" w:hAnsi="Book Antiqua"/>
          <w:i/>
          <w:sz w:val="28"/>
          <w:szCs w:val="28"/>
        </w:rPr>
      </w:pP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  <w:t xml:space="preserve"> M</w:t>
      </w:r>
      <w:r w:rsidR="00A2363A" w:rsidRPr="000569F4">
        <w:rPr>
          <w:rFonts w:ascii="Book Antiqua" w:hAnsi="Book Antiqua"/>
          <w:i/>
          <w:sz w:val="28"/>
          <w:szCs w:val="28"/>
        </w:rPr>
        <w:t>it se tesz. A cél voltaképp mi is?</w:t>
      </w:r>
    </w:p>
    <w:p w:rsidR="0084322A" w:rsidRPr="000569F4" w:rsidRDefault="0084322A" w:rsidP="006F64DA">
      <w:pPr>
        <w:pStyle w:val="Normlsr1"/>
        <w:rPr>
          <w:rFonts w:ascii="Book Antiqua" w:hAnsi="Book Antiqua"/>
          <w:i/>
          <w:sz w:val="28"/>
          <w:szCs w:val="28"/>
        </w:rPr>
      </w:pP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  <w:t xml:space="preserve"> A cél</w:t>
      </w:r>
      <w:r w:rsidR="000C632B" w:rsidRPr="000569F4">
        <w:rPr>
          <w:rFonts w:ascii="Book Antiqua" w:hAnsi="Book Antiqua"/>
          <w:i/>
          <w:sz w:val="28"/>
          <w:szCs w:val="28"/>
        </w:rPr>
        <w:t>,</w:t>
      </w:r>
      <w:r w:rsidRPr="000569F4">
        <w:rPr>
          <w:rFonts w:ascii="Book Antiqua" w:hAnsi="Book Antiqua"/>
          <w:i/>
          <w:sz w:val="28"/>
          <w:szCs w:val="28"/>
        </w:rPr>
        <w:t xml:space="preserve"> megszűnte a dicső csatának,</w:t>
      </w:r>
    </w:p>
    <w:p w:rsidR="00A2363A" w:rsidRPr="000569F4" w:rsidRDefault="00A2363A" w:rsidP="006F64DA">
      <w:pPr>
        <w:pStyle w:val="Normlsr1"/>
        <w:rPr>
          <w:rFonts w:ascii="Book Antiqua" w:hAnsi="Book Antiqua"/>
          <w:i/>
          <w:sz w:val="28"/>
          <w:szCs w:val="28"/>
        </w:rPr>
      </w:pP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="00DD7C1F" w:rsidRPr="000569F4">
        <w:rPr>
          <w:rFonts w:ascii="Book Antiqua" w:hAnsi="Book Antiqua"/>
          <w:i/>
          <w:sz w:val="28"/>
          <w:szCs w:val="28"/>
        </w:rPr>
        <w:t>A cél halál,</w:t>
      </w:r>
      <w:r w:rsidR="000C632B" w:rsidRPr="000569F4">
        <w:rPr>
          <w:rFonts w:ascii="Book Antiqua" w:hAnsi="Book Antiqua"/>
          <w:i/>
          <w:sz w:val="28"/>
          <w:szCs w:val="28"/>
        </w:rPr>
        <w:t xml:space="preserve"> az élet kü</w:t>
      </w:r>
      <w:r w:rsidRPr="000569F4">
        <w:rPr>
          <w:rFonts w:ascii="Book Antiqua" w:hAnsi="Book Antiqua"/>
          <w:i/>
          <w:sz w:val="28"/>
          <w:szCs w:val="28"/>
        </w:rPr>
        <w:t>zdelem,</w:t>
      </w:r>
    </w:p>
    <w:p w:rsidR="00654E06" w:rsidRPr="000569F4" w:rsidRDefault="00A2363A" w:rsidP="006F64DA">
      <w:pPr>
        <w:pStyle w:val="Normlsr1"/>
        <w:spacing w:after="240"/>
        <w:rPr>
          <w:rFonts w:ascii="Book Antiqua" w:hAnsi="Book Antiqua"/>
          <w:i/>
          <w:sz w:val="28"/>
          <w:szCs w:val="28"/>
        </w:rPr>
      </w:pP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r w:rsidRPr="000569F4">
        <w:rPr>
          <w:rFonts w:ascii="Book Antiqua" w:hAnsi="Book Antiqua"/>
          <w:i/>
          <w:sz w:val="28"/>
          <w:szCs w:val="28"/>
        </w:rPr>
        <w:tab/>
      </w:r>
      <w:proofErr w:type="gramStart"/>
      <w:r w:rsidR="000C632B" w:rsidRPr="000569F4">
        <w:rPr>
          <w:rFonts w:ascii="Book Antiqua" w:hAnsi="Book Antiqua"/>
          <w:i/>
          <w:sz w:val="28"/>
          <w:szCs w:val="28"/>
        </w:rPr>
        <w:t>s</w:t>
      </w:r>
      <w:proofErr w:type="gramEnd"/>
      <w:r w:rsidR="000C632B" w:rsidRPr="000569F4">
        <w:rPr>
          <w:rFonts w:ascii="Book Antiqua" w:hAnsi="Book Antiqua"/>
          <w:i/>
          <w:sz w:val="28"/>
          <w:szCs w:val="28"/>
        </w:rPr>
        <w:t xml:space="preserve"> az ember</w:t>
      </w:r>
      <w:r w:rsidRPr="000569F4">
        <w:rPr>
          <w:rFonts w:ascii="Book Antiqua" w:hAnsi="Book Antiqua"/>
          <w:i/>
          <w:sz w:val="28"/>
          <w:szCs w:val="28"/>
        </w:rPr>
        <w:t xml:space="preserve"> célja e küzdés maga!”</w:t>
      </w:r>
      <w:r w:rsidRPr="000569F4">
        <w:rPr>
          <w:rStyle w:val="Vgjegyzet-hivatkozs"/>
          <w:rFonts w:ascii="Book Antiqua" w:hAnsi="Book Antiqua"/>
          <w:i/>
          <w:sz w:val="28"/>
          <w:szCs w:val="28"/>
        </w:rPr>
        <w:endnoteReference w:id="24"/>
      </w:r>
    </w:p>
    <w:p w:rsidR="000569F4" w:rsidRDefault="000569F4" w:rsidP="005E1FA6">
      <w:pPr>
        <w:widowControl/>
        <w:tabs>
          <w:tab w:val="clear" w:pos="567"/>
          <w:tab w:val="clear" w:pos="851"/>
          <w:tab w:val="clear" w:pos="1134"/>
          <w:tab w:val="clear" w:pos="1418"/>
        </w:tabs>
        <w:spacing w:before="60" w:line="240" w:lineRule="auto"/>
        <w:rPr>
          <w:rFonts w:ascii="Comic Sans MS" w:hAnsi="Comic Sans MS"/>
          <w:i/>
          <w:color w:val="000000"/>
          <w:sz w:val="28"/>
          <w:szCs w:val="28"/>
          <w:lang w:eastAsia="hu-HU"/>
        </w:rPr>
      </w:pPr>
    </w:p>
    <w:p w:rsidR="00654E06" w:rsidRPr="00DC71BB" w:rsidRDefault="00654E06" w:rsidP="000569F4">
      <w:pPr>
        <w:pStyle w:val="jbekezds"/>
        <w:spacing w:before="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lastRenderedPageBreak/>
        <w:t xml:space="preserve">De hát </w:t>
      </w:r>
      <w:r w:rsidR="005D71A3" w:rsidRPr="00DC71BB">
        <w:rPr>
          <w:rFonts w:ascii="Comic Sans MS" w:hAnsi="Comic Sans MS"/>
          <w:i/>
          <w:sz w:val="28"/>
          <w:szCs w:val="28"/>
        </w:rPr>
        <w:t xml:space="preserve">kudarcaidnak </w:t>
      </w:r>
      <w:r w:rsidRPr="00DC71BB">
        <w:rPr>
          <w:rFonts w:ascii="Comic Sans MS" w:hAnsi="Comic Sans MS"/>
          <w:i/>
          <w:sz w:val="28"/>
          <w:szCs w:val="28"/>
        </w:rPr>
        <w:t>számtalan, által</w:t>
      </w:r>
      <w:r w:rsidR="005D71A3" w:rsidRPr="00DC71BB">
        <w:rPr>
          <w:rFonts w:ascii="Comic Sans MS" w:hAnsi="Comic Sans MS"/>
          <w:i/>
          <w:sz w:val="28"/>
          <w:szCs w:val="28"/>
        </w:rPr>
        <w:t>ad befolyásolhatatlan oka lehet</w:t>
      </w:r>
      <w:r w:rsidRPr="00DC71BB">
        <w:rPr>
          <w:rFonts w:ascii="Comic Sans MS" w:hAnsi="Comic Sans MS"/>
          <w:i/>
          <w:sz w:val="28"/>
          <w:szCs w:val="28"/>
        </w:rPr>
        <w:t xml:space="preserve">! </w:t>
      </w:r>
    </w:p>
    <w:p w:rsidR="00B409BB" w:rsidRDefault="0077783D" w:rsidP="000569F4">
      <w:pPr>
        <w:pStyle w:val="Normlsr1"/>
        <w:spacing w:before="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54E06" w:rsidRPr="00B95A98">
        <w:rPr>
          <w:rFonts w:ascii="Book Antiqua" w:hAnsi="Book Antiqua"/>
          <w:sz w:val="28"/>
          <w:szCs w:val="28"/>
        </w:rPr>
        <w:t xml:space="preserve">Főleg, ha túl magasra tettem a lécet. </w:t>
      </w:r>
      <w:r w:rsidR="00BB5E38" w:rsidRPr="00B95A98">
        <w:rPr>
          <w:rFonts w:ascii="Book Antiqua" w:hAnsi="Book Antiqua"/>
          <w:sz w:val="28"/>
          <w:szCs w:val="28"/>
        </w:rPr>
        <w:t>Értelmes – arányos erőkifejtéssel és áldozatvállalással elérhető – c</w:t>
      </w:r>
      <w:r w:rsidR="00654E06" w:rsidRPr="00B95A98">
        <w:rPr>
          <w:rFonts w:ascii="Book Antiqua" w:hAnsi="Book Antiqua"/>
          <w:sz w:val="28"/>
          <w:szCs w:val="28"/>
        </w:rPr>
        <w:t>él</w:t>
      </w:r>
      <w:r w:rsidR="00BB5E38" w:rsidRPr="00B95A98">
        <w:rPr>
          <w:rFonts w:ascii="Book Antiqua" w:hAnsi="Book Antiqua"/>
          <w:sz w:val="28"/>
          <w:szCs w:val="28"/>
        </w:rPr>
        <w:t>ok</w:t>
      </w:r>
      <w:r w:rsidR="00AF66B3" w:rsidRPr="00B95A98">
        <w:rPr>
          <w:rFonts w:ascii="Book Antiqua" w:hAnsi="Book Antiqua"/>
          <w:sz w:val="28"/>
          <w:szCs w:val="28"/>
        </w:rPr>
        <w:t>at találni</w:t>
      </w:r>
      <w:r w:rsidR="00BB5E38" w:rsidRPr="00B95A98">
        <w:rPr>
          <w:rFonts w:ascii="Book Antiqua" w:hAnsi="Book Antiqua"/>
          <w:sz w:val="28"/>
          <w:szCs w:val="28"/>
        </w:rPr>
        <w:t xml:space="preserve"> kell</w:t>
      </w:r>
      <w:r w:rsidR="00C203F4" w:rsidRPr="00B95A98">
        <w:rPr>
          <w:rFonts w:ascii="Book Antiqua" w:hAnsi="Book Antiqua"/>
          <w:sz w:val="28"/>
          <w:szCs w:val="28"/>
        </w:rPr>
        <w:t>ő</w:t>
      </w:r>
      <w:r w:rsidR="00BB5E38" w:rsidRPr="00B95A98">
        <w:rPr>
          <w:rFonts w:ascii="Book Antiqua" w:hAnsi="Book Antiqua"/>
          <w:sz w:val="28"/>
          <w:szCs w:val="28"/>
        </w:rPr>
        <w:t xml:space="preserve"> önismerettel és racionális gondolkodással</w:t>
      </w:r>
      <w:r w:rsidR="000569F4">
        <w:rPr>
          <w:rFonts w:ascii="Book Antiqua" w:hAnsi="Book Antiqua"/>
          <w:sz w:val="28"/>
          <w:szCs w:val="28"/>
        </w:rPr>
        <w:t xml:space="preserve"> </w:t>
      </w:r>
      <w:r w:rsidR="00AF66B3" w:rsidRPr="00B95A98">
        <w:rPr>
          <w:rFonts w:ascii="Book Antiqua" w:hAnsi="Book Antiqua"/>
          <w:sz w:val="28"/>
          <w:szCs w:val="28"/>
        </w:rPr>
        <w:t>lehet</w:t>
      </w:r>
      <w:r w:rsidR="00D51EB4" w:rsidRPr="00B95A98">
        <w:rPr>
          <w:rFonts w:ascii="Book Antiqua" w:hAnsi="Book Antiqua"/>
          <w:sz w:val="28"/>
          <w:szCs w:val="28"/>
        </w:rPr>
        <w:t xml:space="preserve">. Ha valaki megelégszik hétköznapi célokkal, de </w:t>
      </w:r>
      <w:r w:rsidR="008E7BE4" w:rsidRPr="00B95A98">
        <w:rPr>
          <w:rFonts w:ascii="Book Antiqua" w:hAnsi="Book Antiqua"/>
          <w:sz w:val="28"/>
          <w:szCs w:val="28"/>
        </w:rPr>
        <w:t>erkölcsösen él</w:t>
      </w:r>
      <w:r w:rsidR="00D51EB4" w:rsidRPr="00B95A98">
        <w:rPr>
          <w:rFonts w:ascii="Book Antiqua" w:hAnsi="Book Antiqua"/>
          <w:sz w:val="28"/>
          <w:szCs w:val="28"/>
        </w:rPr>
        <w:t xml:space="preserve"> a normák</w:t>
      </w:r>
      <w:r w:rsidR="008E7BE4" w:rsidRPr="00B95A98">
        <w:rPr>
          <w:rFonts w:ascii="Book Antiqua" w:hAnsi="Book Antiqua"/>
          <w:sz w:val="28"/>
          <w:szCs w:val="28"/>
        </w:rPr>
        <w:t xml:space="preserve"> szerint</w:t>
      </w:r>
      <w:r w:rsidR="00DF317A" w:rsidRPr="00B95A98">
        <w:rPr>
          <w:rFonts w:ascii="Book Antiqua" w:hAnsi="Book Antiqua"/>
          <w:sz w:val="28"/>
          <w:szCs w:val="28"/>
        </w:rPr>
        <w:t>,</w:t>
      </w:r>
      <w:r w:rsidR="008E7BE4" w:rsidRPr="00B95A98">
        <w:rPr>
          <w:rFonts w:ascii="Book Antiqua" w:hAnsi="Book Antiqua"/>
          <w:sz w:val="28"/>
          <w:szCs w:val="28"/>
        </w:rPr>
        <w:t xml:space="preserve"> és</w:t>
      </w:r>
      <w:r w:rsidR="00C203F4" w:rsidRPr="00B95A98">
        <w:rPr>
          <w:rFonts w:ascii="Book Antiqua" w:hAnsi="Book Antiqua"/>
          <w:sz w:val="28"/>
          <w:szCs w:val="28"/>
        </w:rPr>
        <w:t xml:space="preserve"> így boldog, ne </w:t>
      </w:r>
      <w:r w:rsidR="008E7BE4" w:rsidRPr="00B95A98">
        <w:rPr>
          <w:rFonts w:ascii="Book Antiqua" w:hAnsi="Book Antiqua"/>
          <w:sz w:val="28"/>
          <w:szCs w:val="28"/>
        </w:rPr>
        <w:t xml:space="preserve">törjünk lándzsát felette: </w:t>
      </w:r>
      <w:r w:rsidR="00D51EB4" w:rsidRPr="00B95A98">
        <w:rPr>
          <w:rFonts w:ascii="Book Antiqua" w:hAnsi="Book Antiqua"/>
          <w:sz w:val="28"/>
          <w:szCs w:val="28"/>
        </w:rPr>
        <w:t>a haladáshoz fogaskerekekre is szükség van.</w:t>
      </w:r>
      <w:r w:rsidR="008E7BE4" w:rsidRPr="00B95A98">
        <w:rPr>
          <w:rFonts w:ascii="Book Antiqua" w:hAnsi="Book Antiqua"/>
          <w:sz w:val="28"/>
          <w:szCs w:val="28"/>
        </w:rPr>
        <w:t xml:space="preserve"> Ám aki többre törekszik, értelme és megszerzett tudása birtokában </w:t>
      </w:r>
      <w:r w:rsidR="00AF66B3" w:rsidRPr="00B95A98">
        <w:rPr>
          <w:rFonts w:ascii="Book Antiqua" w:hAnsi="Book Antiqua"/>
          <w:sz w:val="28"/>
          <w:szCs w:val="28"/>
        </w:rPr>
        <w:t>csak magára hagyatkozhat</w:t>
      </w:r>
      <w:r w:rsidR="008E7BE4" w:rsidRPr="00B95A98">
        <w:rPr>
          <w:rFonts w:ascii="Book Antiqua" w:hAnsi="Book Antiqua"/>
          <w:sz w:val="28"/>
          <w:szCs w:val="28"/>
        </w:rPr>
        <w:t xml:space="preserve">. </w:t>
      </w:r>
    </w:p>
    <w:p w:rsidR="000569F4" w:rsidRDefault="000569F4" w:rsidP="000569F4">
      <w:pPr>
        <w:pStyle w:val="Normlsr1"/>
        <w:spacing w:before="60"/>
        <w:rPr>
          <w:rFonts w:ascii="Book Antiqua" w:hAnsi="Book Antiqua"/>
          <w:sz w:val="28"/>
          <w:szCs w:val="28"/>
        </w:rPr>
      </w:pPr>
    </w:p>
    <w:p w:rsidR="006B7B91" w:rsidRPr="00DC71BB" w:rsidRDefault="003F70E8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Túl sok a visszahúzó tényező!</w:t>
      </w:r>
    </w:p>
    <w:p w:rsidR="0077783D" w:rsidRDefault="0077783D" w:rsidP="000569F4">
      <w:pPr>
        <w:pStyle w:val="jparagrafussr"/>
        <w:spacing w:before="120"/>
        <w:ind w:firstLine="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8E0524" w:rsidRPr="00B95A98">
        <w:rPr>
          <w:rFonts w:ascii="Book Antiqua" w:hAnsi="Book Antiqua"/>
          <w:sz w:val="28"/>
          <w:szCs w:val="28"/>
        </w:rPr>
        <w:t>A hívő gyermeki módon függ istenétől – és gyermeknek lenni könnyű. A vallástalan felnőttként ter</w:t>
      </w:r>
      <w:r w:rsidR="008E0524" w:rsidRPr="00B95A98">
        <w:rPr>
          <w:rFonts w:ascii="Book Antiqua" w:hAnsi="Book Antiqua"/>
          <w:sz w:val="28"/>
          <w:szCs w:val="28"/>
        </w:rPr>
        <w:softHyphen/>
        <w:t>vez, dönt és cselekszik: csak magára és embertársaira számíthat – felnőttnek lenni pedig nehéz. De választa</w:t>
      </w:r>
      <w:r w:rsidR="008E0524" w:rsidRPr="00B95A98">
        <w:rPr>
          <w:rFonts w:ascii="Book Antiqua" w:hAnsi="Book Antiqua"/>
          <w:sz w:val="28"/>
          <w:szCs w:val="28"/>
        </w:rPr>
        <w:softHyphen/>
        <w:t>nia mindenkinek kell; aki azt állítja, hogy ő nem válasz</w:t>
      </w:r>
      <w:r w:rsidR="008E0524" w:rsidRPr="00B95A98">
        <w:rPr>
          <w:rFonts w:ascii="Book Antiqua" w:hAnsi="Book Antiqua"/>
          <w:sz w:val="28"/>
          <w:szCs w:val="28"/>
        </w:rPr>
        <w:softHyphen/>
        <w:t>tott, az a balgák nemtörődömségét választotta – és balgának lenni is könnyű</w:t>
      </w:r>
      <w:r>
        <w:rPr>
          <w:rFonts w:ascii="Book Antiqua" w:hAnsi="Book Antiqua"/>
          <w:sz w:val="28"/>
          <w:szCs w:val="28"/>
        </w:rPr>
        <w:t xml:space="preserve"> (bár nem olcsó)</w:t>
      </w:r>
      <w:r>
        <w:rPr>
          <w:rFonts w:ascii="Book Antiqua" w:hAnsi="Book Antiqua"/>
          <w:i/>
          <w:sz w:val="28"/>
          <w:szCs w:val="28"/>
        </w:rPr>
        <w:t>.</w:t>
      </w:r>
    </w:p>
    <w:p w:rsidR="000569F4" w:rsidRDefault="000569F4" w:rsidP="000569F4">
      <w:pPr>
        <w:pStyle w:val="jparagrafussr"/>
        <w:spacing w:before="120"/>
        <w:ind w:firstLine="0"/>
        <w:rPr>
          <w:rFonts w:ascii="Book Antiqua" w:hAnsi="Book Antiqua"/>
          <w:i/>
          <w:sz w:val="28"/>
          <w:szCs w:val="28"/>
        </w:rPr>
      </w:pPr>
    </w:p>
    <w:p w:rsidR="008E0524" w:rsidRPr="00DC71BB" w:rsidRDefault="008E0524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És hogyan kell felnőttként élni?</w:t>
      </w:r>
    </w:p>
    <w:p w:rsidR="00B66981" w:rsidRPr="00AA73B2" w:rsidRDefault="00B66981" w:rsidP="006F64DA">
      <w:pPr>
        <w:pStyle w:val="mott"/>
        <w:rPr>
          <w:rFonts w:ascii="Book Antiqua" w:hAnsi="Book Antiqua"/>
          <w:sz w:val="20"/>
        </w:rPr>
      </w:pPr>
      <w:r w:rsidRPr="00AA73B2">
        <w:rPr>
          <w:rFonts w:ascii="Book Antiqua" w:hAnsi="Book Antiqua"/>
          <w:sz w:val="20"/>
        </w:rPr>
        <w:t xml:space="preserve">Minden embernek kezébe adatott a mennyország kulcsa. </w:t>
      </w:r>
    </w:p>
    <w:p w:rsidR="00B66981" w:rsidRPr="00AA73B2" w:rsidRDefault="00B66981" w:rsidP="006F64DA">
      <w:pPr>
        <w:pStyle w:val="mott"/>
        <w:spacing w:after="120"/>
        <w:rPr>
          <w:rFonts w:ascii="Book Antiqua" w:hAnsi="Book Antiqua"/>
          <w:sz w:val="20"/>
        </w:rPr>
      </w:pPr>
      <w:r w:rsidRPr="00AA73B2">
        <w:rPr>
          <w:rFonts w:ascii="Book Antiqua" w:hAnsi="Book Antiqua"/>
          <w:sz w:val="20"/>
        </w:rPr>
        <w:t>Ugyanez a kulcs nyitja a pokol kapuját is.</w:t>
      </w:r>
      <w:r w:rsidR="00383E0B" w:rsidRPr="00AA73B2">
        <w:rPr>
          <w:rStyle w:val="Vgjegyzet-hivatkozs"/>
          <w:rFonts w:ascii="Book Antiqua" w:hAnsi="Book Antiqua"/>
          <w:sz w:val="20"/>
        </w:rPr>
        <w:endnoteReference w:id="25"/>
      </w:r>
    </w:p>
    <w:p w:rsidR="00C27DC7" w:rsidRPr="00B95A98" w:rsidRDefault="0077783D" w:rsidP="006F64DA">
      <w:pPr>
        <w:pStyle w:val="jparagrafussr"/>
        <w:spacing w:before="0" w:after="120"/>
        <w:ind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F2211F" w:rsidRPr="00B95A98">
        <w:rPr>
          <w:rFonts w:ascii="Book Antiqua" w:hAnsi="Book Antiqua"/>
          <w:sz w:val="28"/>
          <w:szCs w:val="28"/>
        </w:rPr>
        <w:t xml:space="preserve">Életünk </w:t>
      </w:r>
      <w:r w:rsidR="008E7BE4" w:rsidRPr="00B95A98">
        <w:rPr>
          <w:rFonts w:ascii="Book Antiqua" w:hAnsi="Book Antiqua"/>
          <w:sz w:val="28"/>
          <w:szCs w:val="28"/>
        </w:rPr>
        <w:t xml:space="preserve">választások és </w:t>
      </w:r>
      <w:r w:rsidR="00F2211F" w:rsidRPr="00B95A98">
        <w:rPr>
          <w:rFonts w:ascii="Book Antiqua" w:hAnsi="Book Antiqua"/>
          <w:sz w:val="28"/>
          <w:szCs w:val="28"/>
        </w:rPr>
        <w:t>döntések sorozata</w:t>
      </w:r>
      <w:r w:rsidR="00862038">
        <w:rPr>
          <w:rFonts w:ascii="Book Antiqua" w:hAnsi="Book Antiqua"/>
          <w:sz w:val="28"/>
          <w:szCs w:val="28"/>
        </w:rPr>
        <w:t xml:space="preserve">, amelyekről </w:t>
      </w:r>
      <w:r w:rsidR="00F2211F" w:rsidRPr="00B95A98">
        <w:rPr>
          <w:rFonts w:ascii="Book Antiqua" w:hAnsi="Book Antiqua"/>
          <w:sz w:val="28"/>
          <w:szCs w:val="28"/>
        </w:rPr>
        <w:t xml:space="preserve">csak utólag derül ki, hogy </w:t>
      </w:r>
      <w:r w:rsidR="00862038">
        <w:rPr>
          <w:rFonts w:ascii="Book Antiqua" w:hAnsi="Book Antiqua"/>
          <w:sz w:val="28"/>
          <w:szCs w:val="28"/>
        </w:rPr>
        <w:t>helyesek voltak-e. Sokszor kell kudarcokat elviselnünk,</w:t>
      </w:r>
      <w:r w:rsidR="004F5C3C">
        <w:rPr>
          <w:rFonts w:ascii="Book Antiqua" w:hAnsi="Book Antiqua"/>
          <w:sz w:val="28"/>
          <w:szCs w:val="28"/>
        </w:rPr>
        <w:t xml:space="preserve"> de</w:t>
      </w:r>
      <w:r w:rsidR="004F5C3C">
        <w:rPr>
          <w:rFonts w:ascii="Book Antiqua" w:hAnsi="Book Antiqua"/>
          <w:i/>
          <w:sz w:val="28"/>
          <w:szCs w:val="28"/>
        </w:rPr>
        <w:t xml:space="preserve"> s</w:t>
      </w:r>
      <w:r w:rsidR="004F5C3C" w:rsidRPr="004F5C3C">
        <w:rPr>
          <w:rFonts w:ascii="Book Antiqua" w:hAnsi="Book Antiqua"/>
          <w:i/>
          <w:sz w:val="28"/>
          <w:szCs w:val="28"/>
        </w:rPr>
        <w:t>oha ne</w:t>
      </w:r>
      <w:r w:rsidR="004F5C3C">
        <w:rPr>
          <w:rFonts w:ascii="Book Antiqua" w:hAnsi="Book Antiqua"/>
          <w:i/>
          <w:sz w:val="28"/>
          <w:szCs w:val="28"/>
        </w:rPr>
        <w:t>m</w:t>
      </w:r>
      <w:r w:rsidR="004F5C3C" w:rsidRPr="004F5C3C">
        <w:rPr>
          <w:rFonts w:ascii="Book Antiqua" w:hAnsi="Book Antiqua"/>
          <w:i/>
          <w:sz w:val="28"/>
          <w:szCs w:val="28"/>
        </w:rPr>
        <w:t xml:space="preserve"> ad</w:t>
      </w:r>
      <w:r w:rsidR="004F5C3C">
        <w:rPr>
          <w:rFonts w:ascii="Book Antiqua" w:hAnsi="Book Antiqua"/>
          <w:i/>
          <w:sz w:val="28"/>
          <w:szCs w:val="28"/>
        </w:rPr>
        <w:t xml:space="preserve">juk </w:t>
      </w:r>
      <w:r w:rsidR="004F5C3C" w:rsidRPr="004F5C3C">
        <w:rPr>
          <w:rFonts w:ascii="Book Antiqua" w:hAnsi="Book Antiqua"/>
          <w:i/>
          <w:sz w:val="28"/>
          <w:szCs w:val="28"/>
        </w:rPr>
        <w:t>fe</w:t>
      </w:r>
      <w:r w:rsidR="00F71862">
        <w:rPr>
          <w:rFonts w:ascii="Book Antiqua" w:hAnsi="Book Antiqua"/>
          <w:i/>
          <w:sz w:val="28"/>
          <w:szCs w:val="28"/>
        </w:rPr>
        <w:t>l</w:t>
      </w:r>
      <w:r w:rsidR="004F5C3C">
        <w:rPr>
          <w:rStyle w:val="Vgjegyzet-hivatkozs"/>
          <w:rFonts w:ascii="Book Antiqua" w:hAnsi="Book Antiqua"/>
          <w:i/>
          <w:sz w:val="28"/>
          <w:szCs w:val="28"/>
        </w:rPr>
        <w:endnoteReference w:id="26"/>
      </w:r>
      <w:r w:rsidR="004F5C3C">
        <w:rPr>
          <w:rFonts w:ascii="Book Antiqua" w:hAnsi="Book Antiqua"/>
          <w:sz w:val="28"/>
          <w:szCs w:val="28"/>
        </w:rPr>
        <w:t xml:space="preserve"> – aki feladja elvesztette, a kitartó hosszú távon azzá lesz, ami lenni akar.</w:t>
      </w:r>
      <w:r w:rsidR="00F2211F" w:rsidRPr="00B95A98">
        <w:rPr>
          <w:rFonts w:ascii="Book Antiqua" w:hAnsi="Book Antiqua"/>
          <w:sz w:val="28"/>
          <w:szCs w:val="28"/>
        </w:rPr>
        <w:t xml:space="preserve"> </w:t>
      </w:r>
      <w:r w:rsidR="00BD3263">
        <w:rPr>
          <w:rFonts w:ascii="Book Antiqua" w:hAnsi="Book Antiqua"/>
          <w:sz w:val="28"/>
          <w:szCs w:val="28"/>
        </w:rPr>
        <w:t>K</w:t>
      </w:r>
      <w:r w:rsidR="00DF317A" w:rsidRPr="00B95A98">
        <w:rPr>
          <w:rFonts w:ascii="Book Antiqua" w:hAnsi="Book Antiqua"/>
          <w:sz w:val="28"/>
          <w:szCs w:val="28"/>
        </w:rPr>
        <w:t xml:space="preserve">ell </w:t>
      </w:r>
      <w:r w:rsidR="00BD3263">
        <w:rPr>
          <w:rFonts w:ascii="Book Antiqua" w:hAnsi="Book Antiqua"/>
          <w:sz w:val="28"/>
          <w:szCs w:val="28"/>
        </w:rPr>
        <w:t xml:space="preserve">ehhez </w:t>
      </w:r>
      <w:r w:rsidR="00DF317A" w:rsidRPr="00B95A98">
        <w:rPr>
          <w:rFonts w:ascii="Book Antiqua" w:hAnsi="Book Antiqua"/>
          <w:sz w:val="28"/>
          <w:szCs w:val="28"/>
        </w:rPr>
        <w:t xml:space="preserve">egy kis </w:t>
      </w:r>
      <w:r w:rsidR="00F2211F" w:rsidRPr="00B95A98">
        <w:rPr>
          <w:rFonts w:ascii="Book Antiqua" w:hAnsi="Book Antiqua"/>
          <w:sz w:val="28"/>
          <w:szCs w:val="28"/>
        </w:rPr>
        <w:t>szerencse is, de</w:t>
      </w:r>
      <w:r w:rsidR="000569F4">
        <w:rPr>
          <w:rFonts w:ascii="Book Antiqua" w:hAnsi="Book Antiqua"/>
          <w:sz w:val="28"/>
          <w:szCs w:val="28"/>
        </w:rPr>
        <w:t xml:space="preserve"> </w:t>
      </w:r>
      <w:r w:rsidR="00F2211F" w:rsidRPr="00B95A98">
        <w:rPr>
          <w:rFonts w:ascii="Book Antiqua" w:hAnsi="Book Antiqua"/>
          <w:sz w:val="28"/>
          <w:szCs w:val="28"/>
        </w:rPr>
        <w:t xml:space="preserve">Fortuna istenasszony </w:t>
      </w:r>
      <w:r w:rsidR="00862038">
        <w:rPr>
          <w:rFonts w:ascii="Book Antiqua" w:hAnsi="Book Antiqua"/>
          <w:sz w:val="28"/>
          <w:szCs w:val="28"/>
        </w:rPr>
        <w:t>segít a</w:t>
      </w:r>
      <w:r w:rsidR="00BD3263">
        <w:rPr>
          <w:rFonts w:ascii="Book Antiqua" w:hAnsi="Book Antiqua"/>
          <w:sz w:val="28"/>
          <w:szCs w:val="28"/>
        </w:rPr>
        <w:t xml:space="preserve"> lankadatlanoknak</w:t>
      </w:r>
      <w:r w:rsidR="00862038">
        <w:rPr>
          <w:rFonts w:ascii="Book Antiqua" w:hAnsi="Book Antiqua"/>
          <w:sz w:val="28"/>
          <w:szCs w:val="28"/>
        </w:rPr>
        <w:t xml:space="preserve"> elér</w:t>
      </w:r>
      <w:r w:rsidR="00BD3263">
        <w:rPr>
          <w:rFonts w:ascii="Book Antiqua" w:hAnsi="Book Antiqua"/>
          <w:sz w:val="28"/>
          <w:szCs w:val="28"/>
        </w:rPr>
        <w:t>ni</w:t>
      </w:r>
      <w:r w:rsidR="00862038">
        <w:rPr>
          <w:rFonts w:ascii="Book Antiqua" w:hAnsi="Book Antiqua"/>
          <w:sz w:val="28"/>
          <w:szCs w:val="28"/>
        </w:rPr>
        <w:t xml:space="preserve"> céljaikat. </w:t>
      </w:r>
      <w:r w:rsidR="005D71A3" w:rsidRPr="00B95A98">
        <w:rPr>
          <w:rFonts w:ascii="Book Antiqua" w:hAnsi="Book Antiqua"/>
          <w:sz w:val="28"/>
          <w:szCs w:val="28"/>
        </w:rPr>
        <w:t xml:space="preserve">Jó, ha okulni tudunk mások hibáiból, de az sem megvetendő, ha fel tudjuk ismerni és ki tudjuk javítani </w:t>
      </w:r>
      <w:r w:rsidR="005D71A3" w:rsidRPr="00B95A98">
        <w:rPr>
          <w:rFonts w:ascii="Book Antiqua" w:hAnsi="Book Antiqua"/>
          <w:i/>
          <w:sz w:val="28"/>
          <w:szCs w:val="28"/>
        </w:rPr>
        <w:t>sajátjainkat</w:t>
      </w:r>
      <w:r w:rsidR="005D71A3" w:rsidRPr="00B95A98">
        <w:rPr>
          <w:rFonts w:ascii="Book Antiqua" w:hAnsi="Book Antiqua"/>
          <w:sz w:val="28"/>
          <w:szCs w:val="28"/>
        </w:rPr>
        <w:t xml:space="preserve">. </w:t>
      </w:r>
    </w:p>
    <w:p w:rsidR="00C27DC7" w:rsidRDefault="00C27DC7" w:rsidP="00D75902">
      <w:pPr>
        <w:pStyle w:val="normlsraprbets"/>
        <w:spacing w:before="60"/>
        <w:rPr>
          <w:rFonts w:ascii="Book Antiqua" w:hAnsi="Book Antiqua"/>
          <w:sz w:val="24"/>
          <w:szCs w:val="24"/>
        </w:rPr>
      </w:pPr>
      <w:r w:rsidRPr="0077783D">
        <w:rPr>
          <w:rFonts w:ascii="Book Antiqua" w:hAnsi="Book Antiqua"/>
          <w:sz w:val="24"/>
          <w:szCs w:val="24"/>
        </w:rPr>
        <w:t xml:space="preserve">Van két szinte „kimászhatatlan” erkölcsi kátyú: a pénz, illetve a hatalom imádata. A </w:t>
      </w:r>
      <w:r w:rsidRPr="0077783D">
        <w:rPr>
          <w:rFonts w:ascii="Book Antiqua" w:hAnsi="Book Antiqua"/>
          <w:i/>
          <w:sz w:val="24"/>
          <w:szCs w:val="24"/>
        </w:rPr>
        <w:t>Mammon</w:t>
      </w:r>
      <w:r w:rsidR="00D75902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Pr="0077783D">
        <w:rPr>
          <w:rFonts w:ascii="Book Antiqua" w:hAnsi="Book Antiqua"/>
          <w:sz w:val="24"/>
          <w:szCs w:val="24"/>
        </w:rPr>
        <w:t>nagy</w:t>
      </w:r>
      <w:r w:rsidR="00BD3263">
        <w:rPr>
          <w:rFonts w:ascii="Book Antiqua" w:hAnsi="Book Antiqua"/>
          <w:sz w:val="24"/>
          <w:szCs w:val="24"/>
        </w:rPr>
        <w:t xml:space="preserve"> </w:t>
      </w:r>
      <w:r w:rsidRPr="0077783D">
        <w:rPr>
          <w:rFonts w:ascii="Book Antiqua" w:hAnsi="Book Antiqua"/>
          <w:sz w:val="24"/>
          <w:szCs w:val="24"/>
        </w:rPr>
        <w:t>úr</w:t>
      </w:r>
      <w:proofErr w:type="gramEnd"/>
      <w:r w:rsidRPr="0077783D">
        <w:rPr>
          <w:rFonts w:ascii="Book Antiqua" w:hAnsi="Book Antiqua"/>
          <w:sz w:val="24"/>
          <w:szCs w:val="24"/>
        </w:rPr>
        <w:t xml:space="preserve">, aki szolgájául szegődik, azt hiszi, hogy pénzéért mindent megkaphat, és csak vagyona növelésének él. </w:t>
      </w:r>
      <w:r w:rsidRPr="0077783D">
        <w:rPr>
          <w:rStyle w:val="normlsrCharCharCharCharCharCharCharChar"/>
          <w:rFonts w:ascii="Book Antiqua" w:hAnsi="Book Antiqua"/>
          <w:szCs w:val="24"/>
        </w:rPr>
        <w:t xml:space="preserve">A </w:t>
      </w:r>
      <w:r w:rsidRPr="0077783D">
        <w:rPr>
          <w:rStyle w:val="normlsrCharCharCharCharCharCharCharChar"/>
          <w:rFonts w:ascii="Book Antiqua" w:hAnsi="Book Antiqua"/>
          <w:i/>
          <w:szCs w:val="24"/>
        </w:rPr>
        <w:t>hatalom</w:t>
      </w:r>
      <w:r w:rsidRPr="0077783D">
        <w:rPr>
          <w:rStyle w:val="normlsrCharCharCharCharCharCharCharChar"/>
          <w:rFonts w:ascii="Book Antiqua" w:hAnsi="Book Antiqua"/>
          <w:szCs w:val="24"/>
        </w:rPr>
        <w:t xml:space="preserve"> erkölcsi méreggé válik, ha birtokosa nem tűri a bírálatot, még kevésbé hatalma korlátozását, megtartása kizárólagos életcéllá válik.</w:t>
      </w:r>
      <w:r w:rsidR="00D75902">
        <w:rPr>
          <w:rStyle w:val="normlsrCharCharCharCharCharCharCharChar"/>
          <w:rFonts w:ascii="Book Antiqua" w:hAnsi="Book Antiqua"/>
          <w:szCs w:val="24"/>
        </w:rPr>
        <w:t xml:space="preserve"> </w:t>
      </w:r>
      <w:r w:rsidRPr="0077783D">
        <w:rPr>
          <w:rFonts w:ascii="Book Antiqua" w:hAnsi="Book Antiqua"/>
          <w:sz w:val="24"/>
          <w:szCs w:val="24"/>
        </w:rPr>
        <w:t>Sajnos, mindkét bálvány hívei annál sikeresebbek tudnak lenni, minél silányabb a közösség erkölcsi tartása: a valláserkölcs itt csődöt mond, csak a humanista erkölcs elterjedése fékezheti meg gátlástalanságukat</w:t>
      </w:r>
      <w:r w:rsidR="0077783D">
        <w:rPr>
          <w:rFonts w:ascii="Book Antiqua" w:hAnsi="Book Antiqua"/>
          <w:sz w:val="24"/>
          <w:szCs w:val="24"/>
        </w:rPr>
        <w:t>.</w:t>
      </w:r>
    </w:p>
    <w:p w:rsidR="00D75902" w:rsidRPr="0077783D" w:rsidRDefault="00D75902" w:rsidP="00D75902">
      <w:pPr>
        <w:pStyle w:val="normlsraprbets"/>
        <w:spacing w:before="60"/>
        <w:rPr>
          <w:rFonts w:ascii="Book Antiqua" w:hAnsi="Book Antiqua"/>
          <w:sz w:val="24"/>
          <w:szCs w:val="24"/>
        </w:rPr>
      </w:pPr>
    </w:p>
    <w:p w:rsidR="00DB1490" w:rsidRPr="00DC71BB" w:rsidRDefault="00DB1490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>Nem vagyok maradéktalanul meggyőzve! Miért ne lehetne valaki boldog itt a földön is, bár a túlvilági örök boldogságra törekszik?</w:t>
      </w:r>
    </w:p>
    <w:p w:rsidR="00B20846" w:rsidRPr="00B95A98" w:rsidRDefault="0077783D" w:rsidP="006F64DA">
      <w:pPr>
        <w:pStyle w:val="Normlsr1"/>
        <w:spacing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B1490" w:rsidRPr="00B95A98">
        <w:rPr>
          <w:rFonts w:ascii="Book Antiqua" w:hAnsi="Book Antiqua"/>
          <w:sz w:val="28"/>
          <w:szCs w:val="28"/>
        </w:rPr>
        <w:t xml:space="preserve">És miért ne lehetne? Statisztikai tény, hogy a vallásos emberek </w:t>
      </w:r>
      <w:proofErr w:type="spellStart"/>
      <w:r w:rsidR="00DB1490" w:rsidRPr="00B95A98">
        <w:rPr>
          <w:rFonts w:ascii="Book Antiqua" w:hAnsi="Book Antiqua"/>
          <w:sz w:val="28"/>
          <w:szCs w:val="28"/>
        </w:rPr>
        <w:t>kiegyensúlyozottabban</w:t>
      </w:r>
      <w:proofErr w:type="spellEnd"/>
      <w:r w:rsidR="00DB1490" w:rsidRPr="00B95A98">
        <w:rPr>
          <w:rFonts w:ascii="Book Antiqua" w:hAnsi="Book Antiqua"/>
          <w:sz w:val="28"/>
          <w:szCs w:val="28"/>
        </w:rPr>
        <w:t xml:space="preserve"> és átlagosan hosszabb ideig élnek, mint a vallástalanok. </w:t>
      </w:r>
      <w:r w:rsidR="00A2797A" w:rsidRPr="00B95A98">
        <w:rPr>
          <w:rFonts w:ascii="Book Antiqua" w:hAnsi="Book Antiqua"/>
          <w:sz w:val="28"/>
          <w:szCs w:val="28"/>
        </w:rPr>
        <w:t>Érdekes, viszont, hogy bár Pál apostol „szem nem látta fül n</w:t>
      </w:r>
      <w:r w:rsidR="006C5AF7" w:rsidRPr="00B95A98">
        <w:rPr>
          <w:rFonts w:ascii="Book Antiqua" w:hAnsi="Book Antiqua"/>
          <w:sz w:val="28"/>
          <w:szCs w:val="28"/>
        </w:rPr>
        <w:t xml:space="preserve">em hallotta” gyönyörűségeket </w:t>
      </w:r>
      <w:r w:rsidR="00B20846" w:rsidRPr="00B95A98">
        <w:rPr>
          <w:rFonts w:ascii="Book Antiqua" w:hAnsi="Book Antiqua"/>
          <w:sz w:val="28"/>
          <w:szCs w:val="28"/>
        </w:rPr>
        <w:t>ígért az üdvözülteknek…</w:t>
      </w:r>
    </w:p>
    <w:p w:rsidR="00B20846" w:rsidRPr="00DC71BB" w:rsidRDefault="00B20846" w:rsidP="00C72C70">
      <w:pPr>
        <w:pStyle w:val="jbekezds"/>
        <w:spacing w:before="0"/>
        <w:ind w:firstLine="0"/>
        <w:rPr>
          <w:rFonts w:ascii="Comic Sans MS" w:hAnsi="Comic Sans MS"/>
          <w:i/>
          <w:sz w:val="28"/>
          <w:szCs w:val="28"/>
        </w:rPr>
      </w:pPr>
      <w:proofErr w:type="gramStart"/>
      <w:r w:rsidRPr="00DC71BB">
        <w:rPr>
          <w:rFonts w:ascii="Comic Sans MS" w:hAnsi="Comic Sans MS"/>
          <w:i/>
          <w:sz w:val="28"/>
          <w:szCs w:val="28"/>
        </w:rPr>
        <w:lastRenderedPageBreak/>
        <w:t>…</w:t>
      </w:r>
      <w:proofErr w:type="gramEnd"/>
      <w:r w:rsidRPr="00DC71BB">
        <w:rPr>
          <w:rFonts w:ascii="Comic Sans MS" w:hAnsi="Comic Sans MS"/>
          <w:i/>
          <w:sz w:val="28"/>
          <w:szCs w:val="28"/>
        </w:rPr>
        <w:t>ki tudja, hogy jött rá…</w:t>
      </w:r>
    </w:p>
    <w:p w:rsidR="00BB511D" w:rsidRDefault="0077783D" w:rsidP="006F64DA">
      <w:pPr>
        <w:pStyle w:val="Normlsr1"/>
        <w:spacing w:after="2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B20846" w:rsidRPr="00B95A98">
        <w:rPr>
          <w:rFonts w:ascii="Book Antiqua" w:hAnsi="Book Antiqua"/>
          <w:sz w:val="28"/>
          <w:szCs w:val="28"/>
        </w:rPr>
        <w:t>…</w:t>
      </w:r>
      <w:proofErr w:type="gramEnd"/>
      <w:r w:rsidR="00A2797A" w:rsidRPr="00B95A98">
        <w:rPr>
          <w:rFonts w:ascii="Book Antiqua" w:hAnsi="Book Antiqua"/>
          <w:sz w:val="28"/>
          <w:szCs w:val="28"/>
        </w:rPr>
        <w:t>alig akad hívő, aki törné magát, hogy mielőbb elérje ezt a</w:t>
      </w:r>
      <w:r w:rsidR="005D71A3" w:rsidRPr="00B95A98">
        <w:rPr>
          <w:rFonts w:ascii="Book Antiqua" w:hAnsi="Book Antiqua"/>
          <w:sz w:val="28"/>
          <w:szCs w:val="28"/>
        </w:rPr>
        <w:t xml:space="preserve"> fantasztikus </w:t>
      </w:r>
      <w:r w:rsidR="00A2797A" w:rsidRPr="00B95A98">
        <w:rPr>
          <w:rFonts w:ascii="Book Antiqua" w:hAnsi="Book Antiqua"/>
          <w:sz w:val="28"/>
          <w:szCs w:val="28"/>
        </w:rPr>
        <w:t>boldogságot</w:t>
      </w:r>
      <w:r w:rsidR="005D71A3" w:rsidRPr="00B95A98">
        <w:rPr>
          <w:rFonts w:ascii="Book Antiqua" w:hAnsi="Book Antiqua"/>
          <w:sz w:val="28"/>
          <w:szCs w:val="28"/>
        </w:rPr>
        <w:t xml:space="preserve">, inkább gyűjtögetik itt a földön a túlvilági jópontokat, hogy „belépési engedélyt” nyerjenek a mennyországba. </w:t>
      </w:r>
      <w:r w:rsidR="00DF2367" w:rsidRPr="00B95A98">
        <w:rPr>
          <w:rFonts w:ascii="Book Antiqua" w:hAnsi="Book Antiqua"/>
          <w:sz w:val="28"/>
          <w:szCs w:val="28"/>
        </w:rPr>
        <w:t>Nagy hányaduk v</w:t>
      </w:r>
      <w:r w:rsidR="00A2797A" w:rsidRPr="00B95A98">
        <w:rPr>
          <w:rFonts w:ascii="Book Antiqua" w:hAnsi="Book Antiqua"/>
          <w:sz w:val="28"/>
          <w:szCs w:val="28"/>
        </w:rPr>
        <w:t>allásosság</w:t>
      </w:r>
      <w:r w:rsidR="00DF2367" w:rsidRPr="00B95A98">
        <w:rPr>
          <w:rFonts w:ascii="Book Antiqua" w:hAnsi="Book Antiqua"/>
          <w:sz w:val="28"/>
          <w:szCs w:val="28"/>
        </w:rPr>
        <w:t>a</w:t>
      </w:r>
      <w:r w:rsidR="00D75902">
        <w:rPr>
          <w:rFonts w:ascii="Book Antiqua" w:hAnsi="Book Antiqua"/>
          <w:sz w:val="28"/>
          <w:szCs w:val="28"/>
        </w:rPr>
        <w:t xml:space="preserve"> </w:t>
      </w:r>
      <w:r w:rsidR="00A2797A" w:rsidRPr="00B95A98">
        <w:rPr>
          <w:rFonts w:ascii="Book Antiqua" w:hAnsi="Book Antiqua"/>
          <w:sz w:val="28"/>
          <w:szCs w:val="28"/>
        </w:rPr>
        <w:t>csak külsőség</w:t>
      </w:r>
      <w:r w:rsidR="00DF2367" w:rsidRPr="00B95A98">
        <w:rPr>
          <w:rFonts w:ascii="Book Antiqua" w:hAnsi="Book Antiqua"/>
          <w:sz w:val="28"/>
          <w:szCs w:val="28"/>
        </w:rPr>
        <w:t xml:space="preserve"> – részvétel </w:t>
      </w:r>
      <w:r w:rsidR="00A2797A" w:rsidRPr="00B95A98">
        <w:rPr>
          <w:rFonts w:ascii="Book Antiqua" w:hAnsi="Book Antiqua"/>
          <w:sz w:val="28"/>
          <w:szCs w:val="28"/>
        </w:rPr>
        <w:t>a szertartásokon</w:t>
      </w:r>
      <w:r w:rsidR="00DF2367" w:rsidRPr="00B95A98">
        <w:rPr>
          <w:rFonts w:ascii="Book Antiqua" w:hAnsi="Book Antiqua"/>
          <w:sz w:val="28"/>
          <w:szCs w:val="28"/>
        </w:rPr>
        <w:t xml:space="preserve">, esetleg jótékonykodás –, </w:t>
      </w:r>
      <w:ins w:id="140" w:author="dr. Álló Géza" w:date="2013-01-19T19:48:00Z">
        <w:r w:rsidR="00A2797A" w:rsidRPr="00B95A98">
          <w:rPr>
            <w:rFonts w:ascii="Book Antiqua" w:hAnsi="Book Antiqua"/>
            <w:sz w:val="28"/>
            <w:szCs w:val="28"/>
          </w:rPr>
          <w:t>élet</w:t>
        </w:r>
      </w:ins>
      <w:r w:rsidR="00A2797A" w:rsidRPr="00B95A98">
        <w:rPr>
          <w:rFonts w:ascii="Book Antiqua" w:hAnsi="Book Antiqua"/>
          <w:sz w:val="28"/>
          <w:szCs w:val="28"/>
        </w:rPr>
        <w:t>üket</w:t>
      </w:r>
      <w:r w:rsidR="00D75902">
        <w:rPr>
          <w:rFonts w:ascii="Book Antiqua" w:hAnsi="Book Antiqua"/>
          <w:sz w:val="28"/>
          <w:szCs w:val="28"/>
        </w:rPr>
        <w:t xml:space="preserve"> </w:t>
      </w:r>
      <w:r w:rsidR="00A2797A" w:rsidRPr="00B95A98">
        <w:rPr>
          <w:rFonts w:ascii="Book Antiqua" w:hAnsi="Book Antiqua"/>
          <w:sz w:val="28"/>
          <w:szCs w:val="28"/>
        </w:rPr>
        <w:t xml:space="preserve">nem igazán hatja át sem </w:t>
      </w:r>
      <w:ins w:id="141" w:author="dr. Álló Géza" w:date="2013-01-19T19:48:00Z">
        <w:r w:rsidR="00A2797A" w:rsidRPr="00B95A98">
          <w:rPr>
            <w:rFonts w:ascii="Book Antiqua" w:hAnsi="Book Antiqua"/>
            <w:sz w:val="28"/>
            <w:szCs w:val="28"/>
          </w:rPr>
          <w:t>a Tízparancsolat szelleme</w:t>
        </w:r>
      </w:ins>
      <w:r w:rsidR="00A2797A" w:rsidRPr="00B95A98">
        <w:rPr>
          <w:rFonts w:ascii="Book Antiqua" w:hAnsi="Book Antiqua"/>
          <w:sz w:val="28"/>
          <w:szCs w:val="28"/>
        </w:rPr>
        <w:t>, sem Jézus tanítása</w:t>
      </w:r>
      <w:r w:rsidR="00DF2367" w:rsidRPr="00B95A98">
        <w:rPr>
          <w:rFonts w:ascii="Book Antiqua" w:hAnsi="Book Antiqua"/>
          <w:sz w:val="28"/>
          <w:szCs w:val="28"/>
        </w:rPr>
        <w:t xml:space="preserve">: </w:t>
      </w:r>
      <w:r w:rsidR="00A2797A" w:rsidRPr="00B95A98">
        <w:rPr>
          <w:rFonts w:ascii="Book Antiqua" w:hAnsi="Book Antiqua"/>
          <w:sz w:val="28"/>
          <w:szCs w:val="28"/>
        </w:rPr>
        <w:t>n</w:t>
      </w:r>
      <w:r w:rsidR="00BB511D" w:rsidRPr="00B95A98">
        <w:rPr>
          <w:rFonts w:ascii="Book Antiqua" w:hAnsi="Book Antiqua"/>
          <w:sz w:val="28"/>
          <w:szCs w:val="28"/>
        </w:rPr>
        <w:t>éha kicsit ridegen bán</w:t>
      </w:r>
      <w:r w:rsidR="00A2797A" w:rsidRPr="00B95A98">
        <w:rPr>
          <w:rFonts w:ascii="Book Antiqua" w:hAnsi="Book Antiqua"/>
          <w:sz w:val="28"/>
          <w:szCs w:val="28"/>
        </w:rPr>
        <w:t>nak szüleikk</w:t>
      </w:r>
      <w:r w:rsidR="00BB511D" w:rsidRPr="00B95A98">
        <w:rPr>
          <w:rFonts w:ascii="Book Antiqua" w:hAnsi="Book Antiqua"/>
          <w:sz w:val="28"/>
          <w:szCs w:val="28"/>
        </w:rPr>
        <w:t>el, munka helyett inkább „ügyeskedéssel” építgeti</w:t>
      </w:r>
      <w:r w:rsidR="00A2797A" w:rsidRPr="00B95A98">
        <w:rPr>
          <w:rFonts w:ascii="Book Antiqua" w:hAnsi="Book Antiqua"/>
          <w:sz w:val="28"/>
          <w:szCs w:val="28"/>
        </w:rPr>
        <w:t>k</w:t>
      </w:r>
      <w:r w:rsidR="00BB511D" w:rsidRPr="00B95A98">
        <w:rPr>
          <w:rFonts w:ascii="Book Antiqua" w:hAnsi="Book Antiqua"/>
          <w:sz w:val="28"/>
          <w:szCs w:val="28"/>
        </w:rPr>
        <w:t xml:space="preserve"> karrierj</w:t>
      </w:r>
      <w:r w:rsidR="00A2797A" w:rsidRPr="00B95A98">
        <w:rPr>
          <w:rFonts w:ascii="Book Antiqua" w:hAnsi="Book Antiqua"/>
          <w:sz w:val="28"/>
          <w:szCs w:val="28"/>
        </w:rPr>
        <w:t>üke</w:t>
      </w:r>
      <w:r w:rsidR="00BB511D" w:rsidRPr="00B95A98">
        <w:rPr>
          <w:rFonts w:ascii="Book Antiqua" w:hAnsi="Book Antiqua"/>
          <w:sz w:val="28"/>
          <w:szCs w:val="28"/>
        </w:rPr>
        <w:t xml:space="preserve">t, kicsit </w:t>
      </w:r>
      <w:ins w:id="142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>becsapj</w:t>
        </w:r>
      </w:ins>
      <w:r w:rsidR="00A2797A" w:rsidRPr="00B95A98">
        <w:rPr>
          <w:rFonts w:ascii="Book Antiqua" w:hAnsi="Book Antiqua"/>
          <w:sz w:val="28"/>
          <w:szCs w:val="28"/>
        </w:rPr>
        <w:t>ák</w:t>
      </w:r>
      <w:r w:rsidR="00D75902">
        <w:rPr>
          <w:rFonts w:ascii="Book Antiqua" w:hAnsi="Book Antiqua"/>
          <w:sz w:val="28"/>
          <w:szCs w:val="28"/>
        </w:rPr>
        <w:t xml:space="preserve"> </w:t>
      </w:r>
      <w:ins w:id="143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>felebarát</w:t>
        </w:r>
      </w:ins>
      <w:ins w:id="144" w:author="dr. Álló Géza" w:date="2013-01-20T22:26:00Z">
        <w:r w:rsidR="00BB511D" w:rsidRPr="00B95A98">
          <w:rPr>
            <w:rFonts w:ascii="Book Antiqua" w:hAnsi="Book Antiqua"/>
            <w:sz w:val="28"/>
            <w:szCs w:val="28"/>
          </w:rPr>
          <w:t>ai</w:t>
        </w:r>
      </w:ins>
      <w:r w:rsidR="00A2797A" w:rsidRPr="00B95A98">
        <w:rPr>
          <w:rFonts w:ascii="Book Antiqua" w:hAnsi="Book Antiqua"/>
          <w:sz w:val="28"/>
          <w:szCs w:val="28"/>
        </w:rPr>
        <w:t>ka</w:t>
      </w:r>
      <w:ins w:id="145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>t</w:t>
        </w:r>
      </w:ins>
      <w:r w:rsidR="00BB511D" w:rsidRPr="00B95A98">
        <w:rPr>
          <w:rFonts w:ascii="Book Antiqua" w:hAnsi="Book Antiqua"/>
          <w:sz w:val="28"/>
          <w:szCs w:val="28"/>
        </w:rPr>
        <w:t>, netán</w:t>
      </w:r>
      <w:ins w:id="146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 xml:space="preserve"> időnként megkívánj</w:t>
        </w:r>
      </w:ins>
      <w:r w:rsidR="00A2797A" w:rsidRPr="00B95A98">
        <w:rPr>
          <w:rFonts w:ascii="Book Antiqua" w:hAnsi="Book Antiqua"/>
          <w:sz w:val="28"/>
          <w:szCs w:val="28"/>
        </w:rPr>
        <w:t>ák</w:t>
      </w:r>
      <w:ins w:id="147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 xml:space="preserve"> feleség</w:t>
        </w:r>
      </w:ins>
      <w:r w:rsidR="00BB511D" w:rsidRPr="00B95A98">
        <w:rPr>
          <w:rFonts w:ascii="Book Antiqua" w:hAnsi="Book Antiqua"/>
          <w:sz w:val="28"/>
          <w:szCs w:val="28"/>
        </w:rPr>
        <w:t>üke</w:t>
      </w:r>
      <w:ins w:id="148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>t is</w:t>
        </w:r>
      </w:ins>
      <w:r w:rsidR="00BB511D" w:rsidRPr="00B95A98">
        <w:rPr>
          <w:rFonts w:ascii="Book Antiqua" w:hAnsi="Book Antiqua"/>
          <w:sz w:val="28"/>
          <w:szCs w:val="28"/>
        </w:rPr>
        <w:t>,</w:t>
      </w:r>
      <w:ins w:id="149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 xml:space="preserve"> és nem szereti</w:t>
        </w:r>
      </w:ins>
      <w:r w:rsidR="00A2797A" w:rsidRPr="00B95A98">
        <w:rPr>
          <w:rFonts w:ascii="Book Antiqua" w:hAnsi="Book Antiqua"/>
          <w:sz w:val="28"/>
          <w:szCs w:val="28"/>
        </w:rPr>
        <w:t>k</w:t>
      </w:r>
      <w:ins w:id="150" w:author="dr. Álló Géza" w:date="2013-01-20T22:26:00Z">
        <w:r w:rsidR="00BB511D" w:rsidRPr="00B95A98">
          <w:rPr>
            <w:rFonts w:ascii="Book Antiqua" w:hAnsi="Book Antiqua"/>
            <w:sz w:val="28"/>
            <w:szCs w:val="28"/>
          </w:rPr>
          <w:t xml:space="preserve"> őket</w:t>
        </w:r>
      </w:ins>
      <w:ins w:id="151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 xml:space="preserve"> úgy, mint önmag</w:t>
        </w:r>
      </w:ins>
      <w:r w:rsidR="00A2797A" w:rsidRPr="00B95A98">
        <w:rPr>
          <w:rFonts w:ascii="Book Antiqua" w:hAnsi="Book Antiqua"/>
          <w:sz w:val="28"/>
          <w:szCs w:val="28"/>
        </w:rPr>
        <w:t>uka</w:t>
      </w:r>
      <w:ins w:id="152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 xml:space="preserve">t. </w:t>
        </w:r>
      </w:ins>
      <w:r w:rsidR="006C5AF7" w:rsidRPr="00B95A98">
        <w:rPr>
          <w:rFonts w:ascii="Book Antiqua" w:hAnsi="Book Antiqua"/>
          <w:sz w:val="28"/>
          <w:szCs w:val="28"/>
        </w:rPr>
        <w:t>H</w:t>
      </w:r>
      <w:r w:rsidR="00BB511D" w:rsidRPr="00B95A98">
        <w:rPr>
          <w:rFonts w:ascii="Book Antiqua" w:hAnsi="Book Antiqua"/>
          <w:sz w:val="28"/>
          <w:szCs w:val="28"/>
        </w:rPr>
        <w:t xml:space="preserve">a történelmi távlatban nézzük: </w:t>
      </w:r>
      <w:ins w:id="153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>a szeretet</w:t>
        </w:r>
      </w:ins>
      <w:r w:rsidR="00373A96">
        <w:rPr>
          <w:rFonts w:ascii="Book Antiqua" w:hAnsi="Book Antiqua"/>
          <w:sz w:val="28"/>
          <w:szCs w:val="28"/>
        </w:rPr>
        <w:t xml:space="preserve">nek csak kevesek lelkében pislákoló </w:t>
      </w:r>
      <w:ins w:id="154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>lángocskája</w:t>
        </w:r>
      </w:ins>
      <w:r w:rsidR="00373A96">
        <w:rPr>
          <w:rFonts w:ascii="Book Antiqua" w:hAnsi="Book Antiqua"/>
          <w:sz w:val="28"/>
          <w:szCs w:val="28"/>
        </w:rPr>
        <w:t>,</w:t>
      </w:r>
      <w:r w:rsidR="00D75902">
        <w:rPr>
          <w:rFonts w:ascii="Book Antiqua" w:hAnsi="Book Antiqua"/>
          <w:sz w:val="28"/>
          <w:szCs w:val="28"/>
        </w:rPr>
        <w:t xml:space="preserve"> </w:t>
      </w:r>
      <w:r w:rsidR="003B1460">
        <w:rPr>
          <w:rFonts w:ascii="Book Antiqua" w:hAnsi="Book Antiqua"/>
          <w:sz w:val="28"/>
          <w:szCs w:val="28"/>
        </w:rPr>
        <w:t xml:space="preserve">a közömbösség </w:t>
      </w:r>
      <w:r w:rsidR="00373A96">
        <w:rPr>
          <w:rFonts w:ascii="Book Antiqua" w:hAnsi="Book Antiqua"/>
          <w:sz w:val="28"/>
          <w:szCs w:val="28"/>
        </w:rPr>
        <w:t>mind</w:t>
      </w:r>
      <w:r w:rsidR="003B1460">
        <w:rPr>
          <w:rFonts w:ascii="Book Antiqua" w:hAnsi="Book Antiqua"/>
          <w:sz w:val="28"/>
          <w:szCs w:val="28"/>
        </w:rPr>
        <w:t xml:space="preserve"> sűrűsödő ködén át</w:t>
      </w:r>
      <w:r w:rsidR="00373A96">
        <w:rPr>
          <w:rFonts w:ascii="Book Antiqua" w:hAnsi="Book Antiqua"/>
          <w:sz w:val="28"/>
          <w:szCs w:val="28"/>
        </w:rPr>
        <w:t>,</w:t>
      </w:r>
      <w:r w:rsidR="00A90301">
        <w:rPr>
          <w:rStyle w:val="Vgjegyzet-hivatkozs"/>
          <w:rFonts w:ascii="Book Antiqua" w:hAnsi="Book Antiqua"/>
          <w:sz w:val="28"/>
          <w:szCs w:val="28"/>
        </w:rPr>
        <w:endnoteReference w:id="27"/>
      </w:r>
      <w:r w:rsidR="003B1460">
        <w:rPr>
          <w:rFonts w:ascii="Book Antiqua" w:hAnsi="Book Antiqua"/>
          <w:sz w:val="28"/>
          <w:szCs w:val="28"/>
        </w:rPr>
        <w:t xml:space="preserve"> </w:t>
      </w:r>
      <w:r w:rsidR="00DF2367" w:rsidRPr="00B95A98">
        <w:rPr>
          <w:rFonts w:ascii="Book Antiqua" w:hAnsi="Book Antiqua"/>
          <w:sz w:val="28"/>
          <w:szCs w:val="28"/>
        </w:rPr>
        <w:t>man</w:t>
      </w:r>
      <w:r>
        <w:rPr>
          <w:rFonts w:ascii="Book Antiqua" w:hAnsi="Book Antiqua"/>
          <w:sz w:val="28"/>
          <w:szCs w:val="28"/>
        </w:rPr>
        <w:t>a</w:t>
      </w:r>
      <w:r w:rsidR="00DF2367" w:rsidRPr="00B95A98">
        <w:rPr>
          <w:rFonts w:ascii="Book Antiqua" w:hAnsi="Book Antiqua"/>
          <w:sz w:val="28"/>
          <w:szCs w:val="28"/>
        </w:rPr>
        <w:t xml:space="preserve">pság </w:t>
      </w:r>
      <w:r w:rsidR="00373A96">
        <w:rPr>
          <w:rFonts w:ascii="Book Antiqua" w:hAnsi="Book Antiqua"/>
          <w:sz w:val="28"/>
          <w:szCs w:val="28"/>
        </w:rPr>
        <w:t xml:space="preserve">egyre halványulva látszik, és világméretű </w:t>
      </w:r>
      <w:r w:rsidR="003878AB" w:rsidRPr="00B95A98">
        <w:rPr>
          <w:rFonts w:ascii="Book Antiqua" w:hAnsi="Book Antiqua"/>
          <w:sz w:val="28"/>
          <w:szCs w:val="28"/>
        </w:rPr>
        <w:t xml:space="preserve">valláserkölcsi rendszer </w:t>
      </w:r>
      <w:r w:rsidR="00DF2367" w:rsidRPr="00B95A98">
        <w:rPr>
          <w:rFonts w:ascii="Book Antiqua" w:hAnsi="Book Antiqua"/>
          <w:sz w:val="28"/>
          <w:szCs w:val="28"/>
        </w:rPr>
        <w:t xml:space="preserve">kialakulása kicsivel sincs közelebb, mint </w:t>
      </w:r>
      <w:ins w:id="155" w:author="dr. Álló Géza" w:date="2013-01-19T19:48:00Z">
        <w:r w:rsidR="00DF2367" w:rsidRPr="00B95A98">
          <w:rPr>
            <w:rFonts w:ascii="Book Antiqua" w:hAnsi="Book Antiqua"/>
            <w:sz w:val="28"/>
            <w:szCs w:val="28"/>
          </w:rPr>
          <w:t>2000 év</w:t>
        </w:r>
      </w:ins>
      <w:r w:rsidR="00DF2367" w:rsidRPr="00B95A98">
        <w:rPr>
          <w:rFonts w:ascii="Book Antiqua" w:hAnsi="Book Antiqua"/>
          <w:sz w:val="28"/>
          <w:szCs w:val="28"/>
        </w:rPr>
        <w:t>vel ezelőtt</w:t>
      </w:r>
      <w:ins w:id="156" w:author="dr. Álló Géza" w:date="2013-01-19T19:48:00Z">
        <w:r w:rsidR="00BB511D" w:rsidRPr="00B95A98">
          <w:rPr>
            <w:rFonts w:ascii="Book Antiqua" w:hAnsi="Book Antiqua"/>
            <w:sz w:val="28"/>
            <w:szCs w:val="28"/>
          </w:rPr>
          <w:t>.</w:t>
        </w:r>
      </w:ins>
    </w:p>
    <w:p w:rsidR="003878AB" w:rsidRPr="00DC71BB" w:rsidRDefault="003878AB" w:rsidP="00C72C70">
      <w:pPr>
        <w:pStyle w:val="jbekezds"/>
        <w:spacing w:before="0"/>
        <w:ind w:firstLine="0"/>
        <w:rPr>
          <w:rFonts w:ascii="Comic Sans MS" w:hAnsi="Comic Sans MS"/>
          <w:i/>
          <w:sz w:val="28"/>
          <w:szCs w:val="28"/>
        </w:rPr>
      </w:pPr>
      <w:bookmarkStart w:id="157" w:name="itt"/>
      <w:bookmarkEnd w:id="157"/>
      <w:r w:rsidRPr="00DC71BB">
        <w:rPr>
          <w:rFonts w:ascii="Comic Sans MS" w:hAnsi="Comic Sans MS"/>
          <w:i/>
          <w:sz w:val="28"/>
          <w:szCs w:val="28"/>
        </w:rPr>
        <w:t>Merthogy a humanista erkölcs rohamosan terjed?</w:t>
      </w:r>
    </w:p>
    <w:p w:rsidR="009E7C20" w:rsidRDefault="009E7C20" w:rsidP="00C72C70">
      <w:pPr>
        <w:pStyle w:val="Normlsr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878AB" w:rsidRPr="00B95A98">
        <w:rPr>
          <w:rFonts w:ascii="Book Antiqua" w:hAnsi="Book Antiqua"/>
          <w:sz w:val="28"/>
          <w:szCs w:val="28"/>
        </w:rPr>
        <w:t>Ez</w:t>
      </w:r>
      <w:r>
        <w:rPr>
          <w:rFonts w:ascii="Book Antiqua" w:hAnsi="Book Antiqua"/>
          <w:sz w:val="28"/>
          <w:szCs w:val="28"/>
        </w:rPr>
        <w:t xml:space="preserve"> rosszindulatú riposzt volt, merthogy nem, sőt! </w:t>
      </w:r>
      <w:r w:rsidR="007B2EF8">
        <w:rPr>
          <w:rFonts w:ascii="Book Antiqua" w:hAnsi="Book Antiqua"/>
          <w:sz w:val="28"/>
          <w:szCs w:val="28"/>
        </w:rPr>
        <w:t xml:space="preserve">„Az emberek feláldozzák egészségüket, hogy pénzt keressenek. Aztán feláldozzák pénzüket, hogy visszaszerezzék egészségüket. </w:t>
      </w:r>
      <w:r w:rsidR="003878AB" w:rsidRPr="00B95A98">
        <w:rPr>
          <w:rFonts w:ascii="Book Antiqua" w:hAnsi="Book Antiqua"/>
          <w:sz w:val="28"/>
          <w:szCs w:val="28"/>
        </w:rPr>
        <w:t xml:space="preserve"> </w:t>
      </w:r>
      <w:r w:rsidR="007B2EF8">
        <w:rPr>
          <w:rFonts w:ascii="Book Antiqua" w:hAnsi="Book Antiqua"/>
          <w:sz w:val="28"/>
          <w:szCs w:val="28"/>
        </w:rPr>
        <w:t>És olyan izgatottak a jövő</w:t>
      </w:r>
      <w:r w:rsidR="00FB4CAC">
        <w:rPr>
          <w:rFonts w:ascii="Book Antiqua" w:hAnsi="Book Antiqua"/>
          <w:sz w:val="28"/>
          <w:szCs w:val="28"/>
        </w:rPr>
        <w:softHyphen/>
      </w:r>
      <w:r w:rsidR="007B2EF8">
        <w:rPr>
          <w:rFonts w:ascii="Book Antiqua" w:hAnsi="Book Antiqua"/>
          <w:sz w:val="28"/>
          <w:szCs w:val="28"/>
        </w:rPr>
        <w:t>jükkel kapcsolatban, hogy elfelejtik élvezni a jelent</w:t>
      </w:r>
      <w:r w:rsidR="00FB4CAC">
        <w:rPr>
          <w:rFonts w:ascii="Book Antiqua" w:hAnsi="Book Antiqua"/>
          <w:sz w:val="28"/>
          <w:szCs w:val="28"/>
        </w:rPr>
        <w:t>;</w:t>
      </w:r>
      <w:r w:rsidR="007B2EF8">
        <w:rPr>
          <w:rFonts w:ascii="Book Antiqua" w:hAnsi="Book Antiqua"/>
          <w:sz w:val="28"/>
          <w:szCs w:val="28"/>
        </w:rPr>
        <w:t xml:space="preserve"> emiatt nem élnek sem a jelenben, sem a jövőben, hanem úgy élnek, mintha sohasem halnának meg. Végül úgy halnak meg, hogy nem is éltek igazán.”</w:t>
      </w:r>
      <w:r w:rsidR="007B2EF8">
        <w:rPr>
          <w:rStyle w:val="Vgjegyzet-hivatkozs"/>
          <w:rFonts w:ascii="Book Antiqua" w:hAnsi="Book Antiqua"/>
          <w:sz w:val="28"/>
          <w:szCs w:val="28"/>
        </w:rPr>
        <w:endnoteReference w:id="28"/>
      </w:r>
    </w:p>
    <w:p w:rsidR="007B2EF8" w:rsidRPr="00632234" w:rsidRDefault="00632234" w:rsidP="00C72C70">
      <w:pPr>
        <w:pStyle w:val="jbekezds"/>
        <w:spacing w:before="240"/>
        <w:ind w:firstLine="0"/>
        <w:rPr>
          <w:rFonts w:ascii="Comic Sans MS" w:hAnsi="Comic Sans MS"/>
          <w:i/>
          <w:sz w:val="28"/>
          <w:szCs w:val="28"/>
        </w:rPr>
      </w:pPr>
      <w:r w:rsidRPr="00632234">
        <w:rPr>
          <w:rFonts w:ascii="Comic Sans MS" w:hAnsi="Comic Sans MS"/>
          <w:i/>
          <w:sz w:val="28"/>
          <w:szCs w:val="28"/>
        </w:rPr>
        <w:t>Kötve hiszem, hogy a vallástalanok között jobb a helyzet!</w:t>
      </w:r>
    </w:p>
    <w:p w:rsidR="006C19B9" w:rsidRDefault="00632234" w:rsidP="00890DCC">
      <w:pPr>
        <w:pStyle w:val="Normlsr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890DCC">
        <w:rPr>
          <w:rFonts w:ascii="Book Antiqua" w:hAnsi="Book Antiqua"/>
          <w:sz w:val="28"/>
          <w:szCs w:val="28"/>
        </w:rPr>
        <w:t>M</w:t>
      </w:r>
      <w:r>
        <w:rPr>
          <w:rFonts w:ascii="Book Antiqua" w:hAnsi="Book Antiqua"/>
          <w:sz w:val="28"/>
          <w:szCs w:val="28"/>
        </w:rPr>
        <w:t>ájkárosodás</w:t>
      </w:r>
      <w:r w:rsidR="00890DCC">
        <w:rPr>
          <w:rFonts w:ascii="Book Antiqua" w:hAnsi="Book Antiqua"/>
          <w:sz w:val="28"/>
          <w:szCs w:val="28"/>
        </w:rPr>
        <w:t>od már kóros</w:t>
      </w:r>
      <w:r>
        <w:rPr>
          <w:rFonts w:ascii="Book Antiqua" w:hAnsi="Book Antiqua"/>
          <w:sz w:val="28"/>
          <w:szCs w:val="28"/>
        </w:rPr>
        <w:t xml:space="preserve">! </w:t>
      </w:r>
      <w:r w:rsidR="003878AB" w:rsidRPr="00B95A98">
        <w:rPr>
          <w:rFonts w:ascii="Book Antiqua" w:hAnsi="Book Antiqua"/>
          <w:sz w:val="28"/>
          <w:szCs w:val="28"/>
        </w:rPr>
        <w:t>A vallástalanok számaránya</w:t>
      </w:r>
      <w:r w:rsidR="00E133FA" w:rsidRPr="00B95A98">
        <w:rPr>
          <w:rFonts w:ascii="Book Antiqua" w:hAnsi="Book Antiqua"/>
          <w:sz w:val="28"/>
          <w:szCs w:val="28"/>
        </w:rPr>
        <w:t xml:space="preserve"> világméretben</w:t>
      </w:r>
      <w:r w:rsidR="00AF66B3" w:rsidRPr="00B95A98">
        <w:rPr>
          <w:rFonts w:ascii="Book Antiqua" w:hAnsi="Book Antiqua"/>
          <w:sz w:val="28"/>
          <w:szCs w:val="28"/>
        </w:rPr>
        <w:t xml:space="preserve"> talán még egy h</w:t>
      </w:r>
      <w:r w:rsidR="00DF2367" w:rsidRPr="00B95A98">
        <w:rPr>
          <w:rFonts w:ascii="Book Antiqua" w:hAnsi="Book Antiqua"/>
          <w:sz w:val="28"/>
          <w:szCs w:val="28"/>
        </w:rPr>
        <w:t>eted sincs</w:t>
      </w:r>
      <w:r w:rsidR="00965CBC">
        <w:rPr>
          <w:rFonts w:ascii="Book Antiqua" w:hAnsi="Book Antiqua"/>
          <w:sz w:val="28"/>
          <w:szCs w:val="28"/>
        </w:rPr>
        <w:t>, bár hatásuk szerintem ennél nagyobb. Viszont</w:t>
      </w:r>
      <w:r w:rsidR="00E133FA" w:rsidRPr="00B95A98">
        <w:rPr>
          <w:rFonts w:ascii="Book Antiqua" w:hAnsi="Book Antiqua"/>
          <w:sz w:val="28"/>
          <w:szCs w:val="28"/>
        </w:rPr>
        <w:t xml:space="preserve"> minden politikai rendszer ügyesen kihasználja a </w:t>
      </w:r>
      <w:proofErr w:type="spellStart"/>
      <w:r w:rsidR="00E133FA" w:rsidRPr="00B95A98">
        <w:rPr>
          <w:rFonts w:ascii="Book Antiqua" w:hAnsi="Book Antiqua"/>
          <w:sz w:val="28"/>
          <w:szCs w:val="28"/>
        </w:rPr>
        <w:t>vallásosságot</w:t>
      </w:r>
      <w:proofErr w:type="spellEnd"/>
      <w:r w:rsidR="00E133FA" w:rsidRPr="00B95A98">
        <w:rPr>
          <w:rFonts w:ascii="Book Antiqua" w:hAnsi="Book Antiqua"/>
          <w:sz w:val="28"/>
          <w:szCs w:val="28"/>
        </w:rPr>
        <w:t xml:space="preserve"> – és az egyházak támogatását –</w:t>
      </w:r>
      <w:r w:rsidR="00BD3263">
        <w:rPr>
          <w:rFonts w:ascii="Book Antiqua" w:hAnsi="Book Antiqua"/>
          <w:sz w:val="28"/>
          <w:szCs w:val="28"/>
        </w:rPr>
        <w:t xml:space="preserve"> </w:t>
      </w:r>
      <w:r w:rsidR="00E133FA" w:rsidRPr="00B95A98">
        <w:rPr>
          <w:rFonts w:ascii="Book Antiqua" w:hAnsi="Book Antiqua"/>
          <w:sz w:val="28"/>
          <w:szCs w:val="28"/>
        </w:rPr>
        <w:t xml:space="preserve">hatalmának megerősítésére, nem ritkán kifejezetten üldözve is a </w:t>
      </w:r>
      <w:proofErr w:type="spellStart"/>
      <w:r w:rsidR="00E133FA" w:rsidRPr="00B95A98">
        <w:rPr>
          <w:rFonts w:ascii="Book Antiqua" w:hAnsi="Book Antiqua"/>
          <w:sz w:val="28"/>
          <w:szCs w:val="28"/>
        </w:rPr>
        <w:t>vallástalanságot</w:t>
      </w:r>
      <w:proofErr w:type="spellEnd"/>
      <w:r w:rsidR="00E133FA" w:rsidRPr="00B95A98">
        <w:rPr>
          <w:rFonts w:ascii="Book Antiqua" w:hAnsi="Book Antiqua"/>
          <w:sz w:val="28"/>
          <w:szCs w:val="28"/>
        </w:rPr>
        <w:t xml:space="preserve">. </w:t>
      </w:r>
    </w:p>
    <w:p w:rsidR="005E1FA6" w:rsidRPr="00B95A98" w:rsidRDefault="00E133FA" w:rsidP="006F64DA">
      <w:pPr>
        <w:pStyle w:val="Normlsr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A humanista erkölcs </w:t>
      </w:r>
      <w:r w:rsidR="00D86283" w:rsidRPr="00B95A98">
        <w:rPr>
          <w:rFonts w:ascii="Book Antiqua" w:hAnsi="Book Antiqua"/>
          <w:sz w:val="28"/>
          <w:szCs w:val="28"/>
        </w:rPr>
        <w:t>minden ember számára elérhetővé a</w:t>
      </w:r>
      <w:r w:rsidR="006C19B9">
        <w:rPr>
          <w:rFonts w:ascii="Book Antiqua" w:hAnsi="Book Antiqua"/>
          <w:sz w:val="28"/>
          <w:szCs w:val="28"/>
        </w:rPr>
        <w:t xml:space="preserve">karja tenni a földi boldogságot, </w:t>
      </w:r>
      <w:r w:rsidRPr="00B95A98">
        <w:rPr>
          <w:rFonts w:ascii="Book Antiqua" w:hAnsi="Book Antiqua"/>
          <w:sz w:val="28"/>
          <w:szCs w:val="28"/>
        </w:rPr>
        <w:t>még ha eledd</w:t>
      </w:r>
      <w:r w:rsidR="006C19B9">
        <w:rPr>
          <w:rFonts w:ascii="Book Antiqua" w:hAnsi="Book Antiqua"/>
          <w:sz w:val="28"/>
          <w:szCs w:val="28"/>
        </w:rPr>
        <w:t>ig nem is nagy sikerrel,</w:t>
      </w:r>
      <w:r w:rsidRPr="00B95A98">
        <w:rPr>
          <w:rFonts w:ascii="Book Antiqua" w:hAnsi="Book Antiqua"/>
          <w:sz w:val="28"/>
          <w:szCs w:val="28"/>
        </w:rPr>
        <w:t xml:space="preserve"> a valláserkölcs azonban – bár a jelszavak és az ígérgetések szintjén ugyanezt mondja is –, végső soron a túlvilági boldogságot ígéri, és a földi bajok türelmes elviselését szorgalmazza</w:t>
      </w:r>
      <w:r w:rsidR="00D11534">
        <w:rPr>
          <w:rFonts w:ascii="Book Antiqua" w:hAnsi="Book Antiqua"/>
          <w:sz w:val="28"/>
          <w:szCs w:val="28"/>
        </w:rPr>
        <w:t>.</w:t>
      </w:r>
      <w:r w:rsidR="00BD3263">
        <w:rPr>
          <w:rFonts w:ascii="Book Antiqua" w:hAnsi="Book Antiqua"/>
          <w:sz w:val="28"/>
          <w:szCs w:val="28"/>
        </w:rPr>
        <w:t xml:space="preserve"> </w:t>
      </w:r>
      <w:r w:rsidR="00D11534">
        <w:rPr>
          <w:rFonts w:ascii="Book Antiqua" w:hAnsi="Book Antiqua"/>
          <w:sz w:val="28"/>
          <w:szCs w:val="28"/>
        </w:rPr>
        <w:t>I</w:t>
      </w:r>
      <w:r w:rsidR="00BD3263">
        <w:rPr>
          <w:rFonts w:ascii="Book Antiqua" w:hAnsi="Book Antiqua"/>
          <w:sz w:val="28"/>
          <w:szCs w:val="28"/>
        </w:rPr>
        <w:t>gaz</w:t>
      </w:r>
      <w:r w:rsidR="00D11534">
        <w:rPr>
          <w:rFonts w:ascii="Book Antiqua" w:hAnsi="Book Antiqua"/>
          <w:sz w:val="28"/>
          <w:szCs w:val="28"/>
        </w:rPr>
        <w:t>, cserében</w:t>
      </w:r>
      <w:r w:rsidR="00F44D0F" w:rsidRPr="00B95A98">
        <w:rPr>
          <w:rFonts w:ascii="Book Antiqua" w:hAnsi="Book Antiqua"/>
          <w:sz w:val="28"/>
          <w:szCs w:val="28"/>
        </w:rPr>
        <w:t xml:space="preserve"> erős </w:t>
      </w:r>
      <w:r w:rsidRPr="00B95A98">
        <w:rPr>
          <w:rFonts w:ascii="Book Antiqua" w:hAnsi="Book Antiqua"/>
          <w:sz w:val="28"/>
          <w:szCs w:val="28"/>
        </w:rPr>
        <w:t>lelki támasz</w:t>
      </w:r>
      <w:r w:rsidR="00BD3263">
        <w:rPr>
          <w:rFonts w:ascii="Book Antiqua" w:hAnsi="Book Antiqua"/>
          <w:sz w:val="28"/>
          <w:szCs w:val="28"/>
        </w:rPr>
        <w:t xml:space="preserve">t ad </w:t>
      </w:r>
      <w:r w:rsidR="00F44D0F" w:rsidRPr="00B95A98">
        <w:rPr>
          <w:rFonts w:ascii="Book Antiqua" w:hAnsi="Book Antiqua"/>
          <w:sz w:val="28"/>
          <w:szCs w:val="28"/>
        </w:rPr>
        <w:t xml:space="preserve">a hívőknek. </w:t>
      </w:r>
      <w:r w:rsidR="00D86283" w:rsidRPr="00B95A98">
        <w:rPr>
          <w:rFonts w:ascii="Book Antiqua" w:hAnsi="Book Antiqua"/>
          <w:sz w:val="28"/>
          <w:szCs w:val="28"/>
        </w:rPr>
        <w:t>A halál véglegességének tudata nehéz lelki teher, vallástalanul</w:t>
      </w:r>
      <w:r w:rsidR="00F44D0F" w:rsidRPr="00B95A98">
        <w:rPr>
          <w:rFonts w:ascii="Book Antiqua" w:hAnsi="Book Antiqua"/>
          <w:sz w:val="28"/>
          <w:szCs w:val="28"/>
        </w:rPr>
        <w:t xml:space="preserve"> csak saját lelkiismeretü</w:t>
      </w:r>
      <w:r w:rsidR="00D86283" w:rsidRPr="00B95A98">
        <w:rPr>
          <w:rFonts w:ascii="Book Antiqua" w:hAnsi="Book Antiqua"/>
          <w:sz w:val="28"/>
          <w:szCs w:val="28"/>
        </w:rPr>
        <w:t>n</w:t>
      </w:r>
      <w:r w:rsidR="00F44D0F" w:rsidRPr="00B95A98">
        <w:rPr>
          <w:rFonts w:ascii="Book Antiqua" w:hAnsi="Book Antiqua"/>
          <w:sz w:val="28"/>
          <w:szCs w:val="28"/>
        </w:rPr>
        <w:t>kre és erkölcsi tartásu</w:t>
      </w:r>
      <w:r w:rsidR="00D86283" w:rsidRPr="00B95A98">
        <w:rPr>
          <w:rFonts w:ascii="Book Antiqua" w:hAnsi="Book Antiqua"/>
          <w:sz w:val="28"/>
          <w:szCs w:val="28"/>
        </w:rPr>
        <w:t>n</w:t>
      </w:r>
      <w:r w:rsidR="00F44D0F" w:rsidRPr="00B95A98">
        <w:rPr>
          <w:rFonts w:ascii="Book Antiqua" w:hAnsi="Book Antiqua"/>
          <w:sz w:val="28"/>
          <w:szCs w:val="28"/>
        </w:rPr>
        <w:t>kra hagyatkozhat</w:t>
      </w:r>
      <w:r w:rsidR="00D86283" w:rsidRPr="00B95A98">
        <w:rPr>
          <w:rFonts w:ascii="Book Antiqua" w:hAnsi="Book Antiqua"/>
          <w:sz w:val="28"/>
          <w:szCs w:val="28"/>
        </w:rPr>
        <w:t>unk</w:t>
      </w:r>
      <w:r w:rsidR="00AF6408" w:rsidRPr="00B95A98">
        <w:rPr>
          <w:rFonts w:ascii="Book Antiqua" w:hAnsi="Book Antiqua"/>
          <w:sz w:val="28"/>
          <w:szCs w:val="28"/>
        </w:rPr>
        <w:t>:</w:t>
      </w:r>
    </w:p>
    <w:p w:rsidR="00AF6408" w:rsidRPr="00B95A98" w:rsidRDefault="00AF6408" w:rsidP="00C72C70">
      <w:pPr>
        <w:pStyle w:val="jparagrafussrCharChar"/>
        <w:spacing w:before="120"/>
        <w:ind w:firstLine="0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  <w:t>A lánc egyetlen láncszemének lenni,</w:t>
      </w:r>
    </w:p>
    <w:p w:rsidR="00AF6408" w:rsidRPr="00B95A98" w:rsidRDefault="00AF6408" w:rsidP="006F64DA">
      <w:pPr>
        <w:pStyle w:val="jparagrafussrCharChar"/>
        <w:spacing w:before="0"/>
        <w:ind w:firstLine="0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proofErr w:type="gramStart"/>
      <w:r w:rsidRPr="00B95A98">
        <w:rPr>
          <w:rFonts w:ascii="Book Antiqua" w:hAnsi="Book Antiqua"/>
          <w:i/>
          <w:sz w:val="28"/>
          <w:szCs w:val="28"/>
        </w:rPr>
        <w:t>a</w:t>
      </w:r>
      <w:proofErr w:type="gramEnd"/>
      <w:r w:rsidR="00DC71B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B95A98">
        <w:rPr>
          <w:rFonts w:ascii="Book Antiqua" w:hAnsi="Book Antiqua"/>
          <w:i/>
          <w:sz w:val="28"/>
          <w:szCs w:val="28"/>
        </w:rPr>
        <w:t>nincsből</w:t>
      </w:r>
      <w:proofErr w:type="spellEnd"/>
      <w:r w:rsidRPr="00B95A98">
        <w:rPr>
          <w:rFonts w:ascii="Book Antiqua" w:hAnsi="Book Antiqua"/>
          <w:i/>
          <w:sz w:val="28"/>
          <w:szCs w:val="28"/>
        </w:rPr>
        <w:t xml:space="preserve"> jőve, s oda visszatérőn,</w:t>
      </w:r>
    </w:p>
    <w:p w:rsidR="00AF6408" w:rsidRPr="00B95A98" w:rsidRDefault="00AF6408" w:rsidP="006F64DA">
      <w:pPr>
        <w:pStyle w:val="NormlsrChar"/>
        <w:spacing w:before="0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proofErr w:type="gramStart"/>
      <w:r w:rsidRPr="00B95A98">
        <w:rPr>
          <w:rFonts w:ascii="Book Antiqua" w:hAnsi="Book Antiqua"/>
          <w:i/>
          <w:sz w:val="28"/>
          <w:szCs w:val="28"/>
        </w:rPr>
        <w:t>a</w:t>
      </w:r>
      <w:proofErr w:type="gramEnd"/>
      <w:r w:rsidRPr="00B95A98">
        <w:rPr>
          <w:rFonts w:ascii="Book Antiqua" w:hAnsi="Book Antiqua"/>
          <w:i/>
          <w:sz w:val="28"/>
          <w:szCs w:val="28"/>
        </w:rPr>
        <w:t xml:space="preserve"> véletlen nászából megszületni</w:t>
      </w:r>
    </w:p>
    <w:p w:rsidR="00AF6408" w:rsidRPr="00B95A98" w:rsidRDefault="00AF6408" w:rsidP="006F64DA">
      <w:pPr>
        <w:pStyle w:val="NormlsrChar"/>
        <w:spacing w:before="0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="00DC71BB">
        <w:rPr>
          <w:rFonts w:ascii="Book Antiqua" w:hAnsi="Book Antiqua"/>
          <w:i/>
          <w:sz w:val="28"/>
          <w:szCs w:val="28"/>
        </w:rPr>
        <w:tab/>
      </w:r>
      <w:proofErr w:type="gramStart"/>
      <w:r w:rsidRPr="00B95A98">
        <w:rPr>
          <w:rFonts w:ascii="Book Antiqua" w:hAnsi="Book Antiqua"/>
          <w:i/>
          <w:sz w:val="28"/>
          <w:szCs w:val="28"/>
        </w:rPr>
        <w:t>mindenben</w:t>
      </w:r>
      <w:proofErr w:type="gramEnd"/>
      <w:r w:rsidRPr="00B95A98">
        <w:rPr>
          <w:rFonts w:ascii="Book Antiqua" w:hAnsi="Book Antiqua"/>
          <w:i/>
          <w:sz w:val="28"/>
          <w:szCs w:val="28"/>
        </w:rPr>
        <w:t xml:space="preserve"> bizonyosságot igénylőn:</w:t>
      </w:r>
    </w:p>
    <w:p w:rsidR="00AF6408" w:rsidRPr="00B95A98" w:rsidRDefault="00AF6408" w:rsidP="006F64DA">
      <w:pPr>
        <w:pStyle w:val="NormlsrChar"/>
        <w:spacing w:before="0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  <w:t>van-e kajánabb csapda a tudatnál?</w:t>
      </w:r>
    </w:p>
    <w:p w:rsidR="00AF6408" w:rsidRPr="00B95A98" w:rsidRDefault="00AF6408" w:rsidP="006F64DA">
      <w:pPr>
        <w:pStyle w:val="NormlsrChar"/>
        <w:spacing w:before="0" w:after="240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</w:r>
      <w:r w:rsidRPr="00B95A98">
        <w:rPr>
          <w:rFonts w:ascii="Book Antiqua" w:hAnsi="Book Antiqua"/>
          <w:i/>
          <w:sz w:val="28"/>
          <w:szCs w:val="28"/>
        </w:rPr>
        <w:tab/>
        <w:t>van-e fájóbb a lét-nemlét sebénél?</w:t>
      </w:r>
      <w:r w:rsidRPr="00B95A98">
        <w:rPr>
          <w:rStyle w:val="Vgjegyzet-hivatkozs"/>
          <w:rFonts w:ascii="Book Antiqua" w:hAnsi="Book Antiqua"/>
          <w:i/>
          <w:sz w:val="28"/>
          <w:szCs w:val="28"/>
        </w:rPr>
        <w:endnoteReference w:id="29"/>
      </w:r>
    </w:p>
    <w:p w:rsidR="00F44D0F" w:rsidRPr="00DC71BB" w:rsidRDefault="00C72C70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lastRenderedPageBreak/>
        <w:t>A s</w:t>
      </w:r>
      <w:r w:rsidR="00632234">
        <w:rPr>
          <w:rFonts w:ascii="Comic Sans MS" w:hAnsi="Comic Sans MS"/>
          <w:i/>
          <w:sz w:val="28"/>
          <w:szCs w:val="28"/>
        </w:rPr>
        <w:t xml:space="preserve">zívem </w:t>
      </w:r>
      <w:r>
        <w:rPr>
          <w:rFonts w:ascii="Comic Sans MS" w:hAnsi="Comic Sans MS"/>
          <w:i/>
          <w:sz w:val="28"/>
          <w:szCs w:val="28"/>
        </w:rPr>
        <w:t>meg</w:t>
      </w:r>
      <w:r w:rsidR="00632234">
        <w:rPr>
          <w:rFonts w:ascii="Comic Sans MS" w:hAnsi="Comic Sans MS"/>
          <w:i/>
          <w:sz w:val="28"/>
          <w:szCs w:val="28"/>
        </w:rPr>
        <w:t>szakad! Ha ilyen keserves vallástalan</w:t>
      </w:r>
      <w:r>
        <w:rPr>
          <w:rFonts w:ascii="Comic Sans MS" w:hAnsi="Comic Sans MS"/>
          <w:i/>
          <w:sz w:val="28"/>
          <w:szCs w:val="28"/>
        </w:rPr>
        <w:t>ul erkölcsösnek lenni</w:t>
      </w:r>
      <w:r w:rsidR="00632234">
        <w:rPr>
          <w:rFonts w:ascii="Comic Sans MS" w:hAnsi="Comic Sans MS"/>
          <w:i/>
          <w:sz w:val="28"/>
          <w:szCs w:val="28"/>
        </w:rPr>
        <w:t>, akkor miért?</w:t>
      </w:r>
      <w:r w:rsidR="00F44D0F" w:rsidRPr="00DC71BB">
        <w:rPr>
          <w:rFonts w:ascii="Comic Sans MS" w:hAnsi="Comic Sans MS"/>
          <w:i/>
          <w:sz w:val="28"/>
          <w:szCs w:val="28"/>
        </w:rPr>
        <w:t xml:space="preserve"> </w:t>
      </w:r>
    </w:p>
    <w:p w:rsidR="00017E38" w:rsidRPr="00B95A98" w:rsidRDefault="0077783D" w:rsidP="006F64DA">
      <w:pPr>
        <w:tabs>
          <w:tab w:val="clear" w:pos="1418"/>
        </w:tabs>
        <w:spacing w:before="6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017E38" w:rsidRPr="00B95A98">
        <w:rPr>
          <w:rFonts w:ascii="Book Antiqua" w:hAnsi="Book Antiqua"/>
          <w:sz w:val="28"/>
          <w:szCs w:val="28"/>
        </w:rPr>
        <w:t xml:space="preserve">Jóllehet a tárgyilagosabb </w:t>
      </w:r>
      <w:r w:rsidR="00D11534">
        <w:rPr>
          <w:rFonts w:ascii="Book Antiqua" w:hAnsi="Book Antiqua"/>
          <w:sz w:val="28"/>
          <w:szCs w:val="28"/>
        </w:rPr>
        <w:t xml:space="preserve">vallásos </w:t>
      </w:r>
      <w:r w:rsidR="00017E38" w:rsidRPr="00B95A98">
        <w:rPr>
          <w:rFonts w:ascii="Book Antiqua" w:hAnsi="Book Antiqua"/>
          <w:sz w:val="28"/>
          <w:szCs w:val="28"/>
        </w:rPr>
        <w:t>bírálók</w:t>
      </w:r>
      <w:r w:rsidR="00D86283" w:rsidRPr="00B95A98">
        <w:rPr>
          <w:rFonts w:ascii="Book Antiqua" w:hAnsi="Book Antiqua"/>
          <w:sz w:val="28"/>
          <w:szCs w:val="28"/>
        </w:rPr>
        <w:t xml:space="preserve"> is</w:t>
      </w:r>
      <w:r w:rsidR="00017E38" w:rsidRPr="00B95A98">
        <w:rPr>
          <w:rFonts w:ascii="Book Antiqua" w:hAnsi="Book Antiqua"/>
          <w:sz w:val="28"/>
          <w:szCs w:val="28"/>
        </w:rPr>
        <w:t xml:space="preserve"> elismerik, hogy „lehetséges erkölcsös élet vallás nélkül”, rögtön azt is hozzáteszik, hogy túlvilági célok hiányában </w:t>
      </w:r>
      <w:r w:rsidR="00B20846" w:rsidRPr="00B95A98">
        <w:rPr>
          <w:rFonts w:ascii="Book Antiqua" w:hAnsi="Book Antiqua"/>
          <w:sz w:val="28"/>
          <w:szCs w:val="28"/>
        </w:rPr>
        <w:t xml:space="preserve">az </w:t>
      </w:r>
      <w:r w:rsidR="00B56DAF" w:rsidRPr="00B95A98">
        <w:rPr>
          <w:rFonts w:ascii="Book Antiqua" w:hAnsi="Book Antiqua"/>
          <w:sz w:val="28"/>
          <w:szCs w:val="28"/>
        </w:rPr>
        <w:t xml:space="preserve">ilyen </w:t>
      </w:r>
      <w:r w:rsidR="00B20846" w:rsidRPr="00B95A98">
        <w:rPr>
          <w:rFonts w:ascii="Book Antiqua" w:hAnsi="Book Antiqua"/>
          <w:sz w:val="28"/>
          <w:szCs w:val="28"/>
        </w:rPr>
        <w:t xml:space="preserve">élet sivár és hiábavaló, </w:t>
      </w:r>
      <w:r w:rsidR="00017E38" w:rsidRPr="00B95A98">
        <w:rPr>
          <w:rFonts w:ascii="Book Antiqua" w:hAnsi="Book Antiqua"/>
          <w:sz w:val="28"/>
          <w:szCs w:val="28"/>
        </w:rPr>
        <w:t>semmilyen racionális érvet nem lehet felhozni</w:t>
      </w:r>
      <w:r w:rsidR="00B56DAF" w:rsidRPr="00B95A98">
        <w:rPr>
          <w:rFonts w:ascii="Book Antiqua" w:hAnsi="Book Antiqua"/>
          <w:sz w:val="28"/>
          <w:szCs w:val="28"/>
        </w:rPr>
        <w:t xml:space="preserve"> mellette</w:t>
      </w:r>
      <w:r w:rsidR="00017E38" w:rsidRPr="00B95A98">
        <w:rPr>
          <w:rFonts w:ascii="Book Antiqua" w:hAnsi="Book Antiqua"/>
          <w:sz w:val="28"/>
          <w:szCs w:val="28"/>
        </w:rPr>
        <w:t>. Azért fontoljunk meg néhányat:</w:t>
      </w:r>
    </w:p>
    <w:p w:rsidR="00017E38" w:rsidRPr="00B95A98" w:rsidRDefault="00017E38" w:rsidP="00C72C70">
      <w:pPr>
        <w:pStyle w:val="NormlsrChar"/>
        <w:spacing w:before="120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ab/>
      </w:r>
      <w:r w:rsidR="00F209B4" w:rsidRPr="00B95A98">
        <w:rPr>
          <w:rFonts w:ascii="Book Antiqua" w:hAnsi="Book Antiqua"/>
          <w:i/>
          <w:sz w:val="28"/>
          <w:szCs w:val="28"/>
        </w:rPr>
        <w:t>Miénk a</w:t>
      </w:r>
      <w:r w:rsidR="00D75902">
        <w:rPr>
          <w:rFonts w:ascii="Book Antiqua" w:hAnsi="Book Antiqua"/>
          <w:i/>
          <w:sz w:val="28"/>
          <w:szCs w:val="28"/>
        </w:rPr>
        <w:t xml:space="preserve"> </w:t>
      </w:r>
      <w:r w:rsidR="002F3F73" w:rsidRPr="00B95A98">
        <w:rPr>
          <w:rFonts w:ascii="Book Antiqua" w:hAnsi="Book Antiqua"/>
          <w:i/>
          <w:sz w:val="28"/>
          <w:szCs w:val="28"/>
        </w:rPr>
        <w:t>gondolkodás</w:t>
      </w:r>
      <w:r w:rsidR="00D86283" w:rsidRPr="00B95A98">
        <w:rPr>
          <w:rFonts w:ascii="Book Antiqua" w:hAnsi="Book Antiqua"/>
          <w:i/>
          <w:sz w:val="28"/>
          <w:szCs w:val="28"/>
        </w:rPr>
        <w:t xml:space="preserve"> szabadsága</w:t>
      </w:r>
    </w:p>
    <w:p w:rsidR="00017E38" w:rsidRPr="00B95A98" w:rsidRDefault="00017E38" w:rsidP="006F64DA">
      <w:pPr>
        <w:pStyle w:val="normlsrbehzott0"/>
        <w:spacing w:before="0" w:after="120"/>
        <w:ind w:left="851"/>
        <w:rPr>
          <w:rFonts w:ascii="Book Antiqua" w:hAnsi="Book Antiqua"/>
          <w:sz w:val="28"/>
          <w:szCs w:val="28"/>
        </w:rPr>
      </w:pPr>
      <w:r w:rsidRPr="00DC71BB">
        <w:rPr>
          <w:rFonts w:ascii="Book Antiqua" w:eastAsia="Times New Roman" w:hAnsi="Book Antiqua"/>
          <w:color w:val="000000"/>
          <w:sz w:val="28"/>
          <w:szCs w:val="28"/>
          <w:lang w:eastAsia="hu-HU"/>
        </w:rPr>
        <w:t>Ősszüleink a paradicsomi jólétet áldozták a tudás fájának</w:t>
      </w:r>
      <w:r w:rsidRPr="00DC71BB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>gyümölcséért</w:t>
      </w:r>
      <w:r w:rsidR="00D86283" w:rsidRPr="00B95A98">
        <w:rPr>
          <w:rFonts w:ascii="Book Antiqua" w:hAnsi="Book Antiqua"/>
          <w:sz w:val="28"/>
          <w:szCs w:val="28"/>
        </w:rPr>
        <w:t xml:space="preserve">, hogy utódaik </w:t>
      </w:r>
      <w:r w:rsidR="001F305D" w:rsidRPr="00B95A98">
        <w:rPr>
          <w:rFonts w:ascii="Book Antiqua" w:hAnsi="Book Antiqua"/>
          <w:sz w:val="28"/>
          <w:szCs w:val="28"/>
        </w:rPr>
        <w:t xml:space="preserve">korlátozás nélkül kielégíthessék </w:t>
      </w:r>
      <w:r w:rsidR="00D86283" w:rsidRPr="00B95A98">
        <w:rPr>
          <w:rFonts w:ascii="Book Antiqua" w:hAnsi="Book Antiqua"/>
          <w:sz w:val="28"/>
          <w:szCs w:val="28"/>
        </w:rPr>
        <w:t>tudásszomj</w:t>
      </w:r>
      <w:r w:rsidR="001F305D" w:rsidRPr="00B95A98">
        <w:rPr>
          <w:rFonts w:ascii="Book Antiqua" w:hAnsi="Book Antiqua"/>
          <w:sz w:val="28"/>
          <w:szCs w:val="28"/>
        </w:rPr>
        <w:t>uka</w:t>
      </w:r>
      <w:r w:rsidR="00D86283" w:rsidRPr="00B95A98">
        <w:rPr>
          <w:rFonts w:ascii="Book Antiqua" w:hAnsi="Book Antiqua"/>
          <w:sz w:val="28"/>
          <w:szCs w:val="28"/>
        </w:rPr>
        <w:t>t</w:t>
      </w:r>
      <w:r w:rsidRPr="00B95A98">
        <w:rPr>
          <w:rFonts w:ascii="Book Antiqua" w:hAnsi="Book Antiqua"/>
          <w:sz w:val="28"/>
          <w:szCs w:val="28"/>
        </w:rPr>
        <w:t>!</w:t>
      </w:r>
      <w:r w:rsidR="00D75902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 xml:space="preserve">Dogmák és felfoghatatlan hittitkok </w:t>
      </w:r>
      <w:ins w:id="158" w:author="dr. Álló Géza" w:date="2013-01-19T19:52:00Z">
        <w:r w:rsidRPr="00B95A98">
          <w:rPr>
            <w:rFonts w:ascii="Book Antiqua" w:hAnsi="Book Antiqua"/>
            <w:sz w:val="28"/>
            <w:szCs w:val="28"/>
          </w:rPr>
          <w:t>fogalmi</w:t>
        </w:r>
      </w:ins>
      <w:r w:rsidR="00D75902">
        <w:rPr>
          <w:rFonts w:ascii="Book Antiqua" w:hAnsi="Book Antiqua"/>
          <w:sz w:val="28"/>
          <w:szCs w:val="28"/>
        </w:rPr>
        <w:t xml:space="preserve"> </w:t>
      </w:r>
      <w:ins w:id="159" w:author="dr. Álló Géza" w:date="2013-01-19T19:52:00Z">
        <w:r w:rsidRPr="00B95A98">
          <w:rPr>
            <w:rFonts w:ascii="Book Antiqua" w:hAnsi="Book Antiqua"/>
            <w:sz w:val="28"/>
            <w:szCs w:val="28"/>
          </w:rPr>
          <w:t>börtöne</w:t>
        </w:r>
      </w:ins>
      <w:r w:rsidRPr="00B95A98">
        <w:rPr>
          <w:rFonts w:ascii="Book Antiqua" w:hAnsi="Book Antiqua"/>
          <w:sz w:val="28"/>
          <w:szCs w:val="28"/>
        </w:rPr>
        <w:t xml:space="preserve"> helyett le</w:t>
      </w:r>
      <w:r w:rsidR="002F3F73" w:rsidRPr="00B95A98">
        <w:rPr>
          <w:rFonts w:ascii="Book Antiqua" w:hAnsi="Book Antiqua"/>
          <w:sz w:val="28"/>
          <w:szCs w:val="28"/>
        </w:rPr>
        <w:t>lkiismeretünk a döntőbíró, mit tartunk igaznak és helyesnek</w:t>
      </w:r>
      <w:r w:rsidRPr="00B95A98">
        <w:rPr>
          <w:rFonts w:ascii="Book Antiqua" w:hAnsi="Book Antiqua"/>
          <w:sz w:val="28"/>
          <w:szCs w:val="28"/>
        </w:rPr>
        <w:t>.</w:t>
      </w:r>
    </w:p>
    <w:p w:rsidR="00017E38" w:rsidRPr="0077783D" w:rsidRDefault="00DE1153" w:rsidP="006F64DA">
      <w:pPr>
        <w:pStyle w:val="normlsraprbets"/>
        <w:ind w:left="0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ab/>
      </w:r>
      <w:r w:rsidR="00F209B4" w:rsidRPr="00B95A98">
        <w:rPr>
          <w:rFonts w:ascii="Book Antiqua" w:hAnsi="Book Antiqua"/>
          <w:i/>
          <w:sz w:val="28"/>
          <w:szCs w:val="28"/>
        </w:rPr>
        <w:t xml:space="preserve">Nem kínoz </w:t>
      </w:r>
      <w:r w:rsidR="00017E38" w:rsidRPr="00B95A98">
        <w:rPr>
          <w:rFonts w:ascii="Book Antiqua" w:hAnsi="Book Antiqua"/>
          <w:i/>
          <w:sz w:val="28"/>
          <w:szCs w:val="28"/>
        </w:rPr>
        <w:t>felesleges bűntudat</w:t>
      </w:r>
    </w:p>
    <w:p w:rsidR="006C5AF7" w:rsidRPr="00B95A98" w:rsidRDefault="00017E38" w:rsidP="006F64DA">
      <w:pPr>
        <w:pStyle w:val="NormlsrChar"/>
        <w:spacing w:before="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Nem </w:t>
      </w:r>
      <w:r w:rsidR="00DE1153" w:rsidRPr="00B95A98">
        <w:rPr>
          <w:rFonts w:ascii="Book Antiqua" w:hAnsi="Book Antiqua"/>
          <w:sz w:val="28"/>
          <w:szCs w:val="28"/>
        </w:rPr>
        <w:t xml:space="preserve">epekedünk </w:t>
      </w:r>
      <w:ins w:id="160" w:author="dr. Álló Géza" w:date="2013-01-19T19:52:00Z">
        <w:r w:rsidR="00DE1153" w:rsidRPr="00B95A98">
          <w:rPr>
            <w:rFonts w:ascii="Book Antiqua" w:hAnsi="Book Antiqua"/>
            <w:sz w:val="28"/>
            <w:szCs w:val="28"/>
          </w:rPr>
          <w:t>bűnbánóan a</w:t>
        </w:r>
      </w:ins>
      <w:r w:rsidR="00DE1153" w:rsidRPr="00B95A98">
        <w:rPr>
          <w:rFonts w:ascii="Book Antiqua" w:hAnsi="Book Antiqua"/>
          <w:sz w:val="28"/>
          <w:szCs w:val="28"/>
        </w:rPr>
        <w:t xml:space="preserve"> túlvilági örök boldogságért, és nem </w:t>
      </w:r>
      <w:r w:rsidRPr="00B95A98">
        <w:rPr>
          <w:rFonts w:ascii="Book Antiqua" w:hAnsi="Book Antiqua"/>
          <w:sz w:val="28"/>
          <w:szCs w:val="28"/>
        </w:rPr>
        <w:t>kell félnünk a pokoltól</w:t>
      </w:r>
      <w:r w:rsidR="00DE1153" w:rsidRPr="00B95A98">
        <w:rPr>
          <w:rFonts w:ascii="Book Antiqua" w:hAnsi="Book Antiqua"/>
          <w:sz w:val="28"/>
          <w:szCs w:val="28"/>
        </w:rPr>
        <w:t xml:space="preserve"> sem.</w:t>
      </w:r>
      <w:bookmarkStart w:id="161" w:name="_Toc348887582"/>
      <w:r w:rsidR="00D75902">
        <w:rPr>
          <w:rFonts w:ascii="Book Antiqua" w:hAnsi="Book Antiqua"/>
          <w:sz w:val="28"/>
          <w:szCs w:val="28"/>
        </w:rPr>
        <w:t xml:space="preserve"> </w:t>
      </w:r>
      <w:r w:rsidR="006C5AF7" w:rsidRPr="00B95A98">
        <w:rPr>
          <w:rFonts w:ascii="Book Antiqua" w:hAnsi="Book Antiqua"/>
          <w:sz w:val="28"/>
          <w:szCs w:val="28"/>
        </w:rPr>
        <w:t>Viszont – önmérséklettel – szabadon élvez</w:t>
      </w:r>
      <w:r w:rsidR="00D75902">
        <w:rPr>
          <w:rFonts w:ascii="Book Antiqua" w:hAnsi="Book Antiqua"/>
          <w:sz w:val="28"/>
          <w:szCs w:val="28"/>
        </w:rPr>
        <w:softHyphen/>
      </w:r>
      <w:r w:rsidR="006C5AF7" w:rsidRPr="00B95A98">
        <w:rPr>
          <w:rFonts w:ascii="Book Antiqua" w:hAnsi="Book Antiqua"/>
          <w:sz w:val="28"/>
          <w:szCs w:val="28"/>
        </w:rPr>
        <w:t>hetjük az evilági örömöket, nem utolsósorban szexuális kapcsolatok</w:t>
      </w:r>
      <w:r w:rsidR="00D75902">
        <w:rPr>
          <w:rFonts w:ascii="Book Antiqua" w:hAnsi="Book Antiqua"/>
          <w:sz w:val="28"/>
          <w:szCs w:val="28"/>
        </w:rPr>
        <w:softHyphen/>
      </w:r>
      <w:r w:rsidR="006C5AF7" w:rsidRPr="00B95A98">
        <w:rPr>
          <w:rFonts w:ascii="Book Antiqua" w:hAnsi="Book Antiqua"/>
          <w:sz w:val="28"/>
          <w:szCs w:val="28"/>
        </w:rPr>
        <w:t xml:space="preserve">ban. </w:t>
      </w:r>
    </w:p>
    <w:p w:rsidR="00F77BED" w:rsidRDefault="00F77BED" w:rsidP="006F64DA">
      <w:pPr>
        <w:pStyle w:val="normlsraprbets"/>
        <w:spacing w:after="240"/>
        <w:ind w:left="1134"/>
        <w:rPr>
          <w:rFonts w:ascii="Book Antiqua" w:hAnsi="Book Antiqua"/>
          <w:sz w:val="24"/>
          <w:szCs w:val="24"/>
        </w:rPr>
      </w:pPr>
      <w:r w:rsidRPr="007174E7">
        <w:rPr>
          <w:rFonts w:ascii="Book Antiqua" w:hAnsi="Book Antiqua"/>
          <w:sz w:val="24"/>
          <w:szCs w:val="24"/>
        </w:rPr>
        <w:t>A hívők számára k</w:t>
      </w:r>
      <w:ins w:id="162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 xml:space="preserve">ülönös veszélyt jelent a </w:t>
        </w:r>
      </w:ins>
      <w:r w:rsidRPr="007174E7">
        <w:rPr>
          <w:rFonts w:ascii="Book Antiqua" w:hAnsi="Book Antiqua"/>
          <w:sz w:val="24"/>
          <w:szCs w:val="24"/>
        </w:rPr>
        <w:t xml:space="preserve">bennük </w:t>
      </w:r>
      <w:ins w:id="163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>bujkál</w:t>
        </w:r>
      </w:ins>
      <w:r w:rsidR="00B20846" w:rsidRPr="007174E7">
        <w:rPr>
          <w:rFonts w:ascii="Book Antiqua" w:hAnsi="Book Antiqua"/>
          <w:sz w:val="24"/>
          <w:szCs w:val="24"/>
        </w:rPr>
        <w:t>ó</w:t>
      </w:r>
      <w:r w:rsidRPr="007174E7">
        <w:rPr>
          <w:rFonts w:ascii="Book Antiqua" w:hAnsi="Book Antiqua"/>
          <w:sz w:val="24"/>
          <w:szCs w:val="24"/>
        </w:rPr>
        <w:t>, szégyellnivaló</w:t>
      </w:r>
      <w:ins w:id="164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 xml:space="preserve"> szexuális késztetés,</w:t>
        </w:r>
      </w:ins>
      <w:r w:rsidR="00BD3263">
        <w:rPr>
          <w:rFonts w:ascii="Book Antiqua" w:hAnsi="Book Antiqua"/>
          <w:sz w:val="24"/>
          <w:szCs w:val="24"/>
        </w:rPr>
        <w:t xml:space="preserve"> </w:t>
      </w:r>
      <w:ins w:id="165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>amit kihasználva</w:t>
        </w:r>
      </w:ins>
      <w:r w:rsidRPr="007174E7">
        <w:rPr>
          <w:rFonts w:ascii="Book Antiqua" w:hAnsi="Book Antiqua"/>
          <w:sz w:val="24"/>
          <w:szCs w:val="24"/>
        </w:rPr>
        <w:t>,</w:t>
      </w:r>
      <w:ins w:id="166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 xml:space="preserve"> a</w:t>
        </w:r>
      </w:ins>
      <w:r w:rsidRPr="007174E7">
        <w:rPr>
          <w:rFonts w:ascii="Book Antiqua" w:hAnsi="Book Antiqua"/>
          <w:sz w:val="24"/>
          <w:szCs w:val="24"/>
        </w:rPr>
        <w:t xml:space="preserve">z örök éber </w:t>
      </w:r>
      <w:ins w:id="167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>Sátán könnyen</w:t>
        </w:r>
      </w:ins>
      <w:r w:rsidRPr="007174E7">
        <w:rPr>
          <w:rFonts w:ascii="Book Antiqua" w:hAnsi="Book Antiqua"/>
          <w:sz w:val="24"/>
          <w:szCs w:val="24"/>
        </w:rPr>
        <w:t xml:space="preserve"> halálos</w:t>
      </w:r>
      <w:ins w:id="168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 xml:space="preserve"> bűnre csábíthatja őket</w:t>
        </w:r>
      </w:ins>
      <w:r w:rsidRPr="007174E7">
        <w:rPr>
          <w:rFonts w:ascii="Book Antiqua" w:hAnsi="Book Antiqua"/>
          <w:sz w:val="24"/>
          <w:szCs w:val="24"/>
        </w:rPr>
        <w:t xml:space="preserve"> – </w:t>
      </w:r>
      <w:ins w:id="169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 xml:space="preserve">kivéve </w:t>
        </w:r>
      </w:ins>
      <w:r w:rsidRPr="007174E7">
        <w:rPr>
          <w:rFonts w:ascii="Book Antiqua" w:hAnsi="Book Antiqua"/>
          <w:sz w:val="24"/>
          <w:szCs w:val="24"/>
        </w:rPr>
        <w:t xml:space="preserve">persze, ha az aktus a </w:t>
      </w:r>
      <w:ins w:id="170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>felbonthatatlan házasságon belül</w:t>
        </w:r>
      </w:ins>
      <w:r w:rsidRPr="007174E7">
        <w:rPr>
          <w:rFonts w:ascii="Book Antiqua" w:hAnsi="Book Antiqua"/>
          <w:sz w:val="24"/>
          <w:szCs w:val="24"/>
        </w:rPr>
        <w:t xml:space="preserve"> történik, </w:t>
      </w:r>
      <w:ins w:id="171" w:author="dr. Álló Géza" w:date="2013-01-19T19:48:00Z">
        <w:r w:rsidRPr="007174E7">
          <w:rPr>
            <w:rFonts w:ascii="Book Antiqua" w:hAnsi="Book Antiqua"/>
            <w:sz w:val="24"/>
            <w:szCs w:val="24"/>
          </w:rPr>
          <w:t>a fogamzás</w:t>
        </w:r>
      </w:ins>
      <w:r w:rsidRPr="007174E7">
        <w:rPr>
          <w:rFonts w:ascii="Book Antiqua" w:hAnsi="Book Antiqua"/>
          <w:sz w:val="24"/>
          <w:szCs w:val="24"/>
        </w:rPr>
        <w:t xml:space="preserve"> szándékos akadályozása nélkül.</w:t>
      </w:r>
      <w:r w:rsidRPr="007174E7">
        <w:rPr>
          <w:rStyle w:val="Vgjegyzet-hivatkozs"/>
          <w:rFonts w:ascii="Book Antiqua" w:hAnsi="Book Antiqua"/>
          <w:sz w:val="24"/>
          <w:szCs w:val="24"/>
        </w:rPr>
        <w:endnoteReference w:id="30"/>
      </w:r>
    </w:p>
    <w:p w:rsidR="00F77BED" w:rsidRPr="00B95A98" w:rsidRDefault="000F4F4C" w:rsidP="006F64DA">
      <w:pPr>
        <w:pStyle w:val="jparagrafussrCharChar"/>
        <w:spacing w:before="0" w:after="120"/>
        <w:ind w:firstLine="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 w:rsidR="00F209B4" w:rsidRPr="00B95A98">
        <w:rPr>
          <w:rFonts w:ascii="Book Antiqua" w:hAnsi="Book Antiqua"/>
          <w:i/>
          <w:sz w:val="28"/>
          <w:szCs w:val="28"/>
        </w:rPr>
        <w:t xml:space="preserve">Evilági </w:t>
      </w:r>
      <w:r w:rsidR="00F77BED" w:rsidRPr="00B95A98">
        <w:rPr>
          <w:rFonts w:ascii="Book Antiqua" w:hAnsi="Book Antiqua"/>
          <w:i/>
          <w:sz w:val="28"/>
          <w:szCs w:val="28"/>
        </w:rPr>
        <w:t>boldogság</w:t>
      </w:r>
      <w:r w:rsidR="00F209B4" w:rsidRPr="00B95A98">
        <w:rPr>
          <w:rFonts w:ascii="Book Antiqua" w:hAnsi="Book Antiqua"/>
          <w:i/>
          <w:sz w:val="28"/>
          <w:szCs w:val="28"/>
        </w:rPr>
        <w:t>ot akarunk</w:t>
      </w:r>
    </w:p>
    <w:p w:rsidR="002F3F73" w:rsidRPr="00B95A98" w:rsidRDefault="00F77BED" w:rsidP="006F64DA">
      <w:pPr>
        <w:pStyle w:val="normlsrbehzott0"/>
        <w:spacing w:before="0"/>
        <w:ind w:left="708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A rossz és a szenvedés </w:t>
      </w:r>
      <w:r w:rsidR="00F209B4" w:rsidRPr="00B95A98">
        <w:rPr>
          <w:rFonts w:ascii="Book Antiqua" w:hAnsi="Book Antiqua"/>
          <w:sz w:val="28"/>
          <w:szCs w:val="28"/>
        </w:rPr>
        <w:t xml:space="preserve">türelmes </w:t>
      </w:r>
      <w:r w:rsidRPr="00B95A98">
        <w:rPr>
          <w:rFonts w:ascii="Book Antiqua" w:hAnsi="Book Antiqua"/>
          <w:sz w:val="28"/>
          <w:szCs w:val="28"/>
        </w:rPr>
        <w:t>elviselés</w:t>
      </w:r>
      <w:r w:rsidR="00F209B4" w:rsidRPr="00B95A98">
        <w:rPr>
          <w:rFonts w:ascii="Book Antiqua" w:hAnsi="Book Antiqua"/>
          <w:sz w:val="28"/>
          <w:szCs w:val="28"/>
        </w:rPr>
        <w:t xml:space="preserve">éért ígért túlvilági gyönyörűségek </w:t>
      </w:r>
      <w:r w:rsidRPr="00B95A98">
        <w:rPr>
          <w:rFonts w:ascii="Book Antiqua" w:hAnsi="Book Antiqua"/>
          <w:sz w:val="28"/>
          <w:szCs w:val="28"/>
        </w:rPr>
        <w:t>helyett,</w:t>
      </w:r>
      <w:r w:rsidR="00F209B4" w:rsidRPr="00B95A98">
        <w:rPr>
          <w:rFonts w:ascii="Book Antiqua" w:hAnsi="Book Antiqua"/>
          <w:sz w:val="28"/>
          <w:szCs w:val="28"/>
        </w:rPr>
        <w:t xml:space="preserve"> munkánkkal</w:t>
      </w:r>
      <w:r w:rsidR="00D75902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i/>
          <w:sz w:val="28"/>
          <w:szCs w:val="28"/>
        </w:rPr>
        <w:t xml:space="preserve">ezt </w:t>
      </w:r>
      <w:r w:rsidRPr="00B95A98">
        <w:rPr>
          <w:rFonts w:ascii="Book Antiqua" w:hAnsi="Book Antiqua"/>
          <w:sz w:val="28"/>
          <w:szCs w:val="28"/>
        </w:rPr>
        <w:t xml:space="preserve">a világot akarjuk szebbé és jobbá tenni, hogy minden lakója otthonának érezhesse. </w:t>
      </w:r>
      <w:r w:rsidR="002F3F73" w:rsidRPr="00B95A98">
        <w:rPr>
          <w:rFonts w:ascii="Book Antiqua" w:hAnsi="Book Antiqua"/>
          <w:sz w:val="28"/>
          <w:szCs w:val="28"/>
        </w:rPr>
        <w:t xml:space="preserve">Jézus </w:t>
      </w:r>
      <w:r w:rsidR="00B56DAF" w:rsidRPr="00B95A98">
        <w:rPr>
          <w:rFonts w:ascii="Book Antiqua" w:hAnsi="Book Antiqua"/>
          <w:sz w:val="28"/>
          <w:szCs w:val="28"/>
        </w:rPr>
        <w:t>az ellenkező</w:t>
      </w:r>
      <w:r w:rsidR="00252753">
        <w:rPr>
          <w:rFonts w:ascii="Book Antiqua" w:hAnsi="Book Antiqua"/>
          <w:sz w:val="28"/>
          <w:szCs w:val="28"/>
        </w:rPr>
        <w:t>j</w:t>
      </w:r>
      <w:r w:rsidR="00B56DAF" w:rsidRPr="00B95A98">
        <w:rPr>
          <w:rFonts w:ascii="Book Antiqua" w:hAnsi="Book Antiqua"/>
          <w:sz w:val="28"/>
          <w:szCs w:val="28"/>
        </w:rPr>
        <w:t xml:space="preserve">ét </w:t>
      </w:r>
      <w:r w:rsidR="002F3F73" w:rsidRPr="00B95A98">
        <w:rPr>
          <w:rFonts w:ascii="Book Antiqua" w:hAnsi="Book Antiqua"/>
          <w:sz w:val="28"/>
          <w:szCs w:val="28"/>
        </w:rPr>
        <w:t>tanított</w:t>
      </w:r>
      <w:r w:rsidR="00B56DAF" w:rsidRPr="00B95A98">
        <w:rPr>
          <w:rFonts w:ascii="Book Antiqua" w:hAnsi="Book Antiqua"/>
          <w:sz w:val="28"/>
          <w:szCs w:val="28"/>
        </w:rPr>
        <w:t>a</w:t>
      </w:r>
      <w:r w:rsidR="002F3F73" w:rsidRPr="00B95A98">
        <w:rPr>
          <w:rFonts w:ascii="Book Antiqua" w:hAnsi="Book Antiqua"/>
          <w:sz w:val="28"/>
          <w:szCs w:val="28"/>
        </w:rPr>
        <w:t>: „Ne aggódjatok éltetekről, mit egyetek, se testetekről, mibe öltözzetek</w:t>
      </w:r>
      <w:proofErr w:type="gramStart"/>
      <w:r w:rsidR="002F3F73" w:rsidRPr="00B95A98">
        <w:rPr>
          <w:rFonts w:ascii="Book Antiqua" w:hAnsi="Book Antiqua"/>
          <w:sz w:val="28"/>
          <w:szCs w:val="28"/>
        </w:rPr>
        <w:t>...</w:t>
      </w:r>
      <w:proofErr w:type="gramEnd"/>
      <w:r w:rsidR="002F3F73" w:rsidRPr="00B95A98">
        <w:rPr>
          <w:rFonts w:ascii="Book Antiqua" w:hAnsi="Book Antiqua"/>
          <w:sz w:val="28"/>
          <w:szCs w:val="28"/>
        </w:rPr>
        <w:t xml:space="preserve"> Ne aggódjatok tehát a holnapért, a holnap</w:t>
      </w:r>
      <w:r w:rsidR="003B4B38" w:rsidRPr="00B95A98">
        <w:rPr>
          <w:rFonts w:ascii="Book Antiqua" w:hAnsi="Book Antiqua"/>
          <w:sz w:val="28"/>
          <w:szCs w:val="28"/>
        </w:rPr>
        <w:t xml:space="preserve"> majd gondoskodik magáról.</w:t>
      </w:r>
      <w:r w:rsidR="002F3F73" w:rsidRPr="00B95A98">
        <w:rPr>
          <w:rFonts w:ascii="Book Antiqua" w:hAnsi="Book Antiqua"/>
          <w:sz w:val="28"/>
          <w:szCs w:val="28"/>
        </w:rPr>
        <w:t>"</w:t>
      </w:r>
      <w:r w:rsidR="002F3F73" w:rsidRPr="00B95A98">
        <w:rPr>
          <w:rStyle w:val="Vgjegyzet-hivatkozs"/>
          <w:rFonts w:ascii="Book Antiqua" w:hAnsi="Book Antiqua"/>
          <w:sz w:val="28"/>
          <w:szCs w:val="28"/>
        </w:rPr>
        <w:endnoteReference w:id="31"/>
      </w:r>
      <w:r w:rsidR="00EE0B07" w:rsidRPr="00B95A98">
        <w:rPr>
          <w:rFonts w:ascii="Book Antiqua" w:hAnsi="Book Antiqua"/>
          <w:sz w:val="28"/>
          <w:szCs w:val="28"/>
        </w:rPr>
        <w:t xml:space="preserve"> Talán ezen a ponton ütközik legélesebben a humanista és a transzcendens erkölcsi felfogás: értékteremtő munka nélkül nincs boldogság.</w:t>
      </w:r>
    </w:p>
    <w:p w:rsidR="002D47F5" w:rsidRPr="007174E7" w:rsidRDefault="00135C31" w:rsidP="006F64DA">
      <w:pPr>
        <w:pStyle w:val="normlsraprbets"/>
        <w:spacing w:before="60"/>
        <w:ind w:left="1134"/>
        <w:rPr>
          <w:rFonts w:ascii="Book Antiqua" w:hAnsi="Book Antiqua"/>
          <w:sz w:val="24"/>
          <w:szCs w:val="24"/>
        </w:rPr>
      </w:pPr>
      <w:r w:rsidRPr="007174E7">
        <w:rPr>
          <w:rFonts w:ascii="Book Antiqua" w:hAnsi="Book Antiqua"/>
          <w:sz w:val="24"/>
          <w:szCs w:val="24"/>
        </w:rPr>
        <w:t xml:space="preserve">Ámbár </w:t>
      </w:r>
      <w:r w:rsidR="002D47F5" w:rsidRPr="007174E7">
        <w:rPr>
          <w:rFonts w:ascii="Book Antiqua" w:hAnsi="Book Antiqua"/>
          <w:sz w:val="24"/>
          <w:szCs w:val="24"/>
        </w:rPr>
        <w:t xml:space="preserve">a munka a keresztény értékrendben is </w:t>
      </w:r>
      <w:r w:rsidR="002D47F5" w:rsidRPr="007174E7">
        <w:rPr>
          <w:rFonts w:ascii="Book Antiqua" w:hAnsi="Book Antiqua"/>
          <w:i/>
          <w:sz w:val="24"/>
          <w:szCs w:val="24"/>
        </w:rPr>
        <w:t xml:space="preserve">kötelesség </w:t>
      </w:r>
      <w:r w:rsidRPr="007174E7">
        <w:rPr>
          <w:rFonts w:ascii="Book Antiqua" w:hAnsi="Book Antiqua"/>
          <w:sz w:val="24"/>
          <w:szCs w:val="24"/>
        </w:rPr>
        <w:t>–</w:t>
      </w:r>
      <w:r w:rsidR="002D47F5" w:rsidRPr="007174E7">
        <w:rPr>
          <w:rFonts w:ascii="Book Antiqua" w:hAnsi="Book Antiqua"/>
          <w:sz w:val="24"/>
          <w:szCs w:val="24"/>
        </w:rPr>
        <w:t xml:space="preserve"> Isten </w:t>
      </w:r>
      <w:r w:rsidR="00B20846" w:rsidRPr="007174E7">
        <w:rPr>
          <w:rFonts w:ascii="Book Antiqua" w:hAnsi="Book Antiqua"/>
          <w:sz w:val="24"/>
          <w:szCs w:val="24"/>
        </w:rPr>
        <w:t xml:space="preserve">akkor </w:t>
      </w:r>
      <w:r w:rsidR="002D47F5" w:rsidRPr="007174E7">
        <w:rPr>
          <w:rFonts w:ascii="Book Antiqua" w:hAnsi="Book Antiqua"/>
          <w:sz w:val="24"/>
          <w:szCs w:val="24"/>
        </w:rPr>
        <w:t>rótta ősszüleinkre, amikor kiűzte őket a Paradicsomból</w:t>
      </w:r>
      <w:r w:rsidR="002D47F5" w:rsidRPr="007174E7">
        <w:rPr>
          <w:rStyle w:val="Vgjegyzet-hivatkozs"/>
          <w:rFonts w:ascii="Book Antiqua" w:hAnsi="Book Antiqua"/>
          <w:sz w:val="24"/>
          <w:szCs w:val="24"/>
        </w:rPr>
        <w:endnoteReference w:id="32"/>
      </w:r>
      <w:r w:rsidR="002D47F5" w:rsidRPr="007174E7">
        <w:rPr>
          <w:rFonts w:ascii="Book Antiqua" w:hAnsi="Book Antiqua"/>
          <w:sz w:val="24"/>
          <w:szCs w:val="24"/>
        </w:rPr>
        <w:t xml:space="preserve">–, más a célja: „Az ember a munka </w:t>
      </w:r>
      <w:r w:rsidR="002D47F5" w:rsidRPr="007174E7">
        <w:rPr>
          <w:rFonts w:ascii="Book Antiqua" w:hAnsi="Book Antiqua"/>
          <w:i/>
          <w:sz w:val="24"/>
          <w:szCs w:val="24"/>
        </w:rPr>
        <w:t>büntetését</w:t>
      </w:r>
      <w:r w:rsidR="002D47F5" w:rsidRPr="007174E7">
        <w:rPr>
          <w:rFonts w:ascii="Book Antiqua" w:hAnsi="Book Antiqua"/>
          <w:sz w:val="24"/>
          <w:szCs w:val="24"/>
        </w:rPr>
        <w:t>… a Kálvárián keresztre feszített Jézussal egységben viselve</w:t>
      </w:r>
      <w:proofErr w:type="gramStart"/>
      <w:r w:rsidR="002D47F5" w:rsidRPr="007174E7">
        <w:rPr>
          <w:rFonts w:ascii="Book Antiqua" w:hAnsi="Book Antiqua"/>
          <w:sz w:val="24"/>
          <w:szCs w:val="24"/>
        </w:rPr>
        <w:t>, …a</w:t>
      </w:r>
      <w:proofErr w:type="gramEnd"/>
      <w:r w:rsidR="002D47F5" w:rsidRPr="007174E7">
        <w:rPr>
          <w:rFonts w:ascii="Book Antiqua" w:hAnsi="Book Antiqua"/>
          <w:sz w:val="24"/>
          <w:szCs w:val="24"/>
        </w:rPr>
        <w:t xml:space="preserve"> munka a </w:t>
      </w:r>
      <w:proofErr w:type="spellStart"/>
      <w:r w:rsidR="002D47F5" w:rsidRPr="007174E7">
        <w:rPr>
          <w:rFonts w:ascii="Book Antiqua" w:hAnsi="Book Antiqua"/>
          <w:sz w:val="24"/>
          <w:szCs w:val="24"/>
        </w:rPr>
        <w:t>megszentelődés</w:t>
      </w:r>
      <w:proofErr w:type="spellEnd"/>
      <w:r w:rsidR="002D47F5" w:rsidRPr="007174E7">
        <w:rPr>
          <w:rFonts w:ascii="Book Antiqua" w:hAnsi="Book Antiqua"/>
          <w:sz w:val="24"/>
          <w:szCs w:val="24"/>
        </w:rPr>
        <w:t xml:space="preserve"> és a földi dolgok átlelkesítésének eszköze lehet.”</w:t>
      </w:r>
      <w:r w:rsidR="002D47F5" w:rsidRPr="007174E7">
        <w:rPr>
          <w:rStyle w:val="Vgjegyzet-hivatkozs"/>
          <w:rFonts w:ascii="Book Antiqua" w:hAnsi="Book Antiqua"/>
          <w:sz w:val="24"/>
          <w:szCs w:val="24"/>
        </w:rPr>
        <w:endnoteReference w:id="33"/>
      </w:r>
    </w:p>
    <w:p w:rsidR="002D47F5" w:rsidRPr="007174E7" w:rsidRDefault="002D47F5" w:rsidP="006F64DA">
      <w:pPr>
        <w:pStyle w:val="normlsraprbets"/>
        <w:spacing w:after="240"/>
        <w:ind w:left="1134"/>
        <w:rPr>
          <w:rFonts w:ascii="Book Antiqua" w:hAnsi="Book Antiqua"/>
          <w:sz w:val="24"/>
          <w:szCs w:val="24"/>
        </w:rPr>
      </w:pPr>
      <w:r w:rsidRPr="007174E7">
        <w:rPr>
          <w:rFonts w:ascii="Book Antiqua" w:hAnsi="Book Antiqua"/>
          <w:sz w:val="24"/>
          <w:szCs w:val="24"/>
        </w:rPr>
        <w:t xml:space="preserve">A posztmodern keresztény gondolkodók – a kiközösítést is megkockáztatva – megkísérlik átértelmezni Jézus idézett tanítását. Az alapgondolat: Isten nem statikusnak, hanem dinamikusan fejlődőnek teremtette a világot, amelynek az ember is része, következésképpen </w:t>
      </w:r>
      <w:r w:rsidRPr="007174E7">
        <w:rPr>
          <w:rFonts w:ascii="Book Antiqua" w:hAnsi="Book Antiqua"/>
          <w:i/>
          <w:sz w:val="24"/>
          <w:szCs w:val="24"/>
        </w:rPr>
        <w:t>feladata</w:t>
      </w:r>
      <w:r w:rsidRPr="007174E7">
        <w:rPr>
          <w:rFonts w:ascii="Book Antiqua" w:hAnsi="Book Antiqua"/>
          <w:sz w:val="24"/>
          <w:szCs w:val="24"/>
        </w:rPr>
        <w:t xml:space="preserve">, hogy </w:t>
      </w:r>
      <w:r w:rsidRPr="007174E7">
        <w:rPr>
          <w:rFonts w:ascii="Book Antiqua" w:hAnsi="Book Antiqua"/>
          <w:i/>
          <w:sz w:val="24"/>
          <w:szCs w:val="24"/>
        </w:rPr>
        <w:t>Istennel együtt</w:t>
      </w:r>
      <w:r w:rsidRPr="007174E7">
        <w:rPr>
          <w:rFonts w:ascii="Book Antiqua" w:hAnsi="Book Antiqua"/>
          <w:sz w:val="24"/>
          <w:szCs w:val="24"/>
        </w:rPr>
        <w:t xml:space="preserve"> – képességei szerint – </w:t>
      </w:r>
      <w:r w:rsidRPr="007174E7">
        <w:rPr>
          <w:rFonts w:ascii="Book Antiqua" w:hAnsi="Book Antiqua"/>
          <w:i/>
          <w:sz w:val="24"/>
          <w:szCs w:val="24"/>
        </w:rPr>
        <w:t xml:space="preserve">alkotó résztvevője </w:t>
      </w:r>
      <w:r w:rsidRPr="007174E7">
        <w:rPr>
          <w:rFonts w:ascii="Book Antiqua" w:hAnsi="Book Antiqua"/>
          <w:sz w:val="24"/>
          <w:szCs w:val="24"/>
        </w:rPr>
        <w:t>– mintegy társszerzője – legyen a fejlődésnek.</w:t>
      </w:r>
      <w:r w:rsidR="003B4B38" w:rsidRPr="007174E7">
        <w:rPr>
          <w:rFonts w:ascii="Book Antiqua" w:hAnsi="Book Antiqua"/>
          <w:sz w:val="24"/>
          <w:szCs w:val="24"/>
        </w:rPr>
        <w:t xml:space="preserve"> Ám legyen.</w:t>
      </w:r>
    </w:p>
    <w:p w:rsidR="00017E38" w:rsidRPr="00B95A98" w:rsidRDefault="00DE1153" w:rsidP="00A76F43">
      <w:pPr>
        <w:pStyle w:val="NormlsrChar"/>
        <w:keepNext/>
        <w:spacing w:before="0" w:after="120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lastRenderedPageBreak/>
        <w:tab/>
      </w:r>
      <w:proofErr w:type="spellStart"/>
      <w:r w:rsidR="00B41584">
        <w:rPr>
          <w:rFonts w:ascii="Book Antiqua" w:hAnsi="Book Antiqua"/>
          <w:i/>
          <w:sz w:val="28"/>
          <w:szCs w:val="28"/>
        </w:rPr>
        <w:t>Együttérző</w:t>
      </w:r>
      <w:proofErr w:type="spellEnd"/>
      <w:r w:rsidR="00017E38" w:rsidRPr="00B95A98">
        <w:rPr>
          <w:rFonts w:ascii="Book Antiqua" w:hAnsi="Book Antiqua"/>
          <w:i/>
          <w:sz w:val="28"/>
          <w:szCs w:val="28"/>
        </w:rPr>
        <w:t xml:space="preserve"> kapcsolatok</w:t>
      </w:r>
      <w:r w:rsidR="00F209B4" w:rsidRPr="00B95A98">
        <w:rPr>
          <w:rFonts w:ascii="Book Antiqua" w:hAnsi="Book Antiqua"/>
          <w:i/>
          <w:sz w:val="28"/>
          <w:szCs w:val="28"/>
        </w:rPr>
        <w:t>ra törekszünk</w:t>
      </w:r>
      <w:bookmarkStart w:id="172" w:name="_Toc348887583"/>
      <w:bookmarkEnd w:id="161"/>
    </w:p>
    <w:p w:rsidR="00017E38" w:rsidRPr="00B95A98" w:rsidRDefault="00017E38" w:rsidP="006F64DA">
      <w:pPr>
        <w:pStyle w:val="normlsrbehzott0"/>
        <w:spacing w:before="0" w:after="24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Nem </w:t>
      </w:r>
      <w:proofErr w:type="spellStart"/>
      <w:r w:rsidRPr="00B95A98">
        <w:rPr>
          <w:rFonts w:ascii="Book Antiqua" w:hAnsi="Book Antiqua"/>
          <w:sz w:val="28"/>
          <w:szCs w:val="28"/>
        </w:rPr>
        <w:t>istenképiségük</w:t>
      </w:r>
      <w:proofErr w:type="spellEnd"/>
      <w:r w:rsidRPr="00B95A98">
        <w:rPr>
          <w:rFonts w:ascii="Book Antiqua" w:hAnsi="Book Antiqua"/>
          <w:sz w:val="28"/>
          <w:szCs w:val="28"/>
        </w:rPr>
        <w:t xml:space="preserve"> okán, hanem azért becsüljük embertársainkat, mert </w:t>
      </w:r>
      <w:proofErr w:type="spellStart"/>
      <w:r w:rsidRPr="00B95A98">
        <w:rPr>
          <w:rFonts w:ascii="Book Antiqua" w:hAnsi="Book Antiqua"/>
          <w:sz w:val="28"/>
          <w:szCs w:val="28"/>
        </w:rPr>
        <w:t>embervoltukban</w:t>
      </w:r>
      <w:proofErr w:type="spellEnd"/>
      <w:r w:rsidRPr="00B95A98">
        <w:rPr>
          <w:rFonts w:ascii="Book Antiqua" w:hAnsi="Book Antiqua"/>
          <w:sz w:val="28"/>
          <w:szCs w:val="28"/>
        </w:rPr>
        <w:t xml:space="preserve"> magunkkal egyenlőnek tekintjük őket. </w:t>
      </w:r>
      <w:bookmarkEnd w:id="172"/>
      <w:r w:rsidR="00F209B4" w:rsidRPr="00B95A98">
        <w:rPr>
          <w:rFonts w:ascii="Book Antiqua" w:hAnsi="Book Antiqua"/>
          <w:sz w:val="28"/>
          <w:szCs w:val="28"/>
        </w:rPr>
        <w:t xml:space="preserve">A humanista </w:t>
      </w:r>
      <w:r w:rsidR="00B56DAF" w:rsidRPr="00B95A98">
        <w:rPr>
          <w:rFonts w:ascii="Book Antiqua" w:hAnsi="Book Antiqua"/>
          <w:sz w:val="28"/>
          <w:szCs w:val="28"/>
        </w:rPr>
        <w:t>értékrend</w:t>
      </w:r>
      <w:r w:rsidR="00F209B4" w:rsidRPr="00B95A98">
        <w:rPr>
          <w:rFonts w:ascii="Book Antiqua" w:hAnsi="Book Antiqua"/>
          <w:sz w:val="28"/>
          <w:szCs w:val="28"/>
        </w:rPr>
        <w:t xml:space="preserve"> megengedő jellegét kihasználva, bizalommal fordulunk hívő embertársainkhoz is, </w:t>
      </w:r>
      <w:r w:rsidR="00F157B7" w:rsidRPr="00B95A98">
        <w:rPr>
          <w:rFonts w:ascii="Book Antiqua" w:hAnsi="Book Antiqua"/>
          <w:sz w:val="28"/>
          <w:szCs w:val="28"/>
        </w:rPr>
        <w:t>hisz ők is az aranyszabály szellemében élnek</w:t>
      </w:r>
      <w:r w:rsidR="00910B2C" w:rsidRPr="00B95A98">
        <w:rPr>
          <w:rFonts w:ascii="Book Antiqua" w:hAnsi="Book Antiqua"/>
          <w:sz w:val="28"/>
          <w:szCs w:val="28"/>
        </w:rPr>
        <w:t xml:space="preserve">, </w:t>
      </w:r>
      <w:r w:rsidR="00F157B7" w:rsidRPr="00B95A98">
        <w:rPr>
          <w:rFonts w:ascii="Book Antiqua" w:hAnsi="Book Antiqua"/>
          <w:sz w:val="28"/>
          <w:szCs w:val="28"/>
        </w:rPr>
        <w:t xml:space="preserve">még ha más indokok alapján is. </w:t>
      </w:r>
    </w:p>
    <w:p w:rsidR="00017E38" w:rsidRPr="00B95A98" w:rsidRDefault="00DE1153" w:rsidP="006F64DA">
      <w:pPr>
        <w:pStyle w:val="NormlsrChar"/>
        <w:spacing w:before="0" w:after="120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ab/>
      </w:r>
      <w:bookmarkStart w:id="173" w:name="_Toc348819481"/>
      <w:bookmarkStart w:id="174" w:name="_Toc348887584"/>
      <w:r w:rsidR="00F209B4" w:rsidRPr="00B95A98">
        <w:rPr>
          <w:rFonts w:ascii="Book Antiqua" w:hAnsi="Book Antiqua"/>
          <w:i/>
          <w:sz w:val="28"/>
          <w:szCs w:val="28"/>
        </w:rPr>
        <w:t>Felelősségteljesen élünk</w:t>
      </w:r>
    </w:p>
    <w:p w:rsidR="00F157B7" w:rsidRPr="00B95A98" w:rsidRDefault="00E4504B" w:rsidP="006F64DA">
      <w:pPr>
        <w:pStyle w:val="normlsrbehzott0"/>
        <w:spacing w:before="0" w:after="120"/>
        <w:ind w:left="85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</w:t>
      </w:r>
      <w:r w:rsidRPr="00B95A98">
        <w:rPr>
          <w:rFonts w:ascii="Book Antiqua" w:hAnsi="Book Antiqua"/>
          <w:sz w:val="28"/>
          <w:szCs w:val="28"/>
        </w:rPr>
        <w:t xml:space="preserve">állaljuk </w:t>
      </w:r>
      <w:r>
        <w:rPr>
          <w:rFonts w:ascii="Book Antiqua" w:hAnsi="Book Antiqua"/>
          <w:sz w:val="28"/>
          <w:szCs w:val="28"/>
        </w:rPr>
        <w:t>tetteink hatását és következményeit</w:t>
      </w:r>
      <w:r w:rsidRPr="00B95A98">
        <w:rPr>
          <w:rFonts w:ascii="Book Antiqua" w:hAnsi="Book Antiqua"/>
          <w:sz w:val="28"/>
          <w:szCs w:val="28"/>
        </w:rPr>
        <w:t xml:space="preserve">, nem takargatjuk hibáinkat, </w:t>
      </w:r>
      <w:r w:rsidR="00A765CB">
        <w:rPr>
          <w:rFonts w:ascii="Book Antiqua" w:hAnsi="Book Antiqua"/>
          <w:sz w:val="28"/>
          <w:szCs w:val="28"/>
        </w:rPr>
        <w:t>ha ká</w:t>
      </w:r>
      <w:r>
        <w:rPr>
          <w:rFonts w:ascii="Book Antiqua" w:hAnsi="Book Antiqua"/>
          <w:sz w:val="28"/>
          <w:szCs w:val="28"/>
        </w:rPr>
        <w:t xml:space="preserve">rt okoztunk, </w:t>
      </w:r>
      <w:r w:rsidRPr="00B95A98">
        <w:rPr>
          <w:rFonts w:ascii="Book Antiqua" w:hAnsi="Book Antiqua"/>
          <w:sz w:val="28"/>
          <w:szCs w:val="28"/>
        </w:rPr>
        <w:t>igyekszünk jóvátenni</w:t>
      </w:r>
      <w:bookmarkStart w:id="175" w:name="_Toc348819482"/>
      <w:r>
        <w:rPr>
          <w:rFonts w:ascii="Book Antiqua" w:hAnsi="Book Antiqua"/>
          <w:sz w:val="28"/>
          <w:szCs w:val="28"/>
        </w:rPr>
        <w:t>,</w:t>
      </w:r>
      <w:r w:rsidRPr="00B95A98">
        <w:rPr>
          <w:rFonts w:ascii="Book Antiqua" w:hAnsi="Book Antiqua"/>
          <w:sz w:val="28"/>
          <w:szCs w:val="28"/>
        </w:rPr>
        <w:t xml:space="preserve"> és nem sunyítunk, ha „kicsit” megszegjük a normákat.</w:t>
      </w:r>
      <w:bookmarkEnd w:id="175"/>
      <w:r>
        <w:rPr>
          <w:rFonts w:ascii="Book Antiqua" w:hAnsi="Book Antiqua"/>
          <w:sz w:val="28"/>
          <w:szCs w:val="28"/>
        </w:rPr>
        <w:t xml:space="preserve"> </w:t>
      </w:r>
      <w:r w:rsidR="00F157B7" w:rsidRPr="00B95A98">
        <w:rPr>
          <w:rFonts w:ascii="Book Antiqua" w:hAnsi="Book Antiqua"/>
          <w:sz w:val="28"/>
          <w:szCs w:val="28"/>
        </w:rPr>
        <w:t>A vezérlő gondolat:</w:t>
      </w:r>
    </w:p>
    <w:p w:rsidR="00F157B7" w:rsidRPr="00B95A98" w:rsidRDefault="00F157B7" w:rsidP="00DC71BB">
      <w:pPr>
        <w:pStyle w:val="jbekezds"/>
        <w:spacing w:before="0"/>
        <w:ind w:left="1416" w:firstLine="708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i/>
          <w:sz w:val="28"/>
          <w:szCs w:val="28"/>
        </w:rPr>
        <w:t>Magamat a világhoz mérve, semmi okom a vezeklésre.</w:t>
      </w:r>
    </w:p>
    <w:p w:rsidR="00F157B7" w:rsidRPr="00B95A98" w:rsidRDefault="000F4F4C" w:rsidP="006F64DA">
      <w:pPr>
        <w:pStyle w:val="NormlsrChar"/>
        <w:spacing w:before="0" w:after="120"/>
        <w:rPr>
          <w:rFonts w:ascii="Book Antiqua" w:hAnsi="Book Antiqua"/>
          <w:sz w:val="28"/>
          <w:szCs w:val="28"/>
        </w:rPr>
      </w:pPr>
      <w:bookmarkStart w:id="176" w:name="_Toc348819483"/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DC71BB">
        <w:rPr>
          <w:rFonts w:ascii="Book Antiqua" w:hAnsi="Book Antiqua"/>
          <w:i/>
          <w:sz w:val="28"/>
          <w:szCs w:val="28"/>
        </w:rPr>
        <w:tab/>
      </w:r>
      <w:r w:rsidR="00DC71BB">
        <w:rPr>
          <w:rFonts w:ascii="Book Antiqua" w:hAnsi="Book Antiqua"/>
          <w:i/>
          <w:sz w:val="28"/>
          <w:szCs w:val="28"/>
        </w:rPr>
        <w:tab/>
      </w:r>
      <w:r w:rsidR="00DC71BB">
        <w:rPr>
          <w:rFonts w:ascii="Book Antiqua" w:hAnsi="Book Antiqua"/>
          <w:i/>
          <w:sz w:val="28"/>
          <w:szCs w:val="28"/>
        </w:rPr>
        <w:tab/>
      </w:r>
      <w:r w:rsidR="00F157B7" w:rsidRPr="00B95A98">
        <w:rPr>
          <w:rFonts w:ascii="Book Antiqua" w:hAnsi="Book Antiqua"/>
          <w:i/>
          <w:sz w:val="28"/>
          <w:szCs w:val="28"/>
        </w:rPr>
        <w:t>De ha magam Magamhoz mérem,</w:t>
      </w:r>
      <w:r w:rsidR="00D75902">
        <w:rPr>
          <w:rFonts w:ascii="Book Antiqua" w:hAnsi="Book Antiqua"/>
          <w:i/>
          <w:sz w:val="28"/>
          <w:szCs w:val="28"/>
        </w:rPr>
        <w:t xml:space="preserve"> </w:t>
      </w:r>
      <w:r w:rsidR="00F157B7" w:rsidRPr="00B95A98">
        <w:rPr>
          <w:rFonts w:ascii="Book Antiqua" w:hAnsi="Book Antiqua"/>
          <w:i/>
          <w:sz w:val="28"/>
          <w:szCs w:val="28"/>
        </w:rPr>
        <w:t xml:space="preserve">halálomig </w:t>
      </w:r>
      <w:proofErr w:type="spellStart"/>
      <w:r w:rsidR="00F157B7" w:rsidRPr="00B95A98">
        <w:rPr>
          <w:rFonts w:ascii="Book Antiqua" w:hAnsi="Book Antiqua"/>
          <w:i/>
          <w:sz w:val="28"/>
          <w:szCs w:val="28"/>
        </w:rPr>
        <w:t>csúszhatok</w:t>
      </w:r>
      <w:proofErr w:type="spellEnd"/>
      <w:r w:rsidR="00F157B7" w:rsidRPr="00B95A98">
        <w:rPr>
          <w:rFonts w:ascii="Book Antiqua" w:hAnsi="Book Antiqua"/>
          <w:i/>
          <w:sz w:val="28"/>
          <w:szCs w:val="28"/>
        </w:rPr>
        <w:t xml:space="preserve"> térden!</w:t>
      </w:r>
      <w:r w:rsidR="00F157B7" w:rsidRPr="00B95A98">
        <w:rPr>
          <w:rStyle w:val="Vgjegyzet-hivatkozs"/>
          <w:rFonts w:ascii="Book Antiqua" w:hAnsi="Book Antiqua"/>
          <w:i/>
          <w:sz w:val="28"/>
          <w:szCs w:val="28"/>
        </w:rPr>
        <w:endnoteReference w:id="34"/>
      </w:r>
      <w:bookmarkEnd w:id="176"/>
    </w:p>
    <w:bookmarkEnd w:id="173"/>
    <w:bookmarkEnd w:id="174"/>
    <w:p w:rsidR="00017E38" w:rsidRPr="00B95A98" w:rsidRDefault="00017E38" w:rsidP="006F64DA">
      <w:pPr>
        <w:pStyle w:val="normlsrbehzott0"/>
        <w:spacing w:before="0" w:after="120"/>
        <w:ind w:left="85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Mivel csak életünkben lehetünk erkölcsösek, és csak ez az egy életünk van, élünk és dolgozunk</w:t>
      </w:r>
      <w:r w:rsidR="009B1262">
        <w:rPr>
          <w:rFonts w:ascii="Book Antiqua" w:hAnsi="Book Antiqua"/>
          <w:sz w:val="28"/>
          <w:szCs w:val="28"/>
        </w:rPr>
        <w:t xml:space="preserve"> e</w:t>
      </w:r>
      <w:r w:rsidR="00910B2C" w:rsidRPr="00B95A98">
        <w:rPr>
          <w:rFonts w:ascii="Book Antiqua" w:hAnsi="Book Antiqua"/>
          <w:sz w:val="28"/>
          <w:szCs w:val="28"/>
        </w:rPr>
        <w:t>gy jobb világért</w:t>
      </w:r>
      <w:r w:rsidRPr="00B95A98">
        <w:rPr>
          <w:rFonts w:ascii="Book Antiqua" w:hAnsi="Book Antiqua"/>
          <w:sz w:val="28"/>
          <w:szCs w:val="28"/>
        </w:rPr>
        <w:t>.</w:t>
      </w:r>
    </w:p>
    <w:p w:rsidR="001668C8" w:rsidRPr="00B95A98" w:rsidRDefault="000F4F4C" w:rsidP="006F64DA">
      <w:pPr>
        <w:pStyle w:val="normlsrbehzott0"/>
        <w:spacing w:before="0" w:after="240"/>
        <w:ind w:left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017E38" w:rsidRPr="00B95A98">
        <w:rPr>
          <w:rFonts w:ascii="Book Antiqua" w:hAnsi="Book Antiqua"/>
          <w:sz w:val="28"/>
          <w:szCs w:val="28"/>
        </w:rPr>
        <w:t>Az ilyen eszméktől vezérelt élet sem nem sivár, sem nem hiábavaló.</w:t>
      </w:r>
    </w:p>
    <w:p w:rsidR="00BB511D" w:rsidRPr="00DC71BB" w:rsidRDefault="00C72C70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N</w:t>
      </w:r>
      <w:r w:rsidR="001365E4" w:rsidRPr="00DC71BB">
        <w:rPr>
          <w:rFonts w:ascii="Comic Sans MS" w:hAnsi="Comic Sans MS"/>
          <w:i/>
          <w:sz w:val="28"/>
          <w:szCs w:val="28"/>
        </w:rPr>
        <w:t>aiv</w:t>
      </w:r>
      <w:r>
        <w:rPr>
          <w:rFonts w:ascii="Comic Sans MS" w:hAnsi="Comic Sans MS"/>
          <w:i/>
          <w:sz w:val="28"/>
          <w:szCs w:val="28"/>
        </w:rPr>
        <w:t xml:space="preserve"> utópiákat kergetsz!</w:t>
      </w:r>
    </w:p>
    <w:p w:rsidR="00953D63" w:rsidRPr="00AA73B2" w:rsidRDefault="00953D63" w:rsidP="006F64DA">
      <w:pPr>
        <w:pStyle w:val="mott"/>
        <w:rPr>
          <w:rFonts w:ascii="Book Antiqua" w:hAnsi="Book Antiqua"/>
          <w:i/>
          <w:sz w:val="20"/>
        </w:rPr>
      </w:pPr>
      <w:r w:rsidRPr="00AA73B2">
        <w:rPr>
          <w:rFonts w:ascii="Book Antiqua" w:hAnsi="Book Antiqua"/>
          <w:i/>
          <w:sz w:val="20"/>
        </w:rPr>
        <w:t>Minden ember élete kísérlet, hogy eljusson önmagához</w:t>
      </w:r>
      <w:proofErr w:type="gramStart"/>
      <w:r w:rsidRPr="00AA73B2">
        <w:rPr>
          <w:rFonts w:ascii="Book Antiqua" w:hAnsi="Book Antiqua"/>
          <w:i/>
          <w:sz w:val="20"/>
        </w:rPr>
        <w:t>...</w:t>
      </w:r>
      <w:proofErr w:type="gramEnd"/>
    </w:p>
    <w:p w:rsidR="000F4F4C" w:rsidRPr="00AA73B2" w:rsidRDefault="00953D63" w:rsidP="006F64DA">
      <w:pPr>
        <w:pStyle w:val="mott"/>
        <w:spacing w:after="120"/>
        <w:rPr>
          <w:rFonts w:ascii="Book Antiqua" w:hAnsi="Book Antiqua"/>
          <w:i/>
          <w:sz w:val="20"/>
        </w:rPr>
      </w:pPr>
      <w:proofErr w:type="gramStart"/>
      <w:r w:rsidRPr="00AA73B2">
        <w:rPr>
          <w:rFonts w:ascii="Book Antiqua" w:hAnsi="Book Antiqua"/>
          <w:i/>
          <w:sz w:val="20"/>
        </w:rPr>
        <w:t>ki</w:t>
      </w:r>
      <w:proofErr w:type="gramEnd"/>
      <w:r w:rsidRPr="00AA73B2">
        <w:rPr>
          <w:rFonts w:ascii="Book Antiqua" w:hAnsi="Book Antiqua"/>
          <w:i/>
          <w:sz w:val="20"/>
        </w:rPr>
        <w:t xml:space="preserve"> tapogatódzva, ki tudatosan, </w:t>
      </w:r>
      <w:r w:rsidR="003A215E" w:rsidRPr="00AA73B2">
        <w:rPr>
          <w:rFonts w:ascii="Book Antiqua" w:hAnsi="Book Antiqua"/>
          <w:i/>
          <w:sz w:val="20"/>
        </w:rPr>
        <w:fldChar w:fldCharType="begin"/>
      </w:r>
      <w:r w:rsidRPr="00AA73B2">
        <w:rPr>
          <w:rFonts w:ascii="Book Antiqua" w:hAnsi="Book Antiqua"/>
          <w:i/>
          <w:sz w:val="20"/>
          <w:u w:val="single"/>
        </w:rPr>
        <w:instrText>TC ".</w:instrText>
      </w:r>
      <w:r w:rsidRPr="00AA73B2">
        <w:rPr>
          <w:rFonts w:ascii="Book Antiqua" w:hAnsi="Book Antiqua"/>
          <w:i/>
          <w:sz w:val="20"/>
        </w:rPr>
        <w:instrText>Elmélkedések 5."</w:instrText>
      </w:r>
      <w:r w:rsidR="003A215E" w:rsidRPr="00AA73B2">
        <w:rPr>
          <w:rFonts w:ascii="Book Antiqua" w:hAnsi="Book Antiqua"/>
          <w:i/>
          <w:sz w:val="20"/>
        </w:rPr>
        <w:fldChar w:fldCharType="end"/>
      </w:r>
      <w:r w:rsidRPr="00AA73B2">
        <w:rPr>
          <w:rFonts w:ascii="Book Antiqua" w:hAnsi="Book Antiqua"/>
          <w:i/>
          <w:sz w:val="20"/>
        </w:rPr>
        <w:t>ki ahogy éppen tud.</w:t>
      </w:r>
      <w:r w:rsidR="00847602" w:rsidRPr="00AA73B2">
        <w:rPr>
          <w:rStyle w:val="Vgjegyzet-hivatkozs"/>
          <w:rFonts w:ascii="Book Antiqua" w:hAnsi="Book Antiqua"/>
          <w:i/>
          <w:sz w:val="20"/>
        </w:rPr>
        <w:endnoteReference w:id="35"/>
      </w:r>
    </w:p>
    <w:p w:rsidR="00FC22DE" w:rsidRPr="00B95A98" w:rsidRDefault="000F4F4C" w:rsidP="006F64DA">
      <w:pPr>
        <w:pStyle w:val="Normlsr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FC22DE" w:rsidRPr="00B95A98">
        <w:rPr>
          <w:rFonts w:ascii="Book Antiqua" w:hAnsi="Book Antiqua"/>
          <w:sz w:val="28"/>
          <w:szCs w:val="28"/>
        </w:rPr>
        <w:t>Nem tudom, mennyivel naivabb hitem a kézzelfogható való</w:t>
      </w:r>
      <w:r w:rsidR="00FC22DE" w:rsidRPr="00B95A98">
        <w:rPr>
          <w:rFonts w:ascii="Book Antiqua" w:hAnsi="Book Antiqua"/>
          <w:sz w:val="28"/>
          <w:szCs w:val="28"/>
        </w:rPr>
        <w:softHyphen/>
        <w:t>ságban és a fejlődésben, mint a vallásosak hite e</w:t>
      </w:r>
      <w:r w:rsidR="009B1262">
        <w:rPr>
          <w:rFonts w:ascii="Book Antiqua" w:hAnsi="Book Antiqua"/>
          <w:sz w:val="28"/>
          <w:szCs w:val="28"/>
        </w:rPr>
        <w:t>gy valóban megfoghatatlan és el</w:t>
      </w:r>
      <w:r w:rsidR="00FC22DE" w:rsidRPr="00B95A98">
        <w:rPr>
          <w:rFonts w:ascii="Book Antiqua" w:hAnsi="Book Antiqua"/>
          <w:sz w:val="28"/>
          <w:szCs w:val="28"/>
        </w:rPr>
        <w:t xml:space="preserve">képzelhetetlen istenfogalomban. </w:t>
      </w:r>
    </w:p>
    <w:p w:rsidR="00E879E2" w:rsidRPr="00B95A98" w:rsidRDefault="00FC22DE" w:rsidP="006F64DA">
      <w:pPr>
        <w:pStyle w:val="Normlsr1"/>
        <w:spacing w:after="240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Azt nem hiszem, hogy a humanista erkölcs világméretű bevezetés</w:t>
      </w:r>
      <w:r w:rsidR="00EE0B07" w:rsidRPr="00B95A98">
        <w:rPr>
          <w:rFonts w:ascii="Book Antiqua" w:hAnsi="Book Antiqua"/>
          <w:sz w:val="28"/>
          <w:szCs w:val="28"/>
        </w:rPr>
        <w:t>ét új csillag adja majd hírül, d</w:t>
      </w:r>
      <w:r w:rsidRPr="00B95A98">
        <w:rPr>
          <w:rFonts w:ascii="Book Antiqua" w:hAnsi="Book Antiqua"/>
          <w:sz w:val="28"/>
          <w:szCs w:val="28"/>
        </w:rPr>
        <w:t>e a</w:t>
      </w:r>
      <w:r w:rsidR="001668C8" w:rsidRPr="00B95A98">
        <w:rPr>
          <w:rFonts w:ascii="Book Antiqua" w:hAnsi="Book Antiqua"/>
          <w:sz w:val="28"/>
          <w:szCs w:val="28"/>
        </w:rPr>
        <w:t>bban h</w:t>
      </w:r>
      <w:r w:rsidR="001365E4" w:rsidRPr="00B95A98">
        <w:rPr>
          <w:rFonts w:ascii="Book Antiqua" w:hAnsi="Book Antiqua"/>
          <w:sz w:val="28"/>
          <w:szCs w:val="28"/>
        </w:rPr>
        <w:t>iszek</w:t>
      </w:r>
      <w:r w:rsidR="001668C8" w:rsidRPr="00B95A98">
        <w:rPr>
          <w:rFonts w:ascii="Book Antiqua" w:hAnsi="Book Antiqua"/>
          <w:sz w:val="28"/>
          <w:szCs w:val="28"/>
        </w:rPr>
        <w:t xml:space="preserve">, hogy </w:t>
      </w:r>
      <w:r w:rsidR="00B56DAF" w:rsidRPr="00B95A98">
        <w:rPr>
          <w:rFonts w:ascii="Book Antiqua" w:hAnsi="Book Antiqua"/>
          <w:sz w:val="28"/>
          <w:szCs w:val="28"/>
        </w:rPr>
        <w:t>a túlnyomó többsége</w:t>
      </w:r>
      <w:r w:rsidR="001668C8" w:rsidRPr="00B95A98">
        <w:rPr>
          <w:rFonts w:ascii="Book Antiqua" w:hAnsi="Book Antiqua"/>
          <w:sz w:val="28"/>
          <w:szCs w:val="28"/>
        </w:rPr>
        <w:t>t alkotó</w:t>
      </w:r>
      <w:r w:rsidR="00B41584">
        <w:rPr>
          <w:rFonts w:ascii="Book Antiqua" w:hAnsi="Book Antiqua"/>
          <w:sz w:val="28"/>
          <w:szCs w:val="28"/>
        </w:rPr>
        <w:t xml:space="preserve"> ma inkább csak</w:t>
      </w:r>
      <w:r w:rsidR="00420CC1" w:rsidRPr="00B95A98">
        <w:rPr>
          <w:rFonts w:ascii="Book Antiqua" w:hAnsi="Book Antiqua"/>
          <w:sz w:val="28"/>
          <w:szCs w:val="28"/>
        </w:rPr>
        <w:t xml:space="preserve"> </w:t>
      </w:r>
      <w:r w:rsidR="001668C8" w:rsidRPr="00B95A98">
        <w:rPr>
          <w:rFonts w:ascii="Book Antiqua" w:hAnsi="Book Antiqua"/>
          <w:sz w:val="28"/>
          <w:szCs w:val="28"/>
        </w:rPr>
        <w:t>emberszerű főemlősök közül egyre többen válna</w:t>
      </w:r>
      <w:r w:rsidR="007C0409" w:rsidRPr="00B95A98">
        <w:rPr>
          <w:rFonts w:ascii="Book Antiqua" w:hAnsi="Book Antiqua"/>
          <w:sz w:val="28"/>
          <w:szCs w:val="28"/>
        </w:rPr>
        <w:t>k</w:t>
      </w:r>
      <w:r w:rsidR="00D75902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 xml:space="preserve">az aranyszabály szerint élő erkölcsös </w:t>
      </w:r>
      <w:r w:rsidR="001365E4" w:rsidRPr="00B95A98">
        <w:rPr>
          <w:rFonts w:ascii="Book Antiqua" w:hAnsi="Book Antiqua"/>
          <w:i/>
          <w:sz w:val="28"/>
          <w:szCs w:val="28"/>
        </w:rPr>
        <w:t>ember</w:t>
      </w:r>
      <w:r w:rsidR="001668C8" w:rsidRPr="00B95A98">
        <w:rPr>
          <w:rFonts w:ascii="Book Antiqua" w:hAnsi="Book Antiqua"/>
          <w:i/>
          <w:sz w:val="28"/>
          <w:szCs w:val="28"/>
        </w:rPr>
        <w:t>ré</w:t>
      </w:r>
      <w:r w:rsidR="00B20846" w:rsidRPr="00B95A98">
        <w:rPr>
          <w:rFonts w:ascii="Book Antiqua" w:hAnsi="Book Antiqua"/>
          <w:sz w:val="28"/>
          <w:szCs w:val="28"/>
        </w:rPr>
        <w:t>.</w:t>
      </w:r>
      <w:r w:rsidR="00D75902">
        <w:rPr>
          <w:rFonts w:ascii="Book Antiqua" w:hAnsi="Book Antiqua"/>
          <w:sz w:val="28"/>
          <w:szCs w:val="28"/>
        </w:rPr>
        <w:t xml:space="preserve"> </w:t>
      </w:r>
      <w:r w:rsidR="00E879E2" w:rsidRPr="00B95A98">
        <w:rPr>
          <w:rFonts w:ascii="Book Antiqua" w:hAnsi="Book Antiqua"/>
          <w:sz w:val="28"/>
          <w:szCs w:val="28"/>
        </w:rPr>
        <w:t>Talán egyszer ők lesznek a többség, és kialakul valamilyen világerkölcs.</w:t>
      </w:r>
    </w:p>
    <w:p w:rsidR="009709F6" w:rsidRPr="00DC71BB" w:rsidRDefault="0067286D" w:rsidP="00DC71BB">
      <w:pPr>
        <w:pStyle w:val="jbekezds"/>
        <w:spacing w:before="0" w:after="120"/>
        <w:ind w:firstLine="0"/>
        <w:rPr>
          <w:rFonts w:ascii="Comic Sans MS" w:hAnsi="Comic Sans MS"/>
          <w:i/>
          <w:sz w:val="28"/>
          <w:szCs w:val="28"/>
        </w:rPr>
      </w:pPr>
      <w:r w:rsidRPr="00DC71BB">
        <w:rPr>
          <w:rFonts w:ascii="Comic Sans MS" w:hAnsi="Comic Sans MS"/>
          <w:i/>
          <w:sz w:val="28"/>
          <w:szCs w:val="28"/>
        </w:rPr>
        <w:t xml:space="preserve">Nem öncélú kicsit ez a hit? </w:t>
      </w:r>
    </w:p>
    <w:p w:rsidR="00EE0B07" w:rsidRPr="00B95A98" w:rsidRDefault="007174E7" w:rsidP="006F64DA">
      <w:pPr>
        <w:pStyle w:val="Normlsr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24AAB" w:rsidRPr="00B95A98">
        <w:rPr>
          <w:rFonts w:ascii="Book Antiqua" w:hAnsi="Book Antiqua"/>
          <w:sz w:val="28"/>
          <w:szCs w:val="28"/>
        </w:rPr>
        <w:t>Szó szerint véve minden erkölcs öncélú, me</w:t>
      </w:r>
      <w:r w:rsidR="00A765CB">
        <w:rPr>
          <w:rFonts w:ascii="Book Antiqua" w:hAnsi="Book Antiqua"/>
          <w:sz w:val="28"/>
          <w:szCs w:val="28"/>
        </w:rPr>
        <w:t>rt egyéni boldogságra törekszik;</w:t>
      </w:r>
      <w:r w:rsidR="00B24AAB" w:rsidRPr="00B95A98">
        <w:rPr>
          <w:rFonts w:ascii="Book Antiqua" w:hAnsi="Book Antiqua"/>
          <w:sz w:val="28"/>
          <w:szCs w:val="28"/>
        </w:rPr>
        <w:t xml:space="preserve"> csekély</w:t>
      </w:r>
      <w:r w:rsidR="00B41584">
        <w:rPr>
          <w:rFonts w:ascii="Book Antiqua" w:hAnsi="Book Antiqua"/>
          <w:sz w:val="28"/>
          <w:szCs w:val="28"/>
        </w:rPr>
        <w:t>ke</w:t>
      </w:r>
      <w:r w:rsidR="00B24AAB" w:rsidRPr="00B95A98">
        <w:rPr>
          <w:rFonts w:ascii="Book Antiqua" w:hAnsi="Book Antiqua"/>
          <w:sz w:val="28"/>
          <w:szCs w:val="28"/>
        </w:rPr>
        <w:t xml:space="preserve"> különbség, hogy a va</w:t>
      </w:r>
      <w:r w:rsidR="00265BCD" w:rsidRPr="00B95A98">
        <w:rPr>
          <w:rFonts w:ascii="Book Antiqua" w:hAnsi="Book Antiqua"/>
          <w:sz w:val="28"/>
          <w:szCs w:val="28"/>
        </w:rPr>
        <w:t xml:space="preserve">llásosak </w:t>
      </w:r>
      <w:r w:rsidR="00B24AAB" w:rsidRPr="00B95A98">
        <w:rPr>
          <w:rFonts w:ascii="Book Antiqua" w:hAnsi="Book Antiqua"/>
          <w:sz w:val="28"/>
          <w:szCs w:val="28"/>
        </w:rPr>
        <w:t>ezt a túlvilágon, a</w:t>
      </w:r>
      <w:r w:rsidR="00EE0B07" w:rsidRPr="00B95A98">
        <w:rPr>
          <w:rFonts w:ascii="Book Antiqua" w:hAnsi="Book Antiqua"/>
          <w:sz w:val="28"/>
          <w:szCs w:val="28"/>
        </w:rPr>
        <w:t xml:space="preserve"> vallástalanok</w:t>
      </w:r>
      <w:r w:rsidR="00B24AAB" w:rsidRPr="00B95A98">
        <w:rPr>
          <w:rFonts w:ascii="Book Antiqua" w:hAnsi="Book Antiqua"/>
          <w:sz w:val="28"/>
          <w:szCs w:val="28"/>
        </w:rPr>
        <w:t xml:space="preserve"> meg itt a földön remélik elérhetni, hozzásegítve másokat is.</w:t>
      </w:r>
      <w:r w:rsidR="00E879E2" w:rsidRPr="00B95A98">
        <w:rPr>
          <w:rFonts w:ascii="Book Antiqua" w:hAnsi="Book Antiqua"/>
          <w:sz w:val="28"/>
          <w:szCs w:val="28"/>
        </w:rPr>
        <w:t xml:space="preserve"> Végeredményben mindegy, hogy miért erkölcsös valaki, csak az legyen. </w:t>
      </w:r>
    </w:p>
    <w:p w:rsidR="007174E7" w:rsidRDefault="00B66981" w:rsidP="006F64DA">
      <w:pPr>
        <w:pStyle w:val="Normlsr1"/>
        <w:rPr>
          <w:rFonts w:ascii="Book Antiqua" w:hAnsi="Book Antiqua"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 xml:space="preserve">Jósolni </w:t>
      </w:r>
      <w:r w:rsidR="00B24AAB" w:rsidRPr="00B95A98">
        <w:rPr>
          <w:rFonts w:ascii="Book Antiqua" w:hAnsi="Book Antiqua"/>
          <w:sz w:val="28"/>
          <w:szCs w:val="28"/>
        </w:rPr>
        <w:t xml:space="preserve">nehéz </w:t>
      </w:r>
      <w:r w:rsidRPr="00B95A98">
        <w:rPr>
          <w:rFonts w:ascii="Book Antiqua" w:hAnsi="Book Antiqua"/>
          <w:sz w:val="28"/>
          <w:szCs w:val="28"/>
        </w:rPr>
        <w:t>– különösen a jövőre nézve –,</w:t>
      </w:r>
      <w:r w:rsidR="00B41584">
        <w:rPr>
          <w:rFonts w:ascii="Book Antiqua" w:hAnsi="Book Antiqua"/>
          <w:sz w:val="28"/>
          <w:szCs w:val="28"/>
        </w:rPr>
        <w:t xml:space="preserve"> </w:t>
      </w:r>
      <w:r w:rsidRPr="00B95A98">
        <w:rPr>
          <w:rFonts w:ascii="Book Antiqua" w:hAnsi="Book Antiqua"/>
          <w:sz w:val="28"/>
          <w:szCs w:val="28"/>
        </w:rPr>
        <w:t xml:space="preserve">annyit </w:t>
      </w:r>
      <w:r w:rsidR="00B24AAB" w:rsidRPr="00B95A98">
        <w:rPr>
          <w:rFonts w:ascii="Book Antiqua" w:hAnsi="Book Antiqua"/>
          <w:sz w:val="28"/>
          <w:szCs w:val="28"/>
        </w:rPr>
        <w:t xml:space="preserve">azért </w:t>
      </w:r>
      <w:r w:rsidRPr="00B95A98">
        <w:rPr>
          <w:rFonts w:ascii="Book Antiqua" w:hAnsi="Book Antiqua"/>
          <w:sz w:val="28"/>
          <w:szCs w:val="28"/>
        </w:rPr>
        <w:t>megkockáztatnék, hogy v</w:t>
      </w:r>
      <w:r w:rsidR="00E879E2" w:rsidRPr="00B95A98">
        <w:rPr>
          <w:rFonts w:ascii="Book Antiqua" w:hAnsi="Book Antiqua"/>
          <w:sz w:val="28"/>
          <w:szCs w:val="28"/>
        </w:rPr>
        <w:t>alamilyen közös erkölcsi</w:t>
      </w:r>
      <w:r w:rsidRPr="00B95A98">
        <w:rPr>
          <w:rFonts w:ascii="Book Antiqua" w:hAnsi="Book Antiqua"/>
          <w:sz w:val="28"/>
          <w:szCs w:val="28"/>
        </w:rPr>
        <w:t xml:space="preserve"> rend alapján s</w:t>
      </w:r>
      <w:r w:rsidR="00C163FB" w:rsidRPr="00B95A98">
        <w:rPr>
          <w:rFonts w:ascii="Book Antiqua" w:hAnsi="Book Antiqua"/>
          <w:sz w:val="28"/>
          <w:szCs w:val="28"/>
        </w:rPr>
        <w:t>okkal szebb lehetne a világ</w:t>
      </w:r>
      <w:r w:rsidRPr="00B95A98">
        <w:rPr>
          <w:rFonts w:ascii="Book Antiqua" w:hAnsi="Book Antiqua"/>
          <w:sz w:val="28"/>
          <w:szCs w:val="28"/>
        </w:rPr>
        <w:t>, és erre törekedni</w:t>
      </w:r>
      <w:r w:rsidR="009B1262">
        <w:rPr>
          <w:rFonts w:ascii="Book Antiqua" w:hAnsi="Book Antiqua"/>
          <w:sz w:val="28"/>
          <w:szCs w:val="28"/>
        </w:rPr>
        <w:t>,</w:t>
      </w:r>
      <w:r w:rsidRPr="00B95A98">
        <w:rPr>
          <w:rFonts w:ascii="Book Antiqua" w:hAnsi="Book Antiqua"/>
          <w:sz w:val="28"/>
          <w:szCs w:val="28"/>
        </w:rPr>
        <w:t xml:space="preserve"> érdemes cél.</w:t>
      </w:r>
    </w:p>
    <w:p w:rsidR="00D75902" w:rsidRDefault="00E54095" w:rsidP="00D75902">
      <w:pPr>
        <w:pStyle w:val="Normlsr1"/>
        <w:spacing w:before="120"/>
        <w:jc w:val="center"/>
        <w:rPr>
          <w:rFonts w:ascii="Book Antiqua" w:hAnsi="Book Antiqua"/>
          <w:i/>
          <w:sz w:val="28"/>
          <w:szCs w:val="28"/>
        </w:rPr>
      </w:pPr>
      <w:r w:rsidRPr="00B95A98">
        <w:rPr>
          <w:rFonts w:ascii="Book Antiqua" w:hAnsi="Book Antiqua"/>
          <w:sz w:val="28"/>
          <w:szCs w:val="28"/>
        </w:rPr>
        <w:t>„</w:t>
      </w:r>
      <w:r w:rsidRPr="00B95A98">
        <w:rPr>
          <w:rFonts w:ascii="Book Antiqua" w:hAnsi="Book Antiqua"/>
          <w:i/>
          <w:sz w:val="28"/>
          <w:szCs w:val="28"/>
        </w:rPr>
        <w:t>Amit elértünk, nem lehet továbbra is haladá</w:t>
      </w:r>
      <w:r w:rsidR="009B1262">
        <w:rPr>
          <w:rFonts w:ascii="Book Antiqua" w:hAnsi="Book Antiqua"/>
          <w:i/>
          <w:sz w:val="28"/>
          <w:szCs w:val="28"/>
        </w:rPr>
        <w:t xml:space="preserve">sunk iránytűje. </w:t>
      </w:r>
    </w:p>
    <w:p w:rsidR="00A2797A" w:rsidRDefault="009B1262" w:rsidP="00D75902">
      <w:pPr>
        <w:pStyle w:val="Normlsr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Jogos esz</w:t>
      </w:r>
      <w:r>
        <w:rPr>
          <w:rFonts w:ascii="Book Antiqua" w:hAnsi="Book Antiqua"/>
          <w:i/>
          <w:sz w:val="28"/>
          <w:szCs w:val="28"/>
        </w:rPr>
        <w:softHyphen/>
        <w:t>mény,</w:t>
      </w:r>
      <w:r w:rsidR="00D75902">
        <w:rPr>
          <w:rFonts w:ascii="Book Antiqua" w:hAnsi="Book Antiqua"/>
          <w:i/>
          <w:sz w:val="28"/>
          <w:szCs w:val="28"/>
        </w:rPr>
        <w:t xml:space="preserve"> </w:t>
      </w:r>
      <w:r w:rsidR="00E54095" w:rsidRPr="00B95A98">
        <w:rPr>
          <w:rFonts w:ascii="Book Antiqua" w:hAnsi="Book Antiqua"/>
          <w:i/>
          <w:sz w:val="28"/>
          <w:szCs w:val="28"/>
        </w:rPr>
        <w:t>bizony, a beválthatatlan címletű</w:t>
      </w:r>
      <w:r w:rsidR="00E54095" w:rsidRPr="00B95A98">
        <w:rPr>
          <w:rFonts w:ascii="Book Antiqua" w:hAnsi="Book Antiqua"/>
          <w:sz w:val="28"/>
          <w:szCs w:val="28"/>
        </w:rPr>
        <w:t>.”</w:t>
      </w:r>
      <w:r w:rsidR="00E54095" w:rsidRPr="00B95A98">
        <w:rPr>
          <w:rStyle w:val="Vgjegyzet-hivatkozs"/>
          <w:rFonts w:ascii="Book Antiqua" w:hAnsi="Book Antiqua"/>
          <w:sz w:val="28"/>
          <w:szCs w:val="28"/>
        </w:rPr>
        <w:endnoteReference w:id="36"/>
      </w:r>
    </w:p>
    <w:p w:rsidR="0007212F" w:rsidRPr="00FB2D29" w:rsidRDefault="0007212F" w:rsidP="006F64DA">
      <w:pPr>
        <w:pStyle w:val="Cmsor5"/>
        <w:jc w:val="both"/>
        <w:rPr>
          <w:rFonts w:ascii="Book Antiqua" w:hAnsi="Book Antiqua"/>
          <w:sz w:val="32"/>
          <w:szCs w:val="32"/>
        </w:rPr>
      </w:pPr>
      <w:r w:rsidRPr="00FB2D29">
        <w:rPr>
          <w:rFonts w:ascii="Book Antiqua" w:hAnsi="Book Antiqua"/>
          <w:sz w:val="32"/>
          <w:szCs w:val="32"/>
        </w:rPr>
        <w:lastRenderedPageBreak/>
        <w:t>Jegyzetek</w:t>
      </w:r>
    </w:p>
    <w:sectPr w:rsidR="0007212F" w:rsidRPr="00FB2D29" w:rsidSect="00140535">
      <w:footnotePr>
        <w:numRestart w:val="eachPage"/>
      </w:footnotePr>
      <w:endnotePr>
        <w:numFmt w:val="decimal"/>
      </w:endnotePr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67" w:rsidRDefault="00E37A67" w:rsidP="00853F3C">
      <w:pPr>
        <w:spacing w:before="0" w:line="240" w:lineRule="auto"/>
      </w:pPr>
      <w:r>
        <w:separator/>
      </w:r>
    </w:p>
  </w:endnote>
  <w:endnote w:type="continuationSeparator" w:id="0">
    <w:p w:rsidR="00E37A67" w:rsidRDefault="00E37A67" w:rsidP="00853F3C">
      <w:pPr>
        <w:spacing w:before="0" w:line="240" w:lineRule="auto"/>
      </w:pPr>
      <w:r>
        <w:continuationSeparator/>
      </w:r>
    </w:p>
  </w:endnote>
  <w:endnote w:id="1">
    <w:p w:rsidR="00663C77" w:rsidRPr="00B4237E" w:rsidRDefault="00663C77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proofErr w:type="spellStart"/>
      <w:r w:rsidRPr="00B4237E">
        <w:rPr>
          <w:rFonts w:ascii="Book Antiqua" w:hAnsi="Book Antiqua"/>
          <w:sz w:val="20"/>
        </w:rPr>
        <w:t>Rabindranat</w:t>
      </w:r>
      <w:proofErr w:type="spellEnd"/>
      <w:r w:rsidRPr="00B4237E">
        <w:rPr>
          <w:rFonts w:ascii="Book Antiqua" w:hAnsi="Book Antiqua"/>
          <w:sz w:val="20"/>
        </w:rPr>
        <w:t xml:space="preserve"> Tagore.</w:t>
      </w:r>
    </w:p>
  </w:endnote>
  <w:endnote w:id="2">
    <w:p w:rsidR="00D47B96" w:rsidRDefault="00D47B96">
      <w:pPr>
        <w:pStyle w:val="Vgjegyzetszvege"/>
      </w:pPr>
      <w:r>
        <w:rPr>
          <w:rStyle w:val="Vgjegyzet-hivatkozs"/>
        </w:rPr>
        <w:endnoteRef/>
      </w:r>
      <w:r>
        <w:t xml:space="preserve"> Az </w:t>
      </w:r>
      <w:proofErr w:type="spellStart"/>
      <w:r>
        <w:t>algonkin</w:t>
      </w:r>
      <w:proofErr w:type="spellEnd"/>
      <w:r>
        <w:t xml:space="preserve"> indiánok totemoszlopainak becsült kora.</w:t>
      </w:r>
    </w:p>
  </w:endnote>
  <w:endnote w:id="3">
    <w:p w:rsidR="005A60D9" w:rsidRPr="00B4237E" w:rsidRDefault="005A60D9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9B1262">
        <w:rPr>
          <w:rFonts w:ascii="Book Antiqua" w:hAnsi="Book Antiqua"/>
          <w:sz w:val="20"/>
        </w:rPr>
        <w:t xml:space="preserve"> Han</w:t>
      </w:r>
      <w:r w:rsidRPr="00B4237E">
        <w:rPr>
          <w:rFonts w:ascii="Book Antiqua" w:hAnsi="Book Antiqua"/>
          <w:sz w:val="20"/>
        </w:rPr>
        <w:t xml:space="preserve">s </w:t>
      </w:r>
      <w:proofErr w:type="spellStart"/>
      <w:r w:rsidRPr="00B4237E">
        <w:rPr>
          <w:rFonts w:ascii="Book Antiqua" w:hAnsi="Book Antiqua"/>
          <w:sz w:val="20"/>
        </w:rPr>
        <w:t>Küng</w:t>
      </w:r>
      <w:proofErr w:type="spellEnd"/>
      <w:r w:rsidRPr="00B4237E">
        <w:rPr>
          <w:rFonts w:ascii="Book Antiqua" w:hAnsi="Book Antiqua"/>
          <w:sz w:val="20"/>
        </w:rPr>
        <w:t xml:space="preserve">: </w:t>
      </w:r>
      <w:r w:rsidRPr="00B4237E">
        <w:rPr>
          <w:rFonts w:ascii="Book Antiqua" w:hAnsi="Book Antiqua"/>
          <w:i/>
          <w:sz w:val="20"/>
        </w:rPr>
        <w:t>Világvallások etikája</w:t>
      </w:r>
      <w:r w:rsidRPr="00B4237E">
        <w:rPr>
          <w:rFonts w:ascii="Book Antiqua" w:hAnsi="Book Antiqua"/>
          <w:sz w:val="20"/>
        </w:rPr>
        <w:t xml:space="preserve"> (Egyházfórum, Budapest, 1994); </w:t>
      </w:r>
      <w:r w:rsidR="009B1262">
        <w:rPr>
          <w:rFonts w:ascii="Book Antiqua" w:hAnsi="Book Antiqua"/>
          <w:sz w:val="20"/>
        </w:rPr>
        <w:t>98-101.</w:t>
      </w:r>
      <w:r w:rsidR="00112F15">
        <w:rPr>
          <w:rFonts w:ascii="Book Antiqua" w:hAnsi="Book Antiqua"/>
          <w:sz w:val="20"/>
        </w:rPr>
        <w:t xml:space="preserve"> </w:t>
      </w:r>
      <w:r w:rsidR="00165431">
        <w:rPr>
          <w:rFonts w:ascii="Book Antiqua" w:hAnsi="Book Antiqua"/>
          <w:sz w:val="20"/>
        </w:rPr>
        <w:t>oldal.</w:t>
      </w:r>
      <w:r w:rsidR="009B1262">
        <w:rPr>
          <w:rFonts w:ascii="Book Antiqua" w:hAnsi="Book Antiqua"/>
          <w:sz w:val="20"/>
        </w:rPr>
        <w:t xml:space="preserve"> </w:t>
      </w:r>
    </w:p>
  </w:endnote>
  <w:endnote w:id="4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i/>
          <w:sz w:val="20"/>
        </w:rPr>
        <w:t xml:space="preserve"> </w:t>
      </w:r>
      <w:proofErr w:type="spellStart"/>
      <w:r w:rsidRPr="00B4237E">
        <w:rPr>
          <w:rFonts w:ascii="Book Antiqua" w:hAnsi="Book Antiqua"/>
          <w:i/>
          <w:sz w:val="20"/>
        </w:rPr>
        <w:t>Quae</w:t>
      </w:r>
      <w:proofErr w:type="spellEnd"/>
      <w:r w:rsidR="00E4504B">
        <w:rPr>
          <w:rFonts w:ascii="Book Antiqua" w:hAnsi="Book Antiqua"/>
          <w:i/>
          <w:sz w:val="20"/>
        </w:rPr>
        <w:t xml:space="preserve"> </w:t>
      </w:r>
      <w:proofErr w:type="spellStart"/>
      <w:r w:rsidRPr="00B4237E">
        <w:rPr>
          <w:rFonts w:ascii="Book Antiqua" w:hAnsi="Book Antiqua"/>
          <w:i/>
          <w:sz w:val="20"/>
        </w:rPr>
        <w:t>volumus</w:t>
      </w:r>
      <w:proofErr w:type="spellEnd"/>
      <w:r w:rsidRPr="00B4237E">
        <w:rPr>
          <w:rFonts w:ascii="Book Antiqua" w:hAnsi="Book Antiqua"/>
          <w:i/>
          <w:sz w:val="20"/>
        </w:rPr>
        <w:t xml:space="preserve">, </w:t>
      </w:r>
      <w:proofErr w:type="spellStart"/>
      <w:r w:rsidRPr="00B4237E">
        <w:rPr>
          <w:rFonts w:ascii="Book Antiqua" w:hAnsi="Book Antiqua"/>
          <w:i/>
          <w:sz w:val="20"/>
        </w:rPr>
        <w:t>credimus</w:t>
      </w:r>
      <w:proofErr w:type="spellEnd"/>
      <w:r w:rsidR="00E4504B">
        <w:rPr>
          <w:rFonts w:ascii="Book Antiqua" w:hAnsi="Book Antiqua"/>
          <w:i/>
          <w:sz w:val="20"/>
        </w:rPr>
        <w:t xml:space="preserve"> </w:t>
      </w:r>
      <w:proofErr w:type="spellStart"/>
      <w:r w:rsidRPr="00B4237E">
        <w:rPr>
          <w:rFonts w:ascii="Book Antiqua" w:hAnsi="Book Antiqua"/>
          <w:i/>
          <w:sz w:val="20"/>
        </w:rPr>
        <w:t>libenter</w:t>
      </w:r>
      <w:proofErr w:type="spellEnd"/>
      <w:r w:rsidRPr="00B4237E">
        <w:rPr>
          <w:rFonts w:ascii="Book Antiqua" w:hAnsi="Book Antiqua"/>
          <w:i/>
          <w:sz w:val="20"/>
        </w:rPr>
        <w:t>, m</w:t>
      </w:r>
      <w:r w:rsidRPr="00B4237E">
        <w:rPr>
          <w:rFonts w:ascii="Book Antiqua" w:hAnsi="Book Antiqua"/>
          <w:sz w:val="20"/>
        </w:rPr>
        <w:t>ondták a rómaiak már 2500 évvel ezelőtt.</w:t>
      </w:r>
    </w:p>
  </w:endnote>
  <w:endnote w:id="5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r w:rsidR="0007212F" w:rsidRPr="00B4237E">
        <w:rPr>
          <w:rFonts w:ascii="Book Antiqua" w:hAnsi="Book Antiqua"/>
          <w:sz w:val="20"/>
        </w:rPr>
        <w:t xml:space="preserve">Szendi Gábor: </w:t>
      </w:r>
      <w:r w:rsidR="0007212F" w:rsidRPr="00B4237E">
        <w:rPr>
          <w:rFonts w:ascii="Book Antiqua" w:hAnsi="Book Antiqua"/>
          <w:i/>
          <w:sz w:val="20"/>
        </w:rPr>
        <w:t xml:space="preserve">Isten az agyban </w:t>
      </w:r>
      <w:r w:rsidR="0007212F" w:rsidRPr="00B4237E">
        <w:rPr>
          <w:rFonts w:ascii="Book Antiqua" w:hAnsi="Book Antiqua"/>
          <w:sz w:val="20"/>
        </w:rPr>
        <w:t>(</w:t>
      </w:r>
      <w:proofErr w:type="spellStart"/>
      <w:r w:rsidR="0007212F" w:rsidRPr="00B4237E">
        <w:rPr>
          <w:rFonts w:ascii="Book Antiqua" w:hAnsi="Book Antiqua"/>
          <w:sz w:val="20"/>
        </w:rPr>
        <w:t>Jaffa</w:t>
      </w:r>
      <w:proofErr w:type="spellEnd"/>
      <w:r w:rsidR="0007212F" w:rsidRPr="00B4237E">
        <w:rPr>
          <w:rFonts w:ascii="Book Antiqua" w:hAnsi="Book Antiqua"/>
          <w:sz w:val="20"/>
        </w:rPr>
        <w:t xml:space="preserve">, Budapest 2008); </w:t>
      </w:r>
      <w:r w:rsidR="009B1262">
        <w:rPr>
          <w:rFonts w:ascii="Book Antiqua" w:hAnsi="Book Antiqua"/>
          <w:sz w:val="20"/>
        </w:rPr>
        <w:t>11. és 16.</w:t>
      </w:r>
      <w:r w:rsidR="00165431">
        <w:rPr>
          <w:rFonts w:ascii="Book Antiqua" w:hAnsi="Book Antiqua"/>
          <w:sz w:val="20"/>
        </w:rPr>
        <w:t xml:space="preserve"> oldal.</w:t>
      </w:r>
    </w:p>
  </w:endnote>
  <w:endnote w:id="6">
    <w:p w:rsidR="00165431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XVI. Benedek: </w:t>
      </w:r>
      <w:r w:rsidRPr="00B4237E">
        <w:rPr>
          <w:rFonts w:ascii="Book Antiqua" w:hAnsi="Book Antiqua"/>
          <w:i/>
          <w:sz w:val="20"/>
        </w:rPr>
        <w:t xml:space="preserve">Human </w:t>
      </w:r>
      <w:proofErr w:type="spellStart"/>
      <w:r w:rsidRPr="00B4237E">
        <w:rPr>
          <w:rFonts w:ascii="Book Antiqua" w:hAnsi="Book Antiqua"/>
          <w:i/>
          <w:sz w:val="20"/>
        </w:rPr>
        <w:t>sciences</w:t>
      </w:r>
      <w:proofErr w:type="spellEnd"/>
      <w:r w:rsidR="00E4504B">
        <w:rPr>
          <w:rFonts w:ascii="Book Antiqua" w:hAnsi="Book Antiqua"/>
          <w:i/>
          <w:sz w:val="20"/>
        </w:rPr>
        <w:t xml:space="preserve"> </w:t>
      </w:r>
      <w:proofErr w:type="spellStart"/>
      <w:r w:rsidRPr="00B4237E">
        <w:rPr>
          <w:rFonts w:ascii="Book Antiqua" w:hAnsi="Book Antiqua"/>
          <w:i/>
          <w:sz w:val="20"/>
        </w:rPr>
        <w:t>need</w:t>
      </w:r>
      <w:proofErr w:type="spellEnd"/>
      <w:r w:rsidRPr="00B4237E">
        <w:rPr>
          <w:rFonts w:ascii="Book Antiqua" w:hAnsi="Book Antiqua"/>
          <w:i/>
          <w:sz w:val="20"/>
        </w:rPr>
        <w:t xml:space="preserve"> God </w:t>
      </w:r>
      <w:r w:rsidRPr="00B4237E">
        <w:rPr>
          <w:rFonts w:ascii="Book Antiqua" w:hAnsi="Book Antiqua"/>
          <w:sz w:val="20"/>
        </w:rPr>
        <w:t>(</w:t>
      </w:r>
      <w:r w:rsidR="00C01A50" w:rsidRPr="00B4237E">
        <w:rPr>
          <w:rFonts w:ascii="Book Antiqua" w:hAnsi="Book Antiqua"/>
          <w:sz w:val="20"/>
        </w:rPr>
        <w:t xml:space="preserve">Zenit </w:t>
      </w:r>
      <w:proofErr w:type="spellStart"/>
      <w:r w:rsidR="00C01A50" w:rsidRPr="00B4237E">
        <w:rPr>
          <w:rFonts w:ascii="Book Antiqua" w:hAnsi="Book Antiqua"/>
          <w:i/>
          <w:sz w:val="20"/>
        </w:rPr>
        <w:t>daily</w:t>
      </w:r>
      <w:proofErr w:type="spellEnd"/>
      <w:r w:rsidR="00E4504B">
        <w:rPr>
          <w:rFonts w:ascii="Book Antiqua" w:hAnsi="Book Antiqua"/>
          <w:i/>
          <w:sz w:val="20"/>
        </w:rPr>
        <w:t xml:space="preserve"> </w:t>
      </w:r>
      <w:proofErr w:type="spellStart"/>
      <w:r w:rsidR="00C01A50" w:rsidRPr="00B4237E">
        <w:rPr>
          <w:rFonts w:ascii="Book Antiqua" w:hAnsi="Book Antiqua"/>
          <w:i/>
          <w:sz w:val="20"/>
        </w:rPr>
        <w:t>dispatch</w:t>
      </w:r>
      <w:proofErr w:type="spellEnd"/>
      <w:r w:rsidR="00C01A50" w:rsidRPr="00B4237E">
        <w:rPr>
          <w:rFonts w:ascii="Book Antiqua" w:hAnsi="Book Antiqua"/>
          <w:sz w:val="20"/>
        </w:rPr>
        <w:t xml:space="preserve"> – </w:t>
      </w:r>
      <w:r w:rsidR="00C01A50" w:rsidRPr="00B4237E">
        <w:rPr>
          <w:rFonts w:ascii="Book Antiqua" w:hAnsi="Book Antiqua"/>
          <w:i/>
          <w:sz w:val="20"/>
        </w:rPr>
        <w:t xml:space="preserve">The </w:t>
      </w:r>
      <w:proofErr w:type="spellStart"/>
      <w:r w:rsidR="00C01A50" w:rsidRPr="00B4237E">
        <w:rPr>
          <w:rFonts w:ascii="Book Antiqua" w:hAnsi="Book Antiqua"/>
          <w:i/>
          <w:sz w:val="20"/>
        </w:rPr>
        <w:t>world</w:t>
      </w:r>
      <w:proofErr w:type="spellEnd"/>
      <w:r w:rsidR="00E4504B">
        <w:rPr>
          <w:rFonts w:ascii="Book Antiqua" w:hAnsi="Book Antiqua"/>
          <w:i/>
          <w:sz w:val="20"/>
        </w:rPr>
        <w:t xml:space="preserve"> </w:t>
      </w:r>
      <w:proofErr w:type="spellStart"/>
      <w:r w:rsidR="00C01A50" w:rsidRPr="00B4237E">
        <w:rPr>
          <w:rFonts w:ascii="Book Antiqua" w:hAnsi="Book Antiqua"/>
          <w:i/>
          <w:sz w:val="20"/>
        </w:rPr>
        <w:t>seen</w:t>
      </w:r>
      <w:proofErr w:type="spellEnd"/>
      <w:r w:rsidR="00E4504B">
        <w:rPr>
          <w:rFonts w:ascii="Book Antiqua" w:hAnsi="Book Antiqua"/>
          <w:i/>
          <w:sz w:val="20"/>
        </w:rPr>
        <w:t xml:space="preserve"> </w:t>
      </w:r>
      <w:proofErr w:type="spellStart"/>
      <w:r w:rsidR="00C01A50" w:rsidRPr="00B4237E">
        <w:rPr>
          <w:rFonts w:ascii="Book Antiqua" w:hAnsi="Book Antiqua"/>
          <w:i/>
          <w:sz w:val="20"/>
        </w:rPr>
        <w:t>from</w:t>
      </w:r>
      <w:proofErr w:type="spellEnd"/>
      <w:r w:rsidR="00E4504B">
        <w:rPr>
          <w:rFonts w:ascii="Book Antiqua" w:hAnsi="Book Antiqua"/>
          <w:i/>
          <w:sz w:val="20"/>
        </w:rPr>
        <w:t xml:space="preserve"> </w:t>
      </w:r>
      <w:proofErr w:type="spellStart"/>
      <w:r w:rsidR="00C01A50" w:rsidRPr="00B4237E">
        <w:rPr>
          <w:rFonts w:ascii="Book Antiqua" w:hAnsi="Book Antiqua"/>
          <w:i/>
          <w:sz w:val="20"/>
        </w:rPr>
        <w:t>Rome</w:t>
      </w:r>
      <w:proofErr w:type="spellEnd"/>
      <w:r w:rsidR="003B4B38" w:rsidRPr="00B4237E">
        <w:rPr>
          <w:rFonts w:ascii="Book Antiqua" w:hAnsi="Book Antiqua"/>
          <w:i/>
          <w:sz w:val="20"/>
        </w:rPr>
        <w:t xml:space="preserve">, </w:t>
      </w:r>
      <w:r w:rsidR="00165431">
        <w:rPr>
          <w:rFonts w:ascii="Book Antiqua" w:hAnsi="Book Antiqua"/>
          <w:sz w:val="20"/>
        </w:rPr>
        <w:t>2006.11.03;</w:t>
      </w:r>
      <w:r w:rsidR="003B4B38" w:rsidRPr="00B4237E">
        <w:rPr>
          <w:rFonts w:ascii="Book Antiqua" w:hAnsi="Book Antiqua"/>
          <w:sz w:val="20"/>
        </w:rPr>
        <w:t xml:space="preserve">  </w:t>
      </w:r>
      <w:r w:rsidR="00E4504B">
        <w:rPr>
          <w:rFonts w:ascii="Book Antiqua" w:hAnsi="Book Antiqua"/>
          <w:sz w:val="20"/>
        </w:rPr>
        <w:t xml:space="preserve"> </w:t>
      </w:r>
    </w:p>
    <w:p w:rsidR="00877FC5" w:rsidRPr="00B4237E" w:rsidRDefault="00165431" w:rsidP="009B1262">
      <w:pPr>
        <w:pStyle w:val="vgjegyzetszveg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3B4B38" w:rsidRPr="00B4237E">
        <w:rPr>
          <w:rFonts w:ascii="Book Antiqua" w:hAnsi="Book Antiqua"/>
          <w:sz w:val="20"/>
        </w:rPr>
        <w:t xml:space="preserve">26 nyelven, angolul </w:t>
      </w:r>
      <w:hyperlink r:id="rId1" w:history="1">
        <w:r w:rsidR="00C01A50" w:rsidRPr="00B4237E">
          <w:rPr>
            <w:rFonts w:ascii="Book Antiqua" w:hAnsi="Book Antiqua"/>
            <w:sz w:val="20"/>
          </w:rPr>
          <w:t>http://www.zenit.org/english/news.html</w:t>
        </w:r>
      </w:hyperlink>
      <w:r w:rsidR="00C01A50" w:rsidRPr="00B4237E">
        <w:rPr>
          <w:rFonts w:ascii="Book Antiqua" w:hAnsi="Book Antiqua"/>
          <w:sz w:val="20"/>
        </w:rPr>
        <w:t>)</w:t>
      </w:r>
      <w:r>
        <w:rPr>
          <w:rFonts w:ascii="Book Antiqua" w:hAnsi="Book Antiqua"/>
          <w:sz w:val="20"/>
        </w:rPr>
        <w:t xml:space="preserve">. </w:t>
      </w:r>
      <w:r w:rsidR="00E4504B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(</w:t>
      </w:r>
      <w:r w:rsidR="00E4504B">
        <w:rPr>
          <w:rFonts w:ascii="Book Antiqua" w:hAnsi="Book Antiqua"/>
          <w:sz w:val="20"/>
        </w:rPr>
        <w:t>Kiemelés</w:t>
      </w:r>
      <w:r>
        <w:rPr>
          <w:rFonts w:ascii="Book Antiqua" w:hAnsi="Book Antiqua"/>
          <w:sz w:val="20"/>
        </w:rPr>
        <w:t>ek</w:t>
      </w:r>
      <w:r w:rsidR="00E4504B">
        <w:rPr>
          <w:rFonts w:ascii="Book Antiqua" w:hAnsi="Book Antiqua"/>
          <w:sz w:val="20"/>
        </w:rPr>
        <w:t xml:space="preserve"> tőlem</w:t>
      </w:r>
      <w:r>
        <w:rPr>
          <w:rFonts w:ascii="Book Antiqua" w:hAnsi="Book Antiqua"/>
          <w:sz w:val="20"/>
        </w:rPr>
        <w:t>)</w:t>
      </w:r>
      <w:r w:rsidR="00E4504B" w:rsidRPr="00B4237E">
        <w:rPr>
          <w:rFonts w:ascii="Book Antiqua" w:hAnsi="Book Antiqua"/>
          <w:sz w:val="20"/>
        </w:rPr>
        <w:t>.</w:t>
      </w:r>
      <w:r w:rsidR="00C7359D" w:rsidRPr="00B4237E">
        <w:rPr>
          <w:rFonts w:ascii="Book Antiqua" w:hAnsi="Book Antiqua"/>
          <w:sz w:val="20"/>
        </w:rPr>
        <w:t xml:space="preserve"> </w:t>
      </w:r>
    </w:p>
  </w:endnote>
  <w:endnote w:id="7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Márai Sándor.</w:t>
      </w:r>
    </w:p>
  </w:endnote>
  <w:endnote w:id="8">
    <w:p w:rsidR="009500C9" w:rsidRPr="00B4237E" w:rsidRDefault="009500C9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A Katolikus Egyház Katekizmusa (KEK</w:t>
      </w:r>
      <w:r w:rsidR="001B10B7">
        <w:rPr>
          <w:rFonts w:ascii="Book Antiqua" w:hAnsi="Book Antiqua"/>
          <w:sz w:val="20"/>
        </w:rPr>
        <w:t>)</w:t>
      </w:r>
      <w:proofErr w:type="gramStart"/>
      <w:r w:rsidRPr="00B4237E">
        <w:rPr>
          <w:rFonts w:ascii="Book Antiqua" w:hAnsi="Book Antiqua"/>
          <w:sz w:val="20"/>
        </w:rPr>
        <w:t xml:space="preserve">, </w:t>
      </w:r>
      <w:r w:rsidR="001B10B7">
        <w:rPr>
          <w:rFonts w:ascii="Book Antiqua" w:hAnsi="Book Antiqua"/>
          <w:sz w:val="20"/>
        </w:rPr>
        <w:t xml:space="preserve"> (</w:t>
      </w:r>
      <w:proofErr w:type="gramEnd"/>
      <w:r w:rsidRPr="00B4237E">
        <w:rPr>
          <w:rFonts w:ascii="Book Antiqua" w:hAnsi="Book Antiqua"/>
          <w:sz w:val="20"/>
        </w:rPr>
        <w:t>Szent István Társulat, Budapest, 2002).</w:t>
      </w:r>
    </w:p>
  </w:endnote>
  <w:endnote w:id="9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Zenit,</w:t>
      </w:r>
      <w:r w:rsidR="00E4504B">
        <w:rPr>
          <w:rFonts w:ascii="Book Antiqua" w:hAnsi="Book Antiqua"/>
          <w:sz w:val="20"/>
        </w:rPr>
        <w:t xml:space="preserve"> </w:t>
      </w:r>
      <w:r w:rsidRPr="00B4237E">
        <w:rPr>
          <w:rFonts w:ascii="Book Antiqua" w:hAnsi="Book Antiqua"/>
          <w:sz w:val="20"/>
        </w:rPr>
        <w:t>2006.11.05.</w:t>
      </w:r>
    </w:p>
  </w:endnote>
  <w:endnote w:id="10">
    <w:p w:rsidR="00BE6E2B" w:rsidRPr="00B4237E" w:rsidRDefault="00BE6E2B" w:rsidP="00E4504B">
      <w:pPr>
        <w:pStyle w:val="vgjegyzetszveg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r w:rsidR="00FE476F" w:rsidRPr="00B4237E">
        <w:rPr>
          <w:rFonts w:ascii="Book Antiqua" w:hAnsi="Book Antiqua"/>
          <w:sz w:val="20"/>
        </w:rPr>
        <w:t>Legfontosabbnak deklarált célja</w:t>
      </w:r>
      <w:r w:rsidR="00BA4B59" w:rsidRPr="00B4237E">
        <w:rPr>
          <w:rFonts w:ascii="Book Antiqua" w:hAnsi="Book Antiqua"/>
          <w:sz w:val="20"/>
        </w:rPr>
        <w:t xml:space="preserve"> a keresztény egység helyreállítása</w:t>
      </w:r>
      <w:r w:rsidRPr="00B4237E">
        <w:rPr>
          <w:rFonts w:ascii="Book Antiqua" w:hAnsi="Book Antiqua"/>
          <w:sz w:val="20"/>
        </w:rPr>
        <w:t>; intelmeiben pedig szó</w:t>
      </w:r>
      <w:r w:rsidR="00BA4B59" w:rsidRPr="00B4237E">
        <w:rPr>
          <w:rFonts w:ascii="Book Antiqua" w:hAnsi="Book Antiqua"/>
          <w:sz w:val="20"/>
        </w:rPr>
        <w:t xml:space="preserve"> sincs </w:t>
      </w:r>
      <w:r w:rsidRPr="00B4237E">
        <w:rPr>
          <w:rFonts w:ascii="Book Antiqua" w:hAnsi="Book Antiqua"/>
          <w:sz w:val="20"/>
        </w:rPr>
        <w:t xml:space="preserve">dogmákról, pokolról, rituális kötelességektől, annál több </w:t>
      </w:r>
      <w:r w:rsidR="00BA4B59" w:rsidRPr="00B4237E">
        <w:rPr>
          <w:rFonts w:ascii="Book Antiqua" w:hAnsi="Book Antiqua"/>
          <w:sz w:val="20"/>
        </w:rPr>
        <w:t xml:space="preserve">a hit és a Biblia fontosságáról. „Isten mindenkor szeretettel </w:t>
      </w:r>
      <w:proofErr w:type="spellStart"/>
      <w:r w:rsidR="00BA4B59" w:rsidRPr="00B4237E">
        <w:rPr>
          <w:rFonts w:ascii="Book Antiqua" w:hAnsi="Book Antiqua"/>
          <w:sz w:val="20"/>
        </w:rPr>
        <w:t>vezérli</w:t>
      </w:r>
      <w:proofErr w:type="spellEnd"/>
      <w:r w:rsidR="00BA4B59" w:rsidRPr="00B4237E">
        <w:rPr>
          <w:rFonts w:ascii="Book Antiqua" w:hAnsi="Book Antiqua"/>
          <w:sz w:val="20"/>
        </w:rPr>
        <w:t xml:space="preserve"> életünket” (Zenit, 2018.12.16), a hívő csak higgyen </w:t>
      </w:r>
      <w:r w:rsidRPr="00B4237E">
        <w:rPr>
          <w:rFonts w:ascii="Book Antiqua" w:hAnsi="Book Antiqua"/>
          <w:sz w:val="20"/>
        </w:rPr>
        <w:t>ben</w:t>
      </w:r>
      <w:r w:rsidR="00BA4B59" w:rsidRPr="00B4237E">
        <w:rPr>
          <w:rFonts w:ascii="Book Antiqua" w:hAnsi="Book Antiqua"/>
          <w:sz w:val="20"/>
        </w:rPr>
        <w:t>ne</w:t>
      </w:r>
      <w:r w:rsidRPr="00B4237E">
        <w:rPr>
          <w:rFonts w:ascii="Book Antiqua" w:hAnsi="Book Antiqua"/>
          <w:sz w:val="20"/>
        </w:rPr>
        <w:t xml:space="preserve"> és Jézusban és Máriában, és szeresse őket, bátran vallja meg hitét és „evangelizáljon” (a hittérítés már nem divat).</w:t>
      </w:r>
      <w:r w:rsidR="00E4504B">
        <w:rPr>
          <w:rFonts w:ascii="Book Antiqua" w:hAnsi="Book Antiqua"/>
          <w:sz w:val="20"/>
        </w:rPr>
        <w:t xml:space="preserve"> </w:t>
      </w:r>
      <w:r w:rsidRPr="00B4237E">
        <w:rPr>
          <w:rFonts w:ascii="Book Antiqua" w:hAnsi="Book Antiqua"/>
          <w:sz w:val="20"/>
        </w:rPr>
        <w:t>Emellett rendszeresen elíté</w:t>
      </w:r>
      <w:r w:rsidR="00112F15">
        <w:rPr>
          <w:rFonts w:ascii="Book Antiqua" w:hAnsi="Book Antiqua"/>
          <w:sz w:val="20"/>
        </w:rPr>
        <w:t xml:space="preserve">li a terrorcselekményeket, </w:t>
      </w:r>
      <w:proofErr w:type="spellStart"/>
      <w:r w:rsidR="00112F15">
        <w:rPr>
          <w:rFonts w:ascii="Book Antiqua" w:hAnsi="Book Antiqua"/>
          <w:sz w:val="20"/>
        </w:rPr>
        <w:t>rész</w:t>
      </w:r>
      <w:r w:rsidRPr="00B4237E">
        <w:rPr>
          <w:rFonts w:ascii="Book Antiqua" w:hAnsi="Book Antiqua"/>
          <w:sz w:val="20"/>
        </w:rPr>
        <w:t>vevően</w:t>
      </w:r>
      <w:proofErr w:type="spellEnd"/>
      <w:r w:rsidRPr="00B4237E">
        <w:rPr>
          <w:rFonts w:ascii="Book Antiqua" w:hAnsi="Book Antiqua"/>
          <w:sz w:val="20"/>
        </w:rPr>
        <w:t xml:space="preserve"> imádkozik a katasztrófák áldozataiért, int a természeti kincsek védelmére</w:t>
      </w:r>
      <w:r w:rsidR="00150918" w:rsidRPr="00B4237E">
        <w:rPr>
          <w:rFonts w:ascii="Book Antiqua" w:hAnsi="Book Antiqua"/>
          <w:sz w:val="20"/>
        </w:rPr>
        <w:t xml:space="preserve">; </w:t>
      </w:r>
      <w:r w:rsidR="009B1262">
        <w:rPr>
          <w:rFonts w:ascii="Book Antiqua" w:hAnsi="Book Antiqua"/>
          <w:sz w:val="20"/>
        </w:rPr>
        <w:t xml:space="preserve">az </w:t>
      </w:r>
      <w:r w:rsidR="00150918" w:rsidRPr="00B4237E">
        <w:rPr>
          <w:rFonts w:ascii="Book Antiqua" w:hAnsi="Book Antiqua"/>
          <w:sz w:val="20"/>
        </w:rPr>
        <w:t xml:space="preserve">ENSZ-megfigyelője pedig tanácsokat ad </w:t>
      </w:r>
      <w:r w:rsidR="009B1262">
        <w:rPr>
          <w:rFonts w:ascii="Book Antiqua" w:hAnsi="Book Antiqua"/>
          <w:sz w:val="20"/>
        </w:rPr>
        <w:t xml:space="preserve">a </w:t>
      </w:r>
      <w:r w:rsidRPr="00B4237E">
        <w:rPr>
          <w:rFonts w:ascii="Book Antiqua" w:hAnsi="Book Antiqua"/>
          <w:sz w:val="20"/>
        </w:rPr>
        <w:t>t</w:t>
      </w:r>
      <w:r w:rsidR="00150918" w:rsidRPr="00B4237E">
        <w:rPr>
          <w:rFonts w:ascii="Book Antiqua" w:hAnsi="Book Antiqua"/>
          <w:sz w:val="20"/>
        </w:rPr>
        <w:t>agállamok</w:t>
      </w:r>
      <w:r w:rsidRPr="00B4237E">
        <w:rPr>
          <w:rFonts w:ascii="Book Antiqua" w:hAnsi="Book Antiqua"/>
          <w:sz w:val="20"/>
        </w:rPr>
        <w:t xml:space="preserve"> vezetőinek, hogy</w:t>
      </w:r>
      <w:r w:rsidR="00150918" w:rsidRPr="00B4237E">
        <w:rPr>
          <w:rFonts w:ascii="Book Antiqua" w:hAnsi="Book Antiqua"/>
          <w:sz w:val="20"/>
        </w:rPr>
        <w:t>a</w:t>
      </w:r>
      <w:r w:rsidRPr="00B4237E">
        <w:rPr>
          <w:rFonts w:ascii="Book Antiqua" w:hAnsi="Book Antiqua"/>
          <w:sz w:val="20"/>
        </w:rPr>
        <w:t xml:space="preserve">n </w:t>
      </w:r>
      <w:r w:rsidR="00150918" w:rsidRPr="00B4237E">
        <w:rPr>
          <w:rFonts w:ascii="Book Antiqua" w:hAnsi="Book Antiqua"/>
          <w:sz w:val="20"/>
        </w:rPr>
        <w:t>oldják meg a világméretű problémá</w:t>
      </w:r>
      <w:r w:rsidRPr="00B4237E">
        <w:rPr>
          <w:rFonts w:ascii="Book Antiqua" w:hAnsi="Book Antiqua"/>
          <w:sz w:val="20"/>
        </w:rPr>
        <w:t>kat.</w:t>
      </w:r>
    </w:p>
  </w:endnote>
  <w:endnote w:id="11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9500C9" w:rsidRPr="00B4237E">
        <w:rPr>
          <w:rFonts w:ascii="Book Antiqua" w:hAnsi="Book Antiqua"/>
          <w:sz w:val="20"/>
        </w:rPr>
        <w:t xml:space="preserve"> KEK 1720</w:t>
      </w:r>
      <w:r w:rsidR="002120FE" w:rsidRPr="00B4237E">
        <w:rPr>
          <w:rFonts w:ascii="Book Antiqua" w:hAnsi="Book Antiqua"/>
          <w:sz w:val="20"/>
        </w:rPr>
        <w:t>.</w:t>
      </w:r>
    </w:p>
  </w:endnote>
  <w:endnote w:id="12">
    <w:p w:rsidR="00877FC5" w:rsidRPr="00B4237E" w:rsidRDefault="00877FC5" w:rsidP="00E4504B">
      <w:pPr>
        <w:pStyle w:val="vgjegyzetszveg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r w:rsidR="002928B3" w:rsidRPr="00B4237E">
        <w:rPr>
          <w:rFonts w:ascii="Book Antiqua" w:hAnsi="Book Antiqua"/>
          <w:sz w:val="20"/>
        </w:rPr>
        <w:t>Lásd Máté (Mt 22</w:t>
      </w:r>
      <w:r w:rsidR="00165431">
        <w:rPr>
          <w:rFonts w:ascii="Book Antiqua" w:hAnsi="Book Antiqua"/>
          <w:sz w:val="20"/>
        </w:rPr>
        <w:t>.</w:t>
      </w:r>
      <w:r w:rsidR="002928B3" w:rsidRPr="00B4237E">
        <w:rPr>
          <w:rFonts w:ascii="Book Antiqua" w:hAnsi="Book Antiqua"/>
          <w:sz w:val="20"/>
        </w:rPr>
        <w:t>3</w:t>
      </w:r>
      <w:r w:rsidR="00396CD0">
        <w:rPr>
          <w:rFonts w:ascii="Book Antiqua" w:hAnsi="Book Antiqua"/>
          <w:sz w:val="20"/>
        </w:rPr>
        <w:t xml:space="preserve">9), illetve Lukács evangéliuma </w:t>
      </w:r>
      <w:r w:rsidR="002928B3" w:rsidRPr="00B4237E">
        <w:rPr>
          <w:rFonts w:ascii="Book Antiqua" w:hAnsi="Book Antiqua"/>
          <w:sz w:val="20"/>
        </w:rPr>
        <w:t>(</w:t>
      </w:r>
      <w:proofErr w:type="spellStart"/>
      <w:r w:rsidRPr="00B4237E">
        <w:rPr>
          <w:rFonts w:ascii="Book Antiqua" w:hAnsi="Book Antiqua"/>
          <w:sz w:val="20"/>
        </w:rPr>
        <w:t>Lk</w:t>
      </w:r>
      <w:proofErr w:type="spellEnd"/>
      <w:r w:rsidR="00165431">
        <w:rPr>
          <w:rFonts w:ascii="Book Antiqua" w:hAnsi="Book Antiqua"/>
          <w:sz w:val="20"/>
        </w:rPr>
        <w:t xml:space="preserve"> </w:t>
      </w:r>
      <w:r w:rsidRPr="00B4237E">
        <w:rPr>
          <w:rFonts w:ascii="Book Antiqua" w:hAnsi="Book Antiqua"/>
          <w:sz w:val="20"/>
        </w:rPr>
        <w:t>6</w:t>
      </w:r>
      <w:r w:rsidR="00165431">
        <w:rPr>
          <w:rFonts w:ascii="Book Antiqua" w:hAnsi="Book Antiqua"/>
          <w:sz w:val="20"/>
        </w:rPr>
        <w:t>.</w:t>
      </w:r>
      <w:r w:rsidRPr="00B4237E">
        <w:rPr>
          <w:rFonts w:ascii="Book Antiqua" w:hAnsi="Book Antiqua"/>
          <w:sz w:val="20"/>
        </w:rPr>
        <w:t>31</w:t>
      </w:r>
      <w:r w:rsidR="002928B3" w:rsidRPr="00B4237E">
        <w:rPr>
          <w:rFonts w:ascii="Book Antiqua" w:hAnsi="Book Antiqua"/>
          <w:sz w:val="20"/>
        </w:rPr>
        <w:t>)</w:t>
      </w:r>
      <w:r w:rsidRPr="00B4237E">
        <w:rPr>
          <w:rFonts w:ascii="Book Antiqua" w:hAnsi="Book Antiqua"/>
          <w:sz w:val="20"/>
        </w:rPr>
        <w:t xml:space="preserve">. </w:t>
      </w:r>
      <w:r w:rsidR="002928B3" w:rsidRPr="00B4237E">
        <w:rPr>
          <w:rFonts w:ascii="Book Antiqua" w:hAnsi="Book Antiqua"/>
          <w:sz w:val="20"/>
        </w:rPr>
        <w:t>A</w:t>
      </w:r>
      <w:r w:rsidRPr="00B4237E">
        <w:rPr>
          <w:rFonts w:ascii="Book Antiqua" w:hAnsi="Book Antiqua"/>
          <w:sz w:val="20"/>
        </w:rPr>
        <w:t>z</w:t>
      </w:r>
      <w:r w:rsidR="002928B3" w:rsidRPr="00B4237E">
        <w:rPr>
          <w:rFonts w:ascii="Book Antiqua" w:hAnsi="Book Antiqua"/>
          <w:sz w:val="20"/>
        </w:rPr>
        <w:t xml:space="preserve"> utóbbi</w:t>
      </w:r>
      <w:r w:rsidRPr="00B4237E">
        <w:rPr>
          <w:rFonts w:ascii="Book Antiqua" w:hAnsi="Book Antiqua"/>
          <w:sz w:val="20"/>
        </w:rPr>
        <w:t xml:space="preserve"> "aranyszabályt" Jézus előtt is tanították, például </w:t>
      </w:r>
      <w:proofErr w:type="spellStart"/>
      <w:r w:rsidRPr="00B4237E">
        <w:rPr>
          <w:rFonts w:ascii="Book Antiqua" w:hAnsi="Book Antiqua"/>
          <w:sz w:val="20"/>
        </w:rPr>
        <w:t>Hil</w:t>
      </w:r>
      <w:r w:rsidR="00165431">
        <w:rPr>
          <w:rFonts w:ascii="Book Antiqua" w:hAnsi="Book Antiqua"/>
          <w:sz w:val="20"/>
        </w:rPr>
        <w:t>é</w:t>
      </w:r>
      <w:r w:rsidRPr="00B4237E">
        <w:rPr>
          <w:rFonts w:ascii="Book Antiqua" w:hAnsi="Book Antiqua"/>
          <w:sz w:val="20"/>
        </w:rPr>
        <w:t>l</w:t>
      </w:r>
      <w:proofErr w:type="spellEnd"/>
      <w:r w:rsidRPr="00B4237E">
        <w:rPr>
          <w:rFonts w:ascii="Book Antiqua" w:hAnsi="Book Antiqua"/>
          <w:sz w:val="20"/>
        </w:rPr>
        <w:t xml:space="preserve"> rabbi az i.e. 1. sz</w:t>
      </w:r>
      <w:r w:rsidR="005F1E76" w:rsidRPr="00B4237E">
        <w:rPr>
          <w:rFonts w:ascii="Book Antiqua" w:hAnsi="Book Antiqua"/>
          <w:sz w:val="20"/>
        </w:rPr>
        <w:t>ázad</w:t>
      </w:r>
      <w:r w:rsidRPr="00B4237E">
        <w:rPr>
          <w:rFonts w:ascii="Book Antiqua" w:hAnsi="Book Antiqua"/>
          <w:sz w:val="20"/>
        </w:rPr>
        <w:t xml:space="preserve">ban; de negatív formában ("Amit nem akarsz, hogy veled megtegyenek, azt te se tedd mással") már </w:t>
      </w:r>
      <w:proofErr w:type="spellStart"/>
      <w:r w:rsidRPr="00B4237E">
        <w:rPr>
          <w:rFonts w:ascii="Book Antiqua" w:hAnsi="Book Antiqua"/>
          <w:sz w:val="20"/>
        </w:rPr>
        <w:t>Kon</w:t>
      </w:r>
      <w:r w:rsidRPr="00B4237E">
        <w:rPr>
          <w:rFonts w:ascii="Book Antiqua" w:hAnsi="Book Antiqua"/>
          <w:sz w:val="20"/>
        </w:rPr>
        <w:softHyphen/>
        <w:t>fuciusz</w:t>
      </w:r>
      <w:proofErr w:type="spellEnd"/>
      <w:r w:rsidRPr="00B4237E">
        <w:rPr>
          <w:rFonts w:ascii="Book Antiqua" w:hAnsi="Book Antiqua"/>
          <w:sz w:val="20"/>
        </w:rPr>
        <w:t xml:space="preserve"> (i.e. 551-479) is megfogalmazta.</w:t>
      </w:r>
    </w:p>
  </w:endnote>
  <w:endnote w:id="13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r w:rsidR="00396CD0">
        <w:rPr>
          <w:rFonts w:ascii="Book Antiqua" w:hAnsi="Book Antiqua"/>
          <w:sz w:val="20"/>
        </w:rPr>
        <w:t>V</w:t>
      </w:r>
      <w:r w:rsidR="002928B3" w:rsidRPr="00B4237E">
        <w:rPr>
          <w:rFonts w:ascii="Book Antiqua" w:hAnsi="Book Antiqua"/>
          <w:sz w:val="20"/>
        </w:rPr>
        <w:t>ö. Mt 5</w:t>
      </w:r>
      <w:r w:rsidR="00165431">
        <w:rPr>
          <w:rFonts w:ascii="Book Antiqua" w:hAnsi="Book Antiqua"/>
          <w:sz w:val="20"/>
        </w:rPr>
        <w:t>.</w:t>
      </w:r>
      <w:r w:rsidR="002928B3" w:rsidRPr="00B4237E">
        <w:rPr>
          <w:rFonts w:ascii="Book Antiqua" w:hAnsi="Book Antiqua"/>
          <w:sz w:val="20"/>
        </w:rPr>
        <w:t xml:space="preserve">39-44, illetve </w:t>
      </w:r>
      <w:r w:rsidR="0007212F" w:rsidRPr="00B4237E">
        <w:rPr>
          <w:rFonts w:ascii="Book Antiqua" w:hAnsi="Book Antiqua"/>
          <w:sz w:val="20"/>
        </w:rPr>
        <w:t>János evangéliuma</w:t>
      </w:r>
      <w:r w:rsidR="002928B3" w:rsidRPr="00B4237E">
        <w:rPr>
          <w:rFonts w:ascii="Book Antiqua" w:hAnsi="Book Antiqua"/>
          <w:sz w:val="20"/>
        </w:rPr>
        <w:t xml:space="preserve"> (</w:t>
      </w:r>
      <w:proofErr w:type="spellStart"/>
      <w:r w:rsidR="002928B3" w:rsidRPr="00B4237E">
        <w:rPr>
          <w:rFonts w:ascii="Book Antiqua" w:hAnsi="Book Antiqua"/>
          <w:sz w:val="20"/>
        </w:rPr>
        <w:t>Jn</w:t>
      </w:r>
      <w:proofErr w:type="spellEnd"/>
      <w:r w:rsidR="002928B3" w:rsidRPr="00B4237E">
        <w:rPr>
          <w:rFonts w:ascii="Book Antiqua" w:hAnsi="Book Antiqua"/>
          <w:sz w:val="20"/>
        </w:rPr>
        <w:t xml:space="preserve"> 13</w:t>
      </w:r>
      <w:r w:rsidR="00165431">
        <w:rPr>
          <w:rFonts w:ascii="Book Antiqua" w:hAnsi="Book Antiqua"/>
          <w:sz w:val="20"/>
        </w:rPr>
        <w:t>.</w:t>
      </w:r>
      <w:r w:rsidR="002928B3" w:rsidRPr="00B4237E">
        <w:rPr>
          <w:rFonts w:ascii="Book Antiqua" w:hAnsi="Book Antiqua"/>
          <w:sz w:val="20"/>
        </w:rPr>
        <w:t>35</w:t>
      </w:r>
      <w:r w:rsidR="0007212F" w:rsidRPr="00B4237E">
        <w:rPr>
          <w:rFonts w:ascii="Book Antiqua" w:hAnsi="Book Antiqua"/>
          <w:sz w:val="20"/>
        </w:rPr>
        <w:t>)</w:t>
      </w:r>
      <w:r w:rsidR="002928B3" w:rsidRPr="00B4237E">
        <w:rPr>
          <w:rFonts w:ascii="Book Antiqua" w:hAnsi="Book Antiqua"/>
          <w:sz w:val="20"/>
        </w:rPr>
        <w:t>.</w:t>
      </w:r>
    </w:p>
  </w:endnote>
  <w:endnote w:id="14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r w:rsidRPr="00B4237E">
        <w:rPr>
          <w:rFonts w:ascii="Book Antiqua" w:hAnsi="Book Antiqua"/>
          <w:sz w:val="20"/>
        </w:rPr>
        <w:t xml:space="preserve">Gaudium et </w:t>
      </w:r>
      <w:proofErr w:type="spellStart"/>
      <w:r w:rsidRPr="00B4237E">
        <w:rPr>
          <w:rFonts w:ascii="Book Antiqua" w:hAnsi="Book Antiqua"/>
          <w:sz w:val="20"/>
        </w:rPr>
        <w:t>spes</w:t>
      </w:r>
      <w:proofErr w:type="spellEnd"/>
      <w:r w:rsidRPr="00B4237E">
        <w:rPr>
          <w:rFonts w:ascii="Book Antiqua" w:hAnsi="Book Antiqua"/>
          <w:sz w:val="20"/>
        </w:rPr>
        <w:t xml:space="preserve"> 55.</w:t>
      </w:r>
      <w:r w:rsidR="0007212F" w:rsidRPr="00B4237E">
        <w:rPr>
          <w:rFonts w:ascii="Book Antiqua" w:hAnsi="Book Antiqua"/>
          <w:sz w:val="20"/>
        </w:rPr>
        <w:t xml:space="preserve"> (A </w:t>
      </w:r>
      <w:r w:rsidR="000351E5">
        <w:rPr>
          <w:rFonts w:ascii="Book Antiqua" w:hAnsi="Book Antiqua"/>
          <w:sz w:val="20"/>
        </w:rPr>
        <w:t>II</w:t>
      </w:r>
      <w:r w:rsidR="0007212F" w:rsidRPr="00B4237E">
        <w:rPr>
          <w:rFonts w:ascii="Book Antiqua" w:hAnsi="Book Antiqua"/>
          <w:sz w:val="20"/>
        </w:rPr>
        <w:t>. Vatikáni Zsinat dokumentuma</w:t>
      </w:r>
      <w:r w:rsidR="00760FEF">
        <w:rPr>
          <w:rFonts w:ascii="Book Antiqua" w:hAnsi="Book Antiqua"/>
          <w:sz w:val="20"/>
        </w:rPr>
        <w:t>i, Szent István Társulat, 2000</w:t>
      </w:r>
      <w:r w:rsidR="0007212F" w:rsidRPr="00B4237E">
        <w:rPr>
          <w:rFonts w:ascii="Book Antiqua" w:hAnsi="Book Antiqua"/>
          <w:sz w:val="20"/>
        </w:rPr>
        <w:t>)</w:t>
      </w:r>
      <w:r w:rsidR="00760FEF">
        <w:rPr>
          <w:rFonts w:ascii="Book Antiqua" w:hAnsi="Book Antiqua"/>
          <w:sz w:val="20"/>
        </w:rPr>
        <w:t>, 700. oldal.</w:t>
      </w:r>
    </w:p>
  </w:endnote>
  <w:endnote w:id="15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Zen mondás.</w:t>
      </w:r>
    </w:p>
  </w:endnote>
  <w:endnote w:id="16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Sir 30.16.</w:t>
      </w:r>
      <w:r w:rsidR="0007212F" w:rsidRPr="00B4237E">
        <w:rPr>
          <w:rFonts w:ascii="Book Antiqua" w:hAnsi="Book Antiqua"/>
          <w:sz w:val="20"/>
        </w:rPr>
        <w:t xml:space="preserve"> (</w:t>
      </w:r>
      <w:proofErr w:type="spellStart"/>
      <w:r w:rsidR="0007212F" w:rsidRPr="00B4237E">
        <w:rPr>
          <w:rFonts w:ascii="Book Antiqua" w:hAnsi="Book Antiqua"/>
          <w:sz w:val="20"/>
        </w:rPr>
        <w:t>Sirák</w:t>
      </w:r>
      <w:proofErr w:type="spellEnd"/>
      <w:r w:rsidR="0007212F" w:rsidRPr="00B4237E">
        <w:rPr>
          <w:rFonts w:ascii="Book Antiqua" w:hAnsi="Book Antiqua"/>
          <w:sz w:val="20"/>
        </w:rPr>
        <w:t xml:space="preserve"> fiának könyve)</w:t>
      </w:r>
    </w:p>
  </w:endnote>
  <w:endnote w:id="17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Sir 4.31</w:t>
      </w:r>
    </w:p>
  </w:endnote>
  <w:endnote w:id="18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Márai Sándor</w:t>
      </w:r>
      <w:r w:rsidR="0019500A">
        <w:rPr>
          <w:rFonts w:ascii="Book Antiqua" w:hAnsi="Book Antiqua"/>
          <w:sz w:val="20"/>
        </w:rPr>
        <w:t>.</w:t>
      </w:r>
    </w:p>
  </w:endnote>
  <w:endnote w:id="19">
    <w:p w:rsidR="004726EA" w:rsidRPr="00B4237E" w:rsidRDefault="004726EA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Pázmány Péter.</w:t>
      </w:r>
    </w:p>
  </w:endnote>
  <w:endnote w:id="20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KEK 1701.</w:t>
      </w:r>
    </w:p>
  </w:endnote>
  <w:endnote w:id="21">
    <w:p w:rsidR="009F26AE" w:rsidRPr="00B4237E" w:rsidRDefault="009F26AE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proofErr w:type="gramStart"/>
      <w:r w:rsidRPr="00B4237E">
        <w:rPr>
          <w:rFonts w:ascii="Book Antiqua" w:hAnsi="Book Antiqua"/>
          <w:sz w:val="20"/>
        </w:rPr>
        <w:t>dr.</w:t>
      </w:r>
      <w:proofErr w:type="gramEnd"/>
      <w:r w:rsidRPr="00B4237E">
        <w:rPr>
          <w:rFonts w:ascii="Book Antiqua" w:hAnsi="Book Antiqua"/>
          <w:sz w:val="20"/>
        </w:rPr>
        <w:t xml:space="preserve"> Schütz Antal: </w:t>
      </w:r>
      <w:r w:rsidRPr="00B4237E">
        <w:rPr>
          <w:rFonts w:ascii="Book Antiqua" w:hAnsi="Book Antiqua"/>
          <w:i/>
          <w:sz w:val="20"/>
        </w:rPr>
        <w:t>Dogmatika 1-2</w:t>
      </w:r>
      <w:r w:rsidRPr="00B4237E">
        <w:rPr>
          <w:rFonts w:ascii="Book Antiqua" w:hAnsi="Book Antiqua"/>
          <w:sz w:val="20"/>
        </w:rPr>
        <w:t xml:space="preserve">  (Szent István Társulat, Budapest, 1938)</w:t>
      </w:r>
      <w:r w:rsidR="00396CD0">
        <w:rPr>
          <w:rFonts w:ascii="Book Antiqua" w:hAnsi="Book Antiqua"/>
          <w:sz w:val="20"/>
        </w:rPr>
        <w:t>; 1/357.</w:t>
      </w:r>
      <w:r w:rsidR="0019500A">
        <w:rPr>
          <w:rFonts w:ascii="Book Antiqua" w:hAnsi="Book Antiqua"/>
          <w:sz w:val="20"/>
        </w:rPr>
        <w:t xml:space="preserve"> oldal.</w:t>
      </w:r>
      <w:r w:rsidR="00396CD0">
        <w:rPr>
          <w:rFonts w:ascii="Book Antiqua" w:hAnsi="Book Antiqua"/>
          <w:sz w:val="20"/>
        </w:rPr>
        <w:t xml:space="preserve"> </w:t>
      </w:r>
    </w:p>
  </w:endnote>
  <w:endnote w:id="22">
    <w:p w:rsidR="00D47423" w:rsidRPr="00B4237E" w:rsidRDefault="00D47423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</w:t>
      </w:r>
      <w:r w:rsidR="00112F15">
        <w:rPr>
          <w:rFonts w:ascii="Book Antiqua" w:hAnsi="Book Antiqua"/>
          <w:sz w:val="20"/>
        </w:rPr>
        <w:t>V</w:t>
      </w:r>
      <w:r w:rsidR="00BA41B6">
        <w:rPr>
          <w:rFonts w:ascii="Book Antiqua" w:hAnsi="Book Antiqua"/>
          <w:sz w:val="20"/>
        </w:rPr>
        <w:t xml:space="preserve">ö.: </w:t>
      </w:r>
      <w:r w:rsidRPr="00B4237E">
        <w:rPr>
          <w:rFonts w:ascii="Book Antiqua" w:hAnsi="Book Antiqua"/>
          <w:sz w:val="20"/>
        </w:rPr>
        <w:t>KE</w:t>
      </w:r>
      <w:r w:rsidR="000F4F4C" w:rsidRPr="00B4237E">
        <w:rPr>
          <w:rFonts w:ascii="Book Antiqua" w:hAnsi="Book Antiqua"/>
          <w:sz w:val="20"/>
        </w:rPr>
        <w:t>K 1878-1903, illetve 2201- 2230</w:t>
      </w:r>
      <w:r w:rsidR="0019500A">
        <w:rPr>
          <w:rFonts w:ascii="Book Antiqua" w:hAnsi="Book Antiqua"/>
          <w:sz w:val="20"/>
        </w:rPr>
        <w:t>.</w:t>
      </w:r>
    </w:p>
  </w:endnote>
  <w:endnote w:id="23">
    <w:p w:rsidR="00663C77" w:rsidRPr="00B4237E" w:rsidRDefault="00663C77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</w:t>
      </w:r>
      <w:r w:rsidR="000351E5">
        <w:rPr>
          <w:rFonts w:ascii="Book Antiqua" w:hAnsi="Book Antiqua"/>
          <w:sz w:val="20"/>
        </w:rPr>
        <w:t xml:space="preserve"> </w:t>
      </w:r>
      <w:r w:rsidRPr="00B4237E">
        <w:rPr>
          <w:rFonts w:ascii="Book Antiqua" w:hAnsi="Book Antiqua"/>
          <w:sz w:val="20"/>
        </w:rPr>
        <w:t xml:space="preserve">Gabriel García </w:t>
      </w:r>
      <w:proofErr w:type="spellStart"/>
      <w:r w:rsidRPr="00B4237E">
        <w:rPr>
          <w:rFonts w:ascii="Book Antiqua" w:hAnsi="Book Antiqua"/>
          <w:sz w:val="20"/>
        </w:rPr>
        <w:t>Márq</w:t>
      </w:r>
      <w:r w:rsidR="00396CD0">
        <w:rPr>
          <w:rFonts w:ascii="Book Antiqua" w:hAnsi="Book Antiqua"/>
          <w:sz w:val="20"/>
        </w:rPr>
        <w:t>u</w:t>
      </w:r>
      <w:r w:rsidRPr="00B4237E">
        <w:rPr>
          <w:rFonts w:ascii="Book Antiqua" w:hAnsi="Book Antiqua"/>
          <w:sz w:val="20"/>
        </w:rPr>
        <w:t>ez</w:t>
      </w:r>
      <w:proofErr w:type="spellEnd"/>
      <w:r w:rsidRPr="00B4237E">
        <w:rPr>
          <w:rFonts w:ascii="Book Antiqua" w:hAnsi="Book Antiqua"/>
          <w:sz w:val="20"/>
        </w:rPr>
        <w:t>.</w:t>
      </w:r>
    </w:p>
  </w:endnote>
  <w:endnote w:id="24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Madách Imre: Az ember tragédiája.</w:t>
      </w:r>
    </w:p>
  </w:endnote>
  <w:endnote w:id="25">
    <w:p w:rsidR="00383E0B" w:rsidRPr="00B4237E" w:rsidRDefault="00383E0B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Hindu mondás.</w:t>
      </w:r>
    </w:p>
  </w:endnote>
  <w:endnote w:id="26">
    <w:p w:rsidR="004F5C3C" w:rsidRPr="004F5C3C" w:rsidRDefault="004F5C3C" w:rsidP="004F5C3C">
      <w:pPr>
        <w:pStyle w:val="vgjegyzetszveg"/>
        <w:jc w:val="left"/>
        <w:rPr>
          <w:rFonts w:ascii="Book Antiqua" w:hAnsi="Book Antiqua"/>
          <w:sz w:val="20"/>
        </w:rPr>
      </w:pPr>
      <w:r w:rsidRPr="004F5C3C">
        <w:rPr>
          <w:rFonts w:ascii="Book Antiqua" w:hAnsi="Book Antiqua"/>
          <w:sz w:val="20"/>
          <w:vertAlign w:val="superscript"/>
        </w:rPr>
        <w:endnoteRef/>
      </w:r>
      <w:r w:rsidRPr="004F5C3C">
        <w:rPr>
          <w:rFonts w:ascii="Book Antiqua" w:hAnsi="Book Antiqua"/>
          <w:sz w:val="20"/>
        </w:rPr>
        <w:t xml:space="preserve"> Csak ha van rajta elég bélyeg</w:t>
      </w:r>
      <w:r>
        <w:rPr>
          <w:rFonts w:ascii="Book Antiqua" w:hAnsi="Book Antiqua"/>
          <w:sz w:val="20"/>
        </w:rPr>
        <w:t xml:space="preserve"> – mondja a pesszimist</w:t>
      </w:r>
      <w:r w:rsidR="00F71862">
        <w:rPr>
          <w:rFonts w:ascii="Book Antiqua" w:hAnsi="Book Antiqua"/>
          <w:sz w:val="20"/>
        </w:rPr>
        <w:t>a</w:t>
      </w:r>
      <w:r w:rsidR="00BD3263">
        <w:rPr>
          <w:rFonts w:ascii="Book Antiqua" w:hAnsi="Book Antiqua"/>
          <w:sz w:val="20"/>
        </w:rPr>
        <w:t>.</w:t>
      </w:r>
    </w:p>
  </w:endnote>
  <w:endnote w:id="27">
    <w:p w:rsidR="00A90301" w:rsidRDefault="00A90301" w:rsidP="00A90301">
      <w:pPr>
        <w:pStyle w:val="Vgjegyzetszvege"/>
      </w:pPr>
      <w:r w:rsidRPr="00380B69">
        <w:rPr>
          <w:rStyle w:val="Vgjegyzet-hivatkozs"/>
        </w:rPr>
        <w:endnoteRef/>
      </w:r>
      <w:r>
        <w:t xml:space="preserve"> „Ellenségeinktől nem kell félnünk, legfeljebb megölnek. Barátainktól sem kell félnünk, legfeljebb elárulnak. Félnünk</w:t>
      </w:r>
    </w:p>
    <w:p w:rsidR="00A90301" w:rsidRDefault="00A90301" w:rsidP="00A90301">
      <w:pPr>
        <w:pStyle w:val="Vgjegyzetszvege"/>
        <w:ind w:left="567"/>
      </w:pPr>
      <w:r>
        <w:t xml:space="preserve"> </w:t>
      </w:r>
      <w:proofErr w:type="gramStart"/>
      <w:r>
        <w:t>a</w:t>
      </w:r>
      <w:proofErr w:type="gramEnd"/>
      <w:r>
        <w:t xml:space="preserve"> közömbösöktől kell, mert közömbös</w:t>
      </w:r>
      <w:r w:rsidR="00CD5DE3">
        <w:t xml:space="preserve"> hallgatásukkal</w:t>
      </w:r>
      <w:r>
        <w:t xml:space="preserve"> ők teszik lehetővé a gyilkosságokat és az árulásokat.” (Bruno </w:t>
      </w:r>
      <w:proofErr w:type="spellStart"/>
      <w:r w:rsidR="00C8686F">
        <w:rPr>
          <w:rFonts w:eastAsia="H-Times New Roman"/>
        </w:rPr>
        <w:t>Jasieñski</w:t>
      </w:r>
      <w:proofErr w:type="spellEnd"/>
      <w:r w:rsidR="00C8686F">
        <w:t xml:space="preserve"> </w:t>
      </w:r>
      <w:r>
        <w:t xml:space="preserve">lengyel filmrendező) </w:t>
      </w:r>
    </w:p>
  </w:endnote>
  <w:endnote w:id="28">
    <w:p w:rsidR="007B2EF8" w:rsidRDefault="007B2EF8">
      <w:pPr>
        <w:pStyle w:val="Vgjegyzetszvege"/>
      </w:pPr>
      <w:r>
        <w:rPr>
          <w:rStyle w:val="Vgjegyzet-hivatkozs"/>
        </w:rPr>
        <w:endnoteRef/>
      </w:r>
      <w:r>
        <w:t xml:space="preserve"> A Dalai Láma nyilatkozata.</w:t>
      </w:r>
    </w:p>
  </w:endnote>
  <w:endnote w:id="29">
    <w:p w:rsidR="00AF6408" w:rsidRPr="00B4237E" w:rsidRDefault="00AF6408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Mezei Katalin:</w:t>
      </w:r>
      <w:r w:rsidRPr="00396CD0">
        <w:rPr>
          <w:rFonts w:ascii="Book Antiqua" w:hAnsi="Book Antiqua"/>
          <w:sz w:val="20"/>
        </w:rPr>
        <w:t xml:space="preserve"> Credo</w:t>
      </w:r>
      <w:r w:rsidRPr="00B4237E">
        <w:rPr>
          <w:rFonts w:ascii="Book Antiqua" w:hAnsi="Book Antiqua"/>
          <w:i/>
          <w:sz w:val="20"/>
        </w:rPr>
        <w:t>.</w:t>
      </w:r>
    </w:p>
  </w:endnote>
  <w:endnote w:id="30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Vö. KEK 1739-1742.</w:t>
      </w:r>
      <w:r w:rsidR="00235A17">
        <w:rPr>
          <w:rFonts w:ascii="Book Antiqua" w:hAnsi="Book Antiqua"/>
          <w:sz w:val="20"/>
        </w:rPr>
        <w:t xml:space="preserve"> </w:t>
      </w:r>
    </w:p>
  </w:endnote>
  <w:endnote w:id="31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r w:rsidR="00466A2F" w:rsidRPr="00B4237E">
        <w:rPr>
          <w:rFonts w:ascii="Book Antiqua" w:hAnsi="Book Antiqua"/>
          <w:sz w:val="20"/>
        </w:rPr>
        <w:t xml:space="preserve">Mt </w:t>
      </w:r>
      <w:r w:rsidRPr="00B4237E">
        <w:rPr>
          <w:rFonts w:ascii="Book Antiqua" w:hAnsi="Book Antiqua"/>
          <w:sz w:val="20"/>
        </w:rPr>
        <w:t>6</w:t>
      </w:r>
      <w:r w:rsidR="00D84689">
        <w:rPr>
          <w:rFonts w:ascii="Book Antiqua" w:hAnsi="Book Antiqua"/>
          <w:sz w:val="20"/>
        </w:rPr>
        <w:t>.</w:t>
      </w:r>
      <w:r w:rsidRPr="00B4237E">
        <w:rPr>
          <w:rFonts w:ascii="Book Antiqua" w:hAnsi="Book Antiqua"/>
          <w:sz w:val="20"/>
        </w:rPr>
        <w:t>25-34.</w:t>
      </w:r>
    </w:p>
  </w:endnote>
  <w:endnote w:id="32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proofErr w:type="spellStart"/>
      <w:proofErr w:type="gramStart"/>
      <w:r w:rsidRPr="00B4237E">
        <w:rPr>
          <w:rFonts w:ascii="Book Antiqua" w:hAnsi="Book Antiqua"/>
          <w:sz w:val="20"/>
        </w:rPr>
        <w:t>vö.</w:t>
      </w:r>
      <w:proofErr w:type="gramEnd"/>
      <w:r w:rsidRPr="00B4237E">
        <w:rPr>
          <w:rFonts w:ascii="Book Antiqua" w:hAnsi="Book Antiqua"/>
          <w:sz w:val="20"/>
        </w:rPr>
        <w:t>Ter</w:t>
      </w:r>
      <w:proofErr w:type="spellEnd"/>
      <w:r w:rsidRPr="00B4237E">
        <w:rPr>
          <w:rFonts w:ascii="Book Antiqua" w:hAnsi="Book Antiqua"/>
          <w:sz w:val="20"/>
        </w:rPr>
        <w:t xml:space="preserve"> 3.17-19</w:t>
      </w:r>
      <w:r w:rsidR="002120FE" w:rsidRPr="00B4237E">
        <w:rPr>
          <w:rFonts w:ascii="Book Antiqua" w:hAnsi="Book Antiqua"/>
          <w:sz w:val="20"/>
        </w:rPr>
        <w:t>. (Teremtés könyve)</w:t>
      </w:r>
    </w:p>
  </w:endnote>
  <w:endnote w:id="33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="000351E5">
        <w:rPr>
          <w:rFonts w:ascii="Book Antiqua" w:hAnsi="Book Antiqua"/>
          <w:sz w:val="20"/>
        </w:rPr>
        <w:t xml:space="preserve"> </w:t>
      </w:r>
      <w:r w:rsidRPr="00B4237E">
        <w:rPr>
          <w:rFonts w:ascii="Book Antiqua" w:hAnsi="Book Antiqua"/>
          <w:sz w:val="20"/>
        </w:rPr>
        <w:t>KEK 2427.</w:t>
      </w:r>
      <w:r w:rsidR="00235A17">
        <w:rPr>
          <w:rFonts w:ascii="Book Antiqua" w:hAnsi="Book Antiqua"/>
          <w:sz w:val="20"/>
        </w:rPr>
        <w:t xml:space="preserve"> (Kiemelések tőlem.)</w:t>
      </w:r>
    </w:p>
  </w:endnote>
  <w:endnote w:id="34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Horváth Imre:</w:t>
      </w:r>
      <w:r w:rsidRPr="00396CD0">
        <w:rPr>
          <w:rFonts w:ascii="Book Antiqua" w:hAnsi="Book Antiqua"/>
          <w:sz w:val="20"/>
        </w:rPr>
        <w:t xml:space="preserve"> Mércém</w:t>
      </w:r>
      <w:r w:rsidR="000351E5">
        <w:rPr>
          <w:rFonts w:ascii="Book Antiqua" w:hAnsi="Book Antiqua"/>
          <w:sz w:val="20"/>
        </w:rPr>
        <w:t xml:space="preserve"> </w:t>
      </w:r>
      <w:r w:rsidR="00396CD0">
        <w:rPr>
          <w:rFonts w:ascii="Book Antiqua" w:hAnsi="Book Antiqua"/>
          <w:sz w:val="20"/>
        </w:rPr>
        <w:t xml:space="preserve">(Igaz Szó, 1988/10) 288. </w:t>
      </w:r>
    </w:p>
  </w:endnote>
  <w:endnote w:id="35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Hermann Hesse: </w:t>
      </w:r>
      <w:proofErr w:type="spellStart"/>
      <w:r w:rsidRPr="00B4237E">
        <w:rPr>
          <w:rFonts w:ascii="Book Antiqua" w:hAnsi="Book Antiqua"/>
          <w:sz w:val="20"/>
        </w:rPr>
        <w:t>Demian</w:t>
      </w:r>
      <w:proofErr w:type="spellEnd"/>
      <w:r w:rsidR="0057389B" w:rsidRPr="00B4237E">
        <w:rPr>
          <w:rFonts w:ascii="Book Antiqua" w:hAnsi="Book Antiqua"/>
          <w:sz w:val="20"/>
        </w:rPr>
        <w:t xml:space="preserve"> (</w:t>
      </w:r>
      <w:proofErr w:type="spellStart"/>
      <w:r w:rsidR="0057389B" w:rsidRPr="00B4237E">
        <w:rPr>
          <w:rFonts w:ascii="Book Antiqua" w:hAnsi="Book Antiqua"/>
          <w:sz w:val="20"/>
        </w:rPr>
        <w:t>Te</w:t>
      </w:r>
      <w:r w:rsidR="00396CD0">
        <w:rPr>
          <w:rFonts w:ascii="Book Antiqua" w:hAnsi="Book Antiqua"/>
          <w:sz w:val="20"/>
        </w:rPr>
        <w:t>rcium</w:t>
      </w:r>
      <w:proofErr w:type="spellEnd"/>
      <w:r w:rsidR="00396CD0">
        <w:rPr>
          <w:rFonts w:ascii="Book Antiqua" w:hAnsi="Book Antiqua"/>
          <w:sz w:val="20"/>
        </w:rPr>
        <w:t>, Budapest, 1994), 8.</w:t>
      </w:r>
      <w:r w:rsidR="000351E5">
        <w:rPr>
          <w:rFonts w:ascii="Book Antiqua" w:hAnsi="Book Antiqua"/>
          <w:sz w:val="20"/>
        </w:rPr>
        <w:t xml:space="preserve"> oldal.</w:t>
      </w:r>
      <w:r w:rsidR="00396CD0">
        <w:rPr>
          <w:rFonts w:ascii="Book Antiqua" w:hAnsi="Book Antiqua"/>
          <w:sz w:val="20"/>
        </w:rPr>
        <w:t xml:space="preserve"> </w:t>
      </w:r>
    </w:p>
  </w:endnote>
  <w:endnote w:id="36">
    <w:p w:rsidR="00877FC5" w:rsidRPr="00B4237E" w:rsidRDefault="00877FC5" w:rsidP="009B1262">
      <w:pPr>
        <w:pStyle w:val="vgjegyzetszveg"/>
        <w:jc w:val="left"/>
        <w:rPr>
          <w:rFonts w:ascii="Book Antiqua" w:hAnsi="Book Antiqua"/>
          <w:sz w:val="20"/>
        </w:rPr>
      </w:pPr>
      <w:r w:rsidRPr="00B4237E">
        <w:rPr>
          <w:rStyle w:val="Vgjegyzet-hivatkozs"/>
          <w:rFonts w:ascii="Book Antiqua" w:hAnsi="Book Antiqua"/>
          <w:sz w:val="20"/>
        </w:rPr>
        <w:endnoteRef/>
      </w:r>
      <w:r w:rsidRPr="00B4237E">
        <w:rPr>
          <w:rFonts w:ascii="Book Antiqua" w:hAnsi="Book Antiqua"/>
          <w:sz w:val="20"/>
        </w:rPr>
        <w:t xml:space="preserve"> Fekete Gyula: Sarkcsillag</w:t>
      </w:r>
      <w:r w:rsidR="00466A2F" w:rsidRPr="00B4237E">
        <w:rPr>
          <w:rFonts w:ascii="Book Antiqua" w:hAnsi="Book Antiqua"/>
          <w:sz w:val="20"/>
        </w:rPr>
        <w:t>.</w:t>
      </w:r>
    </w:p>
    <w:p w:rsidR="00AD6E53" w:rsidRPr="00AD6E53" w:rsidRDefault="00AD6E53" w:rsidP="009B1262">
      <w:pPr>
        <w:pStyle w:val="NormlsrChar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Arial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67" w:rsidRDefault="00E37A67" w:rsidP="00853F3C">
      <w:pPr>
        <w:spacing w:before="0" w:line="240" w:lineRule="auto"/>
      </w:pPr>
      <w:r>
        <w:separator/>
      </w:r>
    </w:p>
  </w:footnote>
  <w:footnote w:type="continuationSeparator" w:id="0">
    <w:p w:rsidR="00E37A67" w:rsidRDefault="00E37A67" w:rsidP="00853F3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3419"/>
    <w:multiLevelType w:val="singleLevel"/>
    <w:tmpl w:val="78F4B020"/>
    <w:lvl w:ilvl="0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</w:abstractNum>
  <w:abstractNum w:abstractNumId="1" w15:restartNumberingAfterBreak="0">
    <w:nsid w:val="32326DF1"/>
    <w:multiLevelType w:val="hybridMultilevel"/>
    <w:tmpl w:val="568CC57E"/>
    <w:lvl w:ilvl="0" w:tplc="DA60538E">
      <w:start w:val="1"/>
      <w:numFmt w:val="bullet"/>
      <w:pStyle w:val="bekezds5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1" w:tplc="03D8C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FE1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23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AF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CCE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E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20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2E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337"/>
    <w:multiLevelType w:val="hybridMultilevel"/>
    <w:tmpl w:val="16D42E6E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8BC552D"/>
    <w:multiLevelType w:val="hybridMultilevel"/>
    <w:tmpl w:val="75ACCA02"/>
    <w:lvl w:ilvl="0" w:tplc="581E0DEC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53D6C48"/>
    <w:multiLevelType w:val="hybridMultilevel"/>
    <w:tmpl w:val="936C3C48"/>
    <w:lvl w:ilvl="0" w:tplc="E14A4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4F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42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29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E7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D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EC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61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C1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461"/>
    <w:multiLevelType w:val="hybridMultilevel"/>
    <w:tmpl w:val="75B4DFBE"/>
    <w:lvl w:ilvl="0" w:tplc="6936A04E">
      <w:start w:val="1"/>
      <w:numFmt w:val="bullet"/>
      <w:pStyle w:val="bekezds4"/>
      <w:lvlText w:val=""/>
      <w:lvlJc w:val="left"/>
      <w:pPr>
        <w:ind w:left="25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46"/>
        </w:tabs>
        <w:ind w:left="7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66"/>
        </w:tabs>
        <w:ind w:left="7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86"/>
        </w:tabs>
        <w:ind w:left="8686" w:hanging="360"/>
      </w:pPr>
      <w:rPr>
        <w:rFonts w:ascii="Wingdings" w:hAnsi="Wingdings" w:hint="default"/>
      </w:rPr>
    </w:lvl>
  </w:abstractNum>
  <w:abstractNum w:abstractNumId="6" w15:restartNumberingAfterBreak="0">
    <w:nsid w:val="47D444DA"/>
    <w:multiLevelType w:val="multilevel"/>
    <w:tmpl w:val="4D36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C43AC2"/>
    <w:multiLevelType w:val="hybridMultilevel"/>
    <w:tmpl w:val="3D22C872"/>
    <w:lvl w:ilvl="0" w:tplc="B7F4BAF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Batang" w:hAnsi="Garamond" w:cs="Times New Roman" w:hint="default"/>
      </w:rPr>
    </w:lvl>
    <w:lvl w:ilvl="1" w:tplc="09C8A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8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AB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8E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5C3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2A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7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448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10DF3"/>
    <w:multiLevelType w:val="hybridMultilevel"/>
    <w:tmpl w:val="C9DA6906"/>
    <w:lvl w:ilvl="0" w:tplc="FFFFFFFF">
      <w:start w:val="1"/>
      <w:numFmt w:val="bullet"/>
      <w:lvlText w:val=""/>
      <w:lvlJc w:val="left"/>
      <w:pPr>
        <w:tabs>
          <w:tab w:val="num" w:pos="1430"/>
        </w:tabs>
        <w:ind w:left="1430" w:hanging="35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3B25"/>
    <w:multiLevelType w:val="hybridMultilevel"/>
    <w:tmpl w:val="BC60346C"/>
    <w:lvl w:ilvl="0" w:tplc="853259A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CC4E68AA" w:tentative="1">
      <w:start w:val="1"/>
      <w:numFmt w:val="lowerLetter"/>
      <w:lvlText w:val="%2."/>
      <w:lvlJc w:val="left"/>
      <w:pPr>
        <w:ind w:left="1644" w:hanging="360"/>
      </w:pPr>
    </w:lvl>
    <w:lvl w:ilvl="2" w:tplc="DB12B968" w:tentative="1">
      <w:start w:val="1"/>
      <w:numFmt w:val="lowerRoman"/>
      <w:lvlText w:val="%3."/>
      <w:lvlJc w:val="right"/>
      <w:pPr>
        <w:ind w:left="2364" w:hanging="180"/>
      </w:pPr>
    </w:lvl>
    <w:lvl w:ilvl="3" w:tplc="4B36AA6C" w:tentative="1">
      <w:start w:val="1"/>
      <w:numFmt w:val="decimal"/>
      <w:lvlText w:val="%4."/>
      <w:lvlJc w:val="left"/>
      <w:pPr>
        <w:ind w:left="3084" w:hanging="360"/>
      </w:pPr>
    </w:lvl>
    <w:lvl w:ilvl="4" w:tplc="66A40424" w:tentative="1">
      <w:start w:val="1"/>
      <w:numFmt w:val="lowerLetter"/>
      <w:lvlText w:val="%5."/>
      <w:lvlJc w:val="left"/>
      <w:pPr>
        <w:ind w:left="3804" w:hanging="360"/>
      </w:pPr>
    </w:lvl>
    <w:lvl w:ilvl="5" w:tplc="3EF21508" w:tentative="1">
      <w:start w:val="1"/>
      <w:numFmt w:val="lowerRoman"/>
      <w:lvlText w:val="%6."/>
      <w:lvlJc w:val="right"/>
      <w:pPr>
        <w:ind w:left="4524" w:hanging="180"/>
      </w:pPr>
    </w:lvl>
    <w:lvl w:ilvl="6" w:tplc="4F6AE59C" w:tentative="1">
      <w:start w:val="1"/>
      <w:numFmt w:val="decimal"/>
      <w:lvlText w:val="%7."/>
      <w:lvlJc w:val="left"/>
      <w:pPr>
        <w:ind w:left="5244" w:hanging="360"/>
      </w:pPr>
    </w:lvl>
    <w:lvl w:ilvl="7" w:tplc="20CEDB1C" w:tentative="1">
      <w:start w:val="1"/>
      <w:numFmt w:val="lowerLetter"/>
      <w:lvlText w:val="%8."/>
      <w:lvlJc w:val="left"/>
      <w:pPr>
        <w:ind w:left="5964" w:hanging="360"/>
      </w:pPr>
    </w:lvl>
    <w:lvl w:ilvl="8" w:tplc="3F2A7A08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70E13129"/>
    <w:multiLevelType w:val="hybridMultilevel"/>
    <w:tmpl w:val="7FB483D0"/>
    <w:lvl w:ilvl="0" w:tplc="27925C74">
      <w:start w:val="1"/>
      <w:numFmt w:val="bullet"/>
      <w:pStyle w:val="bekezds2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11" w15:restartNumberingAfterBreak="0">
    <w:nsid w:val="724B77FB"/>
    <w:multiLevelType w:val="hybridMultilevel"/>
    <w:tmpl w:val="02A0F390"/>
    <w:lvl w:ilvl="0" w:tplc="EFAC4072">
      <w:start w:val="1"/>
      <w:numFmt w:val="bullet"/>
      <w:pStyle w:val="bekezds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AAC644C"/>
    <w:multiLevelType w:val="singleLevel"/>
    <w:tmpl w:val="00622472"/>
    <w:lvl w:ilvl="0">
      <w:start w:val="1"/>
      <w:numFmt w:val="bullet"/>
      <w:pStyle w:val="bekezds3"/>
      <w:lvlText w:val=""/>
      <w:lvlJc w:val="left"/>
      <w:pPr>
        <w:ind w:left="1074" w:hanging="360"/>
      </w:pPr>
      <w:rPr>
        <w:rFonts w:ascii="Symbol" w:hAnsi="Symbol" w:hint="default"/>
      </w:rPr>
    </w:lvl>
  </w:abstractNum>
  <w:abstractNum w:abstractNumId="13" w15:restartNumberingAfterBreak="0">
    <w:nsid w:val="7C7B600A"/>
    <w:multiLevelType w:val="hybridMultilevel"/>
    <w:tmpl w:val="4978CE90"/>
    <w:lvl w:ilvl="0" w:tplc="4EA8E8C2">
      <w:start w:val="1"/>
      <w:numFmt w:val="bullet"/>
      <w:lvlText w:val="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color w:val="auto"/>
      </w:rPr>
    </w:lvl>
    <w:lvl w:ilvl="1" w:tplc="14B6DAE8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B2EE043E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14102ED2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8F2AE2A6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9F7E3EA8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15C8ED2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815E7884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D7B85BCA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0"/>
  </w:num>
  <w:num w:numId="17">
    <w:abstractNumId w:val="13"/>
  </w:num>
  <w:num w:numId="18">
    <w:abstractNumId w:val="1"/>
  </w:num>
  <w:num w:numId="19">
    <w:abstractNumId w:val="6"/>
  </w:num>
  <w:num w:numId="20">
    <w:abstractNumId w:val="7"/>
  </w:num>
  <w:num w:numId="21">
    <w:abstractNumId w:val="8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5251C"/>
    <w:rsid w:val="00007B5F"/>
    <w:rsid w:val="000110C5"/>
    <w:rsid w:val="000117BD"/>
    <w:rsid w:val="00014601"/>
    <w:rsid w:val="00017E38"/>
    <w:rsid w:val="000305DB"/>
    <w:rsid w:val="00032D51"/>
    <w:rsid w:val="0003378F"/>
    <w:rsid w:val="000351E5"/>
    <w:rsid w:val="000365F6"/>
    <w:rsid w:val="00040D52"/>
    <w:rsid w:val="00044FA2"/>
    <w:rsid w:val="00045277"/>
    <w:rsid w:val="000477EB"/>
    <w:rsid w:val="000569F4"/>
    <w:rsid w:val="00061D62"/>
    <w:rsid w:val="000661B5"/>
    <w:rsid w:val="00067C54"/>
    <w:rsid w:val="0007073D"/>
    <w:rsid w:val="00070989"/>
    <w:rsid w:val="0007212F"/>
    <w:rsid w:val="00076243"/>
    <w:rsid w:val="00080379"/>
    <w:rsid w:val="00082FC0"/>
    <w:rsid w:val="00084AAD"/>
    <w:rsid w:val="0008660B"/>
    <w:rsid w:val="0009085B"/>
    <w:rsid w:val="00097A3F"/>
    <w:rsid w:val="000A05D3"/>
    <w:rsid w:val="000A5E91"/>
    <w:rsid w:val="000B4BC8"/>
    <w:rsid w:val="000B6701"/>
    <w:rsid w:val="000C3D8B"/>
    <w:rsid w:val="000C632B"/>
    <w:rsid w:val="000C6B5C"/>
    <w:rsid w:val="000D14E6"/>
    <w:rsid w:val="000E410D"/>
    <w:rsid w:val="000E69E7"/>
    <w:rsid w:val="000F038C"/>
    <w:rsid w:val="000F4F4C"/>
    <w:rsid w:val="000F6104"/>
    <w:rsid w:val="00110AB2"/>
    <w:rsid w:val="00110D63"/>
    <w:rsid w:val="00112B84"/>
    <w:rsid w:val="00112F15"/>
    <w:rsid w:val="00116D36"/>
    <w:rsid w:val="0012088E"/>
    <w:rsid w:val="00123B2C"/>
    <w:rsid w:val="00125EBE"/>
    <w:rsid w:val="00134B03"/>
    <w:rsid w:val="00135C31"/>
    <w:rsid w:val="001365E4"/>
    <w:rsid w:val="00137647"/>
    <w:rsid w:val="00140535"/>
    <w:rsid w:val="001452EC"/>
    <w:rsid w:val="00150918"/>
    <w:rsid w:val="00155871"/>
    <w:rsid w:val="00160E5A"/>
    <w:rsid w:val="00163CD0"/>
    <w:rsid w:val="00165431"/>
    <w:rsid w:val="001668C8"/>
    <w:rsid w:val="001706BD"/>
    <w:rsid w:val="00183823"/>
    <w:rsid w:val="00190F0E"/>
    <w:rsid w:val="0019500A"/>
    <w:rsid w:val="001954E1"/>
    <w:rsid w:val="001A787D"/>
    <w:rsid w:val="001B10B7"/>
    <w:rsid w:val="001B7B1C"/>
    <w:rsid w:val="001C4733"/>
    <w:rsid w:val="001C516E"/>
    <w:rsid w:val="001E1E21"/>
    <w:rsid w:val="001E2E46"/>
    <w:rsid w:val="001E309C"/>
    <w:rsid w:val="001E6761"/>
    <w:rsid w:val="001E677E"/>
    <w:rsid w:val="001F305D"/>
    <w:rsid w:val="001F5E7F"/>
    <w:rsid w:val="00200B4B"/>
    <w:rsid w:val="002120FE"/>
    <w:rsid w:val="00212E66"/>
    <w:rsid w:val="00223B8B"/>
    <w:rsid w:val="00224E74"/>
    <w:rsid w:val="00226AE2"/>
    <w:rsid w:val="00235A17"/>
    <w:rsid w:val="002400A0"/>
    <w:rsid w:val="00252753"/>
    <w:rsid w:val="00255CF7"/>
    <w:rsid w:val="00262A0A"/>
    <w:rsid w:val="00265BCD"/>
    <w:rsid w:val="00270A2E"/>
    <w:rsid w:val="00271F19"/>
    <w:rsid w:val="0027250A"/>
    <w:rsid w:val="002928B3"/>
    <w:rsid w:val="00296290"/>
    <w:rsid w:val="002A3D43"/>
    <w:rsid w:val="002A4AB5"/>
    <w:rsid w:val="002B0580"/>
    <w:rsid w:val="002C2759"/>
    <w:rsid w:val="002C63E6"/>
    <w:rsid w:val="002D47F5"/>
    <w:rsid w:val="002E25B3"/>
    <w:rsid w:val="002E5D55"/>
    <w:rsid w:val="002F3F73"/>
    <w:rsid w:val="00301047"/>
    <w:rsid w:val="00301F05"/>
    <w:rsid w:val="0031465B"/>
    <w:rsid w:val="003176FD"/>
    <w:rsid w:val="00323D6C"/>
    <w:rsid w:val="00327F0E"/>
    <w:rsid w:val="003410CA"/>
    <w:rsid w:val="00341EDA"/>
    <w:rsid w:val="00342C0C"/>
    <w:rsid w:val="00347D31"/>
    <w:rsid w:val="00354F87"/>
    <w:rsid w:val="003674E2"/>
    <w:rsid w:val="00373A96"/>
    <w:rsid w:val="0038072F"/>
    <w:rsid w:val="00380B69"/>
    <w:rsid w:val="00380FC4"/>
    <w:rsid w:val="00383E0B"/>
    <w:rsid w:val="00384D7C"/>
    <w:rsid w:val="00386A9E"/>
    <w:rsid w:val="003878AB"/>
    <w:rsid w:val="0039165F"/>
    <w:rsid w:val="00396CD0"/>
    <w:rsid w:val="003A0318"/>
    <w:rsid w:val="003A09B2"/>
    <w:rsid w:val="003A215E"/>
    <w:rsid w:val="003B1460"/>
    <w:rsid w:val="003B3F2D"/>
    <w:rsid w:val="003B4B38"/>
    <w:rsid w:val="003C16BE"/>
    <w:rsid w:val="003C1F7D"/>
    <w:rsid w:val="003C2D63"/>
    <w:rsid w:val="003E2452"/>
    <w:rsid w:val="003F47FD"/>
    <w:rsid w:val="003F70E8"/>
    <w:rsid w:val="00406A6E"/>
    <w:rsid w:val="00410591"/>
    <w:rsid w:val="004120AE"/>
    <w:rsid w:val="004170B5"/>
    <w:rsid w:val="00417AB0"/>
    <w:rsid w:val="00420CC1"/>
    <w:rsid w:val="004229D5"/>
    <w:rsid w:val="004251B8"/>
    <w:rsid w:val="00427B17"/>
    <w:rsid w:val="00436FCE"/>
    <w:rsid w:val="0044143C"/>
    <w:rsid w:val="00447584"/>
    <w:rsid w:val="00450C68"/>
    <w:rsid w:val="0045136F"/>
    <w:rsid w:val="00465004"/>
    <w:rsid w:val="00466A2F"/>
    <w:rsid w:val="004726EA"/>
    <w:rsid w:val="004821B3"/>
    <w:rsid w:val="00484D0D"/>
    <w:rsid w:val="00497503"/>
    <w:rsid w:val="004A4272"/>
    <w:rsid w:val="004A4561"/>
    <w:rsid w:val="004A6400"/>
    <w:rsid w:val="004B3B83"/>
    <w:rsid w:val="004C477E"/>
    <w:rsid w:val="004C603E"/>
    <w:rsid w:val="004D0113"/>
    <w:rsid w:val="004D3D79"/>
    <w:rsid w:val="004E3495"/>
    <w:rsid w:val="004E3664"/>
    <w:rsid w:val="004E40DC"/>
    <w:rsid w:val="004F50CE"/>
    <w:rsid w:val="004F5C3C"/>
    <w:rsid w:val="004F5E8F"/>
    <w:rsid w:val="004F693F"/>
    <w:rsid w:val="004F74C9"/>
    <w:rsid w:val="00502721"/>
    <w:rsid w:val="00514C75"/>
    <w:rsid w:val="00516A72"/>
    <w:rsid w:val="00520A2D"/>
    <w:rsid w:val="005238C0"/>
    <w:rsid w:val="005246C3"/>
    <w:rsid w:val="005255FB"/>
    <w:rsid w:val="00530301"/>
    <w:rsid w:val="00530788"/>
    <w:rsid w:val="005342DC"/>
    <w:rsid w:val="005344F6"/>
    <w:rsid w:val="0054209B"/>
    <w:rsid w:val="00544A51"/>
    <w:rsid w:val="005525E8"/>
    <w:rsid w:val="00552F95"/>
    <w:rsid w:val="00564E7E"/>
    <w:rsid w:val="00571A56"/>
    <w:rsid w:val="0057389B"/>
    <w:rsid w:val="00583233"/>
    <w:rsid w:val="005843E8"/>
    <w:rsid w:val="005907CF"/>
    <w:rsid w:val="0059533A"/>
    <w:rsid w:val="0059569B"/>
    <w:rsid w:val="005A60D9"/>
    <w:rsid w:val="005A6210"/>
    <w:rsid w:val="005B09E1"/>
    <w:rsid w:val="005B49FE"/>
    <w:rsid w:val="005B4C56"/>
    <w:rsid w:val="005B4DCB"/>
    <w:rsid w:val="005B6BAF"/>
    <w:rsid w:val="005B7ED1"/>
    <w:rsid w:val="005C2D72"/>
    <w:rsid w:val="005C3504"/>
    <w:rsid w:val="005D3B86"/>
    <w:rsid w:val="005D6639"/>
    <w:rsid w:val="005D71A3"/>
    <w:rsid w:val="005E1FA6"/>
    <w:rsid w:val="005E455B"/>
    <w:rsid w:val="005E6205"/>
    <w:rsid w:val="005F1E76"/>
    <w:rsid w:val="005F492D"/>
    <w:rsid w:val="00605C06"/>
    <w:rsid w:val="00610EC4"/>
    <w:rsid w:val="00613F19"/>
    <w:rsid w:val="00632234"/>
    <w:rsid w:val="006328E4"/>
    <w:rsid w:val="006378C2"/>
    <w:rsid w:val="00647D64"/>
    <w:rsid w:val="006529B1"/>
    <w:rsid w:val="00654E06"/>
    <w:rsid w:val="00663C77"/>
    <w:rsid w:val="0066681B"/>
    <w:rsid w:val="0067286D"/>
    <w:rsid w:val="00680E3D"/>
    <w:rsid w:val="00691695"/>
    <w:rsid w:val="00692BBD"/>
    <w:rsid w:val="006932F4"/>
    <w:rsid w:val="00694DD0"/>
    <w:rsid w:val="006B2A14"/>
    <w:rsid w:val="006B50AD"/>
    <w:rsid w:val="006B6BBB"/>
    <w:rsid w:val="006B7B91"/>
    <w:rsid w:val="006C19B9"/>
    <w:rsid w:val="006C1C6F"/>
    <w:rsid w:val="006C5AF7"/>
    <w:rsid w:val="006C758D"/>
    <w:rsid w:val="006D68A9"/>
    <w:rsid w:val="006E0930"/>
    <w:rsid w:val="006E37B2"/>
    <w:rsid w:val="006F01E6"/>
    <w:rsid w:val="006F098D"/>
    <w:rsid w:val="006F3145"/>
    <w:rsid w:val="006F5D0F"/>
    <w:rsid w:val="006F64DA"/>
    <w:rsid w:val="006F7DB2"/>
    <w:rsid w:val="00706E05"/>
    <w:rsid w:val="00711222"/>
    <w:rsid w:val="00713B5B"/>
    <w:rsid w:val="007167C3"/>
    <w:rsid w:val="007174E7"/>
    <w:rsid w:val="007240DC"/>
    <w:rsid w:val="007269B1"/>
    <w:rsid w:val="00727088"/>
    <w:rsid w:val="0073287A"/>
    <w:rsid w:val="00734619"/>
    <w:rsid w:val="00743BBB"/>
    <w:rsid w:val="00756F1B"/>
    <w:rsid w:val="0076035F"/>
    <w:rsid w:val="00760FEF"/>
    <w:rsid w:val="00763D16"/>
    <w:rsid w:val="007667D8"/>
    <w:rsid w:val="00770A7A"/>
    <w:rsid w:val="0077197E"/>
    <w:rsid w:val="007726F1"/>
    <w:rsid w:val="007740C3"/>
    <w:rsid w:val="00776E31"/>
    <w:rsid w:val="0077783D"/>
    <w:rsid w:val="00777FF6"/>
    <w:rsid w:val="007816EC"/>
    <w:rsid w:val="00784AEC"/>
    <w:rsid w:val="00785A58"/>
    <w:rsid w:val="0079180A"/>
    <w:rsid w:val="00791BDA"/>
    <w:rsid w:val="00797FC3"/>
    <w:rsid w:val="007B2EF8"/>
    <w:rsid w:val="007B3366"/>
    <w:rsid w:val="007B34D2"/>
    <w:rsid w:val="007C0409"/>
    <w:rsid w:val="007C0FD6"/>
    <w:rsid w:val="007C2395"/>
    <w:rsid w:val="007C7984"/>
    <w:rsid w:val="007D71A8"/>
    <w:rsid w:val="007E0260"/>
    <w:rsid w:val="007E0F2F"/>
    <w:rsid w:val="007F1180"/>
    <w:rsid w:val="007F36A9"/>
    <w:rsid w:val="007F3E44"/>
    <w:rsid w:val="007F4808"/>
    <w:rsid w:val="007F643D"/>
    <w:rsid w:val="00802310"/>
    <w:rsid w:val="00811676"/>
    <w:rsid w:val="00816460"/>
    <w:rsid w:val="00821292"/>
    <w:rsid w:val="00825188"/>
    <w:rsid w:val="00833152"/>
    <w:rsid w:val="00836786"/>
    <w:rsid w:val="008405FC"/>
    <w:rsid w:val="0084322A"/>
    <w:rsid w:val="00847602"/>
    <w:rsid w:val="00853F3C"/>
    <w:rsid w:val="008542DC"/>
    <w:rsid w:val="00855F14"/>
    <w:rsid w:val="00857526"/>
    <w:rsid w:val="00862038"/>
    <w:rsid w:val="0086293A"/>
    <w:rsid w:val="008711AF"/>
    <w:rsid w:val="008741A0"/>
    <w:rsid w:val="00876DCD"/>
    <w:rsid w:val="00877FC5"/>
    <w:rsid w:val="00886037"/>
    <w:rsid w:val="00886A8A"/>
    <w:rsid w:val="0088726E"/>
    <w:rsid w:val="00890DCC"/>
    <w:rsid w:val="008A5F5E"/>
    <w:rsid w:val="008A6C20"/>
    <w:rsid w:val="008B388A"/>
    <w:rsid w:val="008B67D9"/>
    <w:rsid w:val="008C061D"/>
    <w:rsid w:val="008C3A7C"/>
    <w:rsid w:val="008C3F8C"/>
    <w:rsid w:val="008D0F40"/>
    <w:rsid w:val="008D33D4"/>
    <w:rsid w:val="008D4458"/>
    <w:rsid w:val="008E0524"/>
    <w:rsid w:val="008E173C"/>
    <w:rsid w:val="008E5744"/>
    <w:rsid w:val="008E7BE4"/>
    <w:rsid w:val="008F5271"/>
    <w:rsid w:val="008F5609"/>
    <w:rsid w:val="008F63F8"/>
    <w:rsid w:val="008F643A"/>
    <w:rsid w:val="008F7340"/>
    <w:rsid w:val="00910B2C"/>
    <w:rsid w:val="0091103D"/>
    <w:rsid w:val="009250A9"/>
    <w:rsid w:val="00925748"/>
    <w:rsid w:val="00935A98"/>
    <w:rsid w:val="009457F1"/>
    <w:rsid w:val="009500C9"/>
    <w:rsid w:val="00952750"/>
    <w:rsid w:val="00953D63"/>
    <w:rsid w:val="009620F3"/>
    <w:rsid w:val="00965CBC"/>
    <w:rsid w:val="009708EE"/>
    <w:rsid w:val="009709F6"/>
    <w:rsid w:val="00970A30"/>
    <w:rsid w:val="00970D3C"/>
    <w:rsid w:val="009740B3"/>
    <w:rsid w:val="0097477D"/>
    <w:rsid w:val="00974C44"/>
    <w:rsid w:val="00976219"/>
    <w:rsid w:val="009774B4"/>
    <w:rsid w:val="00980DCC"/>
    <w:rsid w:val="0098358C"/>
    <w:rsid w:val="00986120"/>
    <w:rsid w:val="0099318E"/>
    <w:rsid w:val="009978CE"/>
    <w:rsid w:val="009A3D45"/>
    <w:rsid w:val="009A5E2A"/>
    <w:rsid w:val="009B10CD"/>
    <w:rsid w:val="009B1262"/>
    <w:rsid w:val="009B52E3"/>
    <w:rsid w:val="009B6300"/>
    <w:rsid w:val="009B6963"/>
    <w:rsid w:val="009C12B7"/>
    <w:rsid w:val="009C22B9"/>
    <w:rsid w:val="009C7979"/>
    <w:rsid w:val="009C79D6"/>
    <w:rsid w:val="009E7C20"/>
    <w:rsid w:val="009F001F"/>
    <w:rsid w:val="009F26AE"/>
    <w:rsid w:val="00A054FE"/>
    <w:rsid w:val="00A10E47"/>
    <w:rsid w:val="00A14057"/>
    <w:rsid w:val="00A151B1"/>
    <w:rsid w:val="00A233E0"/>
    <w:rsid w:val="00A2363A"/>
    <w:rsid w:val="00A26CB1"/>
    <w:rsid w:val="00A2797A"/>
    <w:rsid w:val="00A320FC"/>
    <w:rsid w:val="00A323FF"/>
    <w:rsid w:val="00A3372F"/>
    <w:rsid w:val="00A342EF"/>
    <w:rsid w:val="00A37001"/>
    <w:rsid w:val="00A43382"/>
    <w:rsid w:val="00A50C5C"/>
    <w:rsid w:val="00A50DBB"/>
    <w:rsid w:val="00A54FD7"/>
    <w:rsid w:val="00A62152"/>
    <w:rsid w:val="00A656DF"/>
    <w:rsid w:val="00A765CB"/>
    <w:rsid w:val="00A76F43"/>
    <w:rsid w:val="00A82C09"/>
    <w:rsid w:val="00A863D9"/>
    <w:rsid w:val="00A8769C"/>
    <w:rsid w:val="00A90301"/>
    <w:rsid w:val="00A920BD"/>
    <w:rsid w:val="00AA3454"/>
    <w:rsid w:val="00AA4D62"/>
    <w:rsid w:val="00AA73B2"/>
    <w:rsid w:val="00AB57F7"/>
    <w:rsid w:val="00AB5B66"/>
    <w:rsid w:val="00AC451E"/>
    <w:rsid w:val="00AC550A"/>
    <w:rsid w:val="00AC6CBB"/>
    <w:rsid w:val="00AC7C74"/>
    <w:rsid w:val="00AD6E53"/>
    <w:rsid w:val="00AE0193"/>
    <w:rsid w:val="00AE6973"/>
    <w:rsid w:val="00AE79D5"/>
    <w:rsid w:val="00AF1870"/>
    <w:rsid w:val="00AF3B94"/>
    <w:rsid w:val="00AF3C08"/>
    <w:rsid w:val="00AF4473"/>
    <w:rsid w:val="00AF6408"/>
    <w:rsid w:val="00AF66B3"/>
    <w:rsid w:val="00B063BC"/>
    <w:rsid w:val="00B1464F"/>
    <w:rsid w:val="00B20846"/>
    <w:rsid w:val="00B23C3D"/>
    <w:rsid w:val="00B24AAB"/>
    <w:rsid w:val="00B304D1"/>
    <w:rsid w:val="00B30A58"/>
    <w:rsid w:val="00B34204"/>
    <w:rsid w:val="00B34D1B"/>
    <w:rsid w:val="00B35222"/>
    <w:rsid w:val="00B409BB"/>
    <w:rsid w:val="00B41584"/>
    <w:rsid w:val="00B4237E"/>
    <w:rsid w:val="00B42930"/>
    <w:rsid w:val="00B520D8"/>
    <w:rsid w:val="00B55FBE"/>
    <w:rsid w:val="00B56DAF"/>
    <w:rsid w:val="00B57216"/>
    <w:rsid w:val="00B63DB7"/>
    <w:rsid w:val="00B66981"/>
    <w:rsid w:val="00B73EBF"/>
    <w:rsid w:val="00B76C8E"/>
    <w:rsid w:val="00B80AC4"/>
    <w:rsid w:val="00B81034"/>
    <w:rsid w:val="00B85507"/>
    <w:rsid w:val="00B8781D"/>
    <w:rsid w:val="00B92520"/>
    <w:rsid w:val="00B9273C"/>
    <w:rsid w:val="00B92C33"/>
    <w:rsid w:val="00B9306D"/>
    <w:rsid w:val="00B95A98"/>
    <w:rsid w:val="00BA41B6"/>
    <w:rsid w:val="00BA4B59"/>
    <w:rsid w:val="00BB1B0E"/>
    <w:rsid w:val="00BB511D"/>
    <w:rsid w:val="00BB5E38"/>
    <w:rsid w:val="00BB799F"/>
    <w:rsid w:val="00BC39CE"/>
    <w:rsid w:val="00BC48C9"/>
    <w:rsid w:val="00BC51E7"/>
    <w:rsid w:val="00BD3263"/>
    <w:rsid w:val="00BE032B"/>
    <w:rsid w:val="00BE0684"/>
    <w:rsid w:val="00BE17C2"/>
    <w:rsid w:val="00BE6A21"/>
    <w:rsid w:val="00BE6E2B"/>
    <w:rsid w:val="00BE7E7C"/>
    <w:rsid w:val="00BF0727"/>
    <w:rsid w:val="00C01A50"/>
    <w:rsid w:val="00C071E0"/>
    <w:rsid w:val="00C11877"/>
    <w:rsid w:val="00C12538"/>
    <w:rsid w:val="00C163FB"/>
    <w:rsid w:val="00C203F4"/>
    <w:rsid w:val="00C224E1"/>
    <w:rsid w:val="00C25109"/>
    <w:rsid w:val="00C27DC7"/>
    <w:rsid w:val="00C31F45"/>
    <w:rsid w:val="00C34175"/>
    <w:rsid w:val="00C35D37"/>
    <w:rsid w:val="00C37D8E"/>
    <w:rsid w:val="00C42C33"/>
    <w:rsid w:val="00C42F46"/>
    <w:rsid w:val="00C453E7"/>
    <w:rsid w:val="00C5251C"/>
    <w:rsid w:val="00C645D8"/>
    <w:rsid w:val="00C72C70"/>
    <w:rsid w:val="00C7359D"/>
    <w:rsid w:val="00C809BD"/>
    <w:rsid w:val="00C8686F"/>
    <w:rsid w:val="00C92F4E"/>
    <w:rsid w:val="00C972A1"/>
    <w:rsid w:val="00CA6447"/>
    <w:rsid w:val="00CB1D8B"/>
    <w:rsid w:val="00CB4CD0"/>
    <w:rsid w:val="00CB66EC"/>
    <w:rsid w:val="00CC1452"/>
    <w:rsid w:val="00CC2B14"/>
    <w:rsid w:val="00CC64D0"/>
    <w:rsid w:val="00CC6A79"/>
    <w:rsid w:val="00CD5DE3"/>
    <w:rsid w:val="00CE0C70"/>
    <w:rsid w:val="00CF12AA"/>
    <w:rsid w:val="00CF283F"/>
    <w:rsid w:val="00CF7135"/>
    <w:rsid w:val="00D027CD"/>
    <w:rsid w:val="00D040DF"/>
    <w:rsid w:val="00D05956"/>
    <w:rsid w:val="00D10229"/>
    <w:rsid w:val="00D11240"/>
    <w:rsid w:val="00D11534"/>
    <w:rsid w:val="00D20273"/>
    <w:rsid w:val="00D20DEE"/>
    <w:rsid w:val="00D317B6"/>
    <w:rsid w:val="00D46DB1"/>
    <w:rsid w:val="00D47423"/>
    <w:rsid w:val="00D47B96"/>
    <w:rsid w:val="00D51EB4"/>
    <w:rsid w:val="00D62FAB"/>
    <w:rsid w:val="00D75902"/>
    <w:rsid w:val="00D84689"/>
    <w:rsid w:val="00D86283"/>
    <w:rsid w:val="00D9384B"/>
    <w:rsid w:val="00D97EAD"/>
    <w:rsid w:val="00DA151D"/>
    <w:rsid w:val="00DA3D47"/>
    <w:rsid w:val="00DA77B3"/>
    <w:rsid w:val="00DB1490"/>
    <w:rsid w:val="00DB471A"/>
    <w:rsid w:val="00DC0A6D"/>
    <w:rsid w:val="00DC3D67"/>
    <w:rsid w:val="00DC71BB"/>
    <w:rsid w:val="00DC72B6"/>
    <w:rsid w:val="00DD6C3C"/>
    <w:rsid w:val="00DD7C1F"/>
    <w:rsid w:val="00DE1153"/>
    <w:rsid w:val="00DE3DA9"/>
    <w:rsid w:val="00DE5520"/>
    <w:rsid w:val="00DE5FFA"/>
    <w:rsid w:val="00DF2367"/>
    <w:rsid w:val="00DF317A"/>
    <w:rsid w:val="00DF44EF"/>
    <w:rsid w:val="00DF540F"/>
    <w:rsid w:val="00DF7643"/>
    <w:rsid w:val="00E015A7"/>
    <w:rsid w:val="00E04595"/>
    <w:rsid w:val="00E04DF3"/>
    <w:rsid w:val="00E133FA"/>
    <w:rsid w:val="00E2302B"/>
    <w:rsid w:val="00E2374A"/>
    <w:rsid w:val="00E26F28"/>
    <w:rsid w:val="00E37A67"/>
    <w:rsid w:val="00E41259"/>
    <w:rsid w:val="00E4504B"/>
    <w:rsid w:val="00E46D13"/>
    <w:rsid w:val="00E505A0"/>
    <w:rsid w:val="00E50652"/>
    <w:rsid w:val="00E50960"/>
    <w:rsid w:val="00E53C94"/>
    <w:rsid w:val="00E53CE8"/>
    <w:rsid w:val="00E54095"/>
    <w:rsid w:val="00E63B29"/>
    <w:rsid w:val="00E655DA"/>
    <w:rsid w:val="00E70777"/>
    <w:rsid w:val="00E738F4"/>
    <w:rsid w:val="00E82AEB"/>
    <w:rsid w:val="00E83EFA"/>
    <w:rsid w:val="00E879E2"/>
    <w:rsid w:val="00EA74B6"/>
    <w:rsid w:val="00EB4E78"/>
    <w:rsid w:val="00EB5DE3"/>
    <w:rsid w:val="00ED07AD"/>
    <w:rsid w:val="00ED18F1"/>
    <w:rsid w:val="00ED50F5"/>
    <w:rsid w:val="00ED5E69"/>
    <w:rsid w:val="00ED62A3"/>
    <w:rsid w:val="00EE0B07"/>
    <w:rsid w:val="00EF1F46"/>
    <w:rsid w:val="00F157B7"/>
    <w:rsid w:val="00F15D05"/>
    <w:rsid w:val="00F17F9E"/>
    <w:rsid w:val="00F209B4"/>
    <w:rsid w:val="00F2211F"/>
    <w:rsid w:val="00F22A7A"/>
    <w:rsid w:val="00F2655A"/>
    <w:rsid w:val="00F27BAF"/>
    <w:rsid w:val="00F304C5"/>
    <w:rsid w:val="00F43F4C"/>
    <w:rsid w:val="00F44D0F"/>
    <w:rsid w:val="00F546D3"/>
    <w:rsid w:val="00F56DFA"/>
    <w:rsid w:val="00F66D94"/>
    <w:rsid w:val="00F71862"/>
    <w:rsid w:val="00F738BD"/>
    <w:rsid w:val="00F74E7B"/>
    <w:rsid w:val="00F77BED"/>
    <w:rsid w:val="00F82780"/>
    <w:rsid w:val="00F92C54"/>
    <w:rsid w:val="00F9755C"/>
    <w:rsid w:val="00FA10D5"/>
    <w:rsid w:val="00FA207C"/>
    <w:rsid w:val="00FA47CA"/>
    <w:rsid w:val="00FA6017"/>
    <w:rsid w:val="00FB25F2"/>
    <w:rsid w:val="00FB2D29"/>
    <w:rsid w:val="00FB4CAC"/>
    <w:rsid w:val="00FB6B52"/>
    <w:rsid w:val="00FC22DE"/>
    <w:rsid w:val="00FC5A6B"/>
    <w:rsid w:val="00FC5ECB"/>
    <w:rsid w:val="00FD4FE5"/>
    <w:rsid w:val="00FD7ED1"/>
    <w:rsid w:val="00FE2ABF"/>
    <w:rsid w:val="00FE43C3"/>
    <w:rsid w:val="00FE476F"/>
    <w:rsid w:val="00FE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5C3D"/>
  <w15:docId w15:val="{53BB52ED-D01C-4A21-B951-3B9D3ADA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before="60"/>
        <w:ind w:left="141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0113"/>
    <w:pPr>
      <w:widowControl w:val="0"/>
      <w:tabs>
        <w:tab w:val="left" w:pos="567"/>
        <w:tab w:val="left" w:pos="851"/>
        <w:tab w:val="left" w:pos="1134"/>
        <w:tab w:val="left" w:pos="1418"/>
      </w:tabs>
      <w:spacing w:before="120" w:line="360" w:lineRule="auto"/>
      <w:ind w:left="0" w:firstLine="0"/>
    </w:pPr>
    <w:rPr>
      <w:rFonts w:ascii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4D0113"/>
    <w:pPr>
      <w:keepNext/>
      <w:keepLines/>
      <w:spacing w:before="360"/>
      <w:jc w:val="center"/>
      <w:outlineLvl w:val="0"/>
    </w:pPr>
    <w:rPr>
      <w:rFonts w:ascii="Comic Sans MS" w:eastAsiaTheme="majorEastAsia" w:hAnsi="Comic Sans MS" w:cstheme="majorBidi"/>
      <w:b/>
      <w:bCs/>
      <w:sz w:val="4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F1180"/>
    <w:pPr>
      <w:keepNext/>
      <w:spacing w:after="120" w:line="240" w:lineRule="auto"/>
      <w:outlineLvl w:val="1"/>
    </w:pPr>
    <w:rPr>
      <w:rFonts w:ascii="Comic Sans MS" w:eastAsiaTheme="majorEastAsia" w:hAnsi="Comic Sans MS" w:cstheme="majorBidi"/>
      <w:b/>
      <w:bCs/>
      <w:i/>
      <w:sz w:val="32"/>
      <w:szCs w:val="26"/>
    </w:rPr>
  </w:style>
  <w:style w:type="paragraph" w:styleId="Cmsor3">
    <w:name w:val="heading 3"/>
    <w:basedOn w:val="Norml"/>
    <w:next w:val="normlsr"/>
    <w:link w:val="Cmsor3Char"/>
    <w:uiPriority w:val="9"/>
    <w:unhideWhenUsed/>
    <w:qFormat/>
    <w:rsid w:val="007F1180"/>
    <w:pPr>
      <w:keepNext/>
      <w:keepLines/>
      <w:spacing w:line="240" w:lineRule="auto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Cmsor4">
    <w:name w:val="heading 4"/>
    <w:basedOn w:val="Norml"/>
    <w:next w:val="normlsr"/>
    <w:link w:val="Cmsor4Char"/>
    <w:uiPriority w:val="9"/>
    <w:unhideWhenUsed/>
    <w:qFormat/>
    <w:rsid w:val="007F1180"/>
    <w:pPr>
      <w:keepNext/>
      <w:keepLines/>
      <w:spacing w:line="240" w:lineRule="auto"/>
      <w:outlineLvl w:val="3"/>
    </w:pPr>
    <w:rPr>
      <w:rFonts w:ascii="Arial" w:eastAsiaTheme="majorEastAsia" w:hAnsi="Arial" w:cstheme="majorBidi"/>
      <w:b/>
      <w:bCs/>
      <w:i/>
      <w:iCs/>
      <w:sz w:val="26"/>
    </w:rPr>
  </w:style>
  <w:style w:type="paragraph" w:styleId="Cmsor5">
    <w:name w:val="heading 5"/>
    <w:basedOn w:val="Norml"/>
    <w:next w:val="normlsr"/>
    <w:link w:val="Cmsor5Char"/>
    <w:uiPriority w:val="9"/>
    <w:unhideWhenUsed/>
    <w:qFormat/>
    <w:rsid w:val="008542DC"/>
    <w:pPr>
      <w:spacing w:line="240" w:lineRule="auto"/>
      <w:jc w:val="left"/>
      <w:outlineLvl w:val="4"/>
    </w:pPr>
    <w:rPr>
      <w:rFonts w:ascii="Arial" w:hAnsi="Arial"/>
      <w:b/>
      <w:bCs/>
      <w:iCs/>
      <w:sz w:val="22"/>
      <w:szCs w:val="26"/>
    </w:rPr>
  </w:style>
  <w:style w:type="paragraph" w:styleId="Cmsor6">
    <w:name w:val="heading 6"/>
    <w:basedOn w:val="Norml"/>
    <w:next w:val="Normlsr0"/>
    <w:link w:val="Cmsor6Char"/>
    <w:uiPriority w:val="9"/>
    <w:unhideWhenUsed/>
    <w:qFormat/>
    <w:rsid w:val="008542DC"/>
    <w:pPr>
      <w:keepNext/>
      <w:keepLines/>
      <w:spacing w:before="60" w:line="240" w:lineRule="auto"/>
      <w:outlineLvl w:val="5"/>
    </w:pPr>
    <w:rPr>
      <w:rFonts w:ascii="Arial" w:eastAsiaTheme="majorEastAsia" w:hAnsi="Arial" w:cstheme="majorBidi"/>
      <w:b/>
      <w:i/>
      <w:iCs/>
      <w:sz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542DC"/>
    <w:pPr>
      <w:keepNext/>
      <w:keepLines/>
      <w:spacing w:before="0" w:line="240" w:lineRule="auto"/>
      <w:outlineLvl w:val="6"/>
    </w:pPr>
    <w:rPr>
      <w:rFonts w:ascii="Arial" w:eastAsiaTheme="majorEastAsia" w:hAnsi="Arial" w:cstheme="majorBidi"/>
      <w:b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Mottó"/>
    <w:basedOn w:val="Normlsr0"/>
    <w:rsid w:val="00F738BD"/>
    <w:pPr>
      <w:spacing w:before="0"/>
      <w:jc w:val="right"/>
    </w:pPr>
    <w:rPr>
      <w:rFonts w:eastAsia="Batang"/>
      <w:i/>
      <w:sz w:val="18"/>
    </w:rPr>
  </w:style>
  <w:style w:type="paragraph" w:styleId="NormlWeb">
    <w:name w:val="Normal (Web)"/>
    <w:basedOn w:val="Norml"/>
    <w:uiPriority w:val="99"/>
    <w:semiHidden/>
    <w:unhideWhenUsed/>
    <w:rsid w:val="000661B5"/>
    <w:rPr>
      <w:szCs w:val="24"/>
    </w:rPr>
  </w:style>
  <w:style w:type="paragraph" w:customStyle="1" w:styleId="Normlsr0">
    <w:name w:val="Normál  sűrű"/>
    <w:qFormat/>
    <w:rsid w:val="00140535"/>
    <w:pPr>
      <w:tabs>
        <w:tab w:val="left" w:pos="357"/>
        <w:tab w:val="left" w:pos="714"/>
        <w:tab w:val="left" w:pos="1072"/>
        <w:tab w:val="left" w:pos="1429"/>
        <w:tab w:val="left" w:pos="2143"/>
      </w:tabs>
    </w:pPr>
    <w:rPr>
      <w:rFonts w:ascii="Times New Roman" w:hAnsi="Times New Roman" w:cs="Times New Roman"/>
      <w:sz w:val="24"/>
      <w:lang w:bidi="he-IL"/>
    </w:rPr>
  </w:style>
  <w:style w:type="character" w:customStyle="1" w:styleId="Cmsor1Char">
    <w:name w:val="Címsor 1 Char"/>
    <w:basedOn w:val="Bekezdsalapbettpusa"/>
    <w:link w:val="Cmsor1"/>
    <w:rsid w:val="004D0113"/>
    <w:rPr>
      <w:rFonts w:ascii="Comic Sans MS" w:eastAsiaTheme="majorEastAsia" w:hAnsi="Comic Sans MS" w:cstheme="majorBidi"/>
      <w:b/>
      <w:bCs/>
      <w:sz w:val="4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F1180"/>
    <w:rPr>
      <w:rFonts w:ascii="Comic Sans MS" w:eastAsiaTheme="majorEastAsia" w:hAnsi="Comic Sans MS" w:cstheme="majorBidi"/>
      <w:b/>
      <w:bCs/>
      <w:i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F1180"/>
    <w:rPr>
      <w:rFonts w:ascii="Arial" w:eastAsiaTheme="majorEastAsia" w:hAnsi="Arial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7F1180"/>
    <w:rPr>
      <w:rFonts w:ascii="Arial" w:eastAsiaTheme="majorEastAsia" w:hAnsi="Arial" w:cstheme="majorBidi"/>
      <w:b/>
      <w:bCs/>
      <w:i/>
      <w:iCs/>
      <w:sz w:val="26"/>
    </w:rPr>
  </w:style>
  <w:style w:type="paragraph" w:customStyle="1" w:styleId="Paragrafus">
    <w:name w:val="Paragrafus"/>
    <w:basedOn w:val="Norml"/>
    <w:qFormat/>
    <w:rsid w:val="005B4C56"/>
    <w:pPr>
      <w:ind w:firstLine="567"/>
    </w:pPr>
  </w:style>
  <w:style w:type="paragraph" w:customStyle="1" w:styleId="Stlusparagrafussr">
    <w:name w:val="Stílusparagrafus sűrű"/>
    <w:basedOn w:val="Normlsr0"/>
    <w:qFormat/>
    <w:rsid w:val="00AC451E"/>
    <w:pPr>
      <w:ind w:firstLine="567"/>
    </w:pPr>
  </w:style>
  <w:style w:type="paragraph" w:customStyle="1" w:styleId="Normlsrapr">
    <w:name w:val="Normál sűrű apró"/>
    <w:basedOn w:val="Normlsr0"/>
    <w:qFormat/>
    <w:rsid w:val="00014601"/>
    <w:rPr>
      <w:sz w:val="20"/>
    </w:rPr>
  </w:style>
  <w:style w:type="paragraph" w:customStyle="1" w:styleId="Normlsremelt">
    <w:name w:val="Normál sűrű emelt"/>
    <w:basedOn w:val="Normlsr0"/>
    <w:next w:val="Norml"/>
    <w:qFormat/>
    <w:rsid w:val="00014601"/>
  </w:style>
  <w:style w:type="paragraph" w:customStyle="1" w:styleId="Normlsrbehzott">
    <w:name w:val="Normál sűrű behúzott"/>
    <w:basedOn w:val="Normlsr0"/>
    <w:qFormat/>
    <w:rsid w:val="00014601"/>
    <w:pPr>
      <w:ind w:left="851"/>
    </w:pPr>
  </w:style>
  <w:style w:type="paragraph" w:customStyle="1" w:styleId="Normlsrfgg">
    <w:name w:val="Normál sűrű függő"/>
    <w:basedOn w:val="Normlsr0"/>
    <w:qFormat/>
    <w:rsid w:val="00014601"/>
    <w:pPr>
      <w:ind w:hanging="567"/>
    </w:pPr>
  </w:style>
  <w:style w:type="paragraph" w:customStyle="1" w:styleId="Bekezds10">
    <w:name w:val="Bekezdés 1"/>
    <w:basedOn w:val="Norml"/>
    <w:qFormat/>
    <w:rsid w:val="003C1F7D"/>
  </w:style>
  <w:style w:type="paragraph" w:customStyle="1" w:styleId="Bekezds30">
    <w:name w:val="Bekezdés 3"/>
    <w:basedOn w:val="Bekezds10"/>
    <w:qFormat/>
    <w:rsid w:val="00014601"/>
    <w:pPr>
      <w:spacing w:before="60" w:line="240" w:lineRule="auto"/>
    </w:pPr>
  </w:style>
  <w:style w:type="paragraph" w:customStyle="1" w:styleId="Paragrafussr">
    <w:name w:val="Paragrafus sűrű"/>
    <w:basedOn w:val="normlsr"/>
    <w:qFormat/>
    <w:rsid w:val="005B4C56"/>
    <w:pPr>
      <w:widowControl/>
      <w:tabs>
        <w:tab w:val="clear" w:pos="567"/>
        <w:tab w:val="clear" w:pos="851"/>
        <w:tab w:val="clear" w:pos="1134"/>
        <w:tab w:val="clear" w:pos="1418"/>
        <w:tab w:val="left" w:pos="357"/>
        <w:tab w:val="left" w:pos="714"/>
        <w:tab w:val="left" w:pos="1072"/>
        <w:tab w:val="left" w:pos="1429"/>
        <w:tab w:val="left" w:pos="2143"/>
      </w:tabs>
      <w:ind w:firstLine="567"/>
    </w:pPr>
    <w:rPr>
      <w:lang w:bidi="he-IL"/>
    </w:rPr>
  </w:style>
  <w:style w:type="character" w:customStyle="1" w:styleId="Cmsor5Char">
    <w:name w:val="Címsor 5 Char"/>
    <w:basedOn w:val="Bekezdsalapbettpusa"/>
    <w:link w:val="Cmsor5"/>
    <w:uiPriority w:val="9"/>
    <w:rsid w:val="008542DC"/>
    <w:rPr>
      <w:rFonts w:ascii="Arial" w:hAnsi="Arial" w:cs="Times New Roman"/>
      <w:b/>
      <w:bCs/>
      <w:iCs/>
      <w:szCs w:val="26"/>
    </w:rPr>
  </w:style>
  <w:style w:type="paragraph" w:customStyle="1" w:styleId="bekezds1">
    <w:name w:val="bekezdés 1"/>
    <w:basedOn w:val="Norml"/>
    <w:rsid w:val="005B4C56"/>
    <w:pPr>
      <w:numPr>
        <w:numId w:val="12"/>
      </w:numPr>
      <w:tabs>
        <w:tab w:val="left" w:pos="284"/>
        <w:tab w:val="left" w:pos="1701"/>
      </w:tabs>
      <w:adjustRightInd w:val="0"/>
      <w:textAlignment w:val="baseline"/>
    </w:pPr>
    <w:rPr>
      <w:rFonts w:eastAsia="Batang"/>
    </w:rPr>
  </w:style>
  <w:style w:type="paragraph" w:customStyle="1" w:styleId="bekezds2">
    <w:name w:val="bekezdés 2"/>
    <w:basedOn w:val="Norml"/>
    <w:qFormat/>
    <w:rsid w:val="005B4C56"/>
    <w:pPr>
      <w:numPr>
        <w:numId w:val="11"/>
      </w:numPr>
      <w:tabs>
        <w:tab w:val="left" w:pos="284"/>
        <w:tab w:val="left" w:pos="1701"/>
      </w:tabs>
    </w:pPr>
    <w:rPr>
      <w:szCs w:val="24"/>
    </w:rPr>
  </w:style>
  <w:style w:type="paragraph" w:customStyle="1" w:styleId="bekezds3">
    <w:name w:val="bekezdés 3"/>
    <w:basedOn w:val="bekezds1"/>
    <w:link w:val="bekezds3Char"/>
    <w:qFormat/>
    <w:rsid w:val="005B4C56"/>
    <w:pPr>
      <w:numPr>
        <w:numId w:val="13"/>
      </w:numPr>
      <w:spacing w:before="60" w:line="240" w:lineRule="auto"/>
    </w:pPr>
    <w:rPr>
      <w:rFonts w:eastAsia="MS Mincho"/>
      <w:lang w:eastAsia="ja-JP"/>
    </w:rPr>
  </w:style>
  <w:style w:type="paragraph" w:customStyle="1" w:styleId="bekezds4">
    <w:name w:val="bekezdés 4"/>
    <w:basedOn w:val="bekezds2"/>
    <w:qFormat/>
    <w:rsid w:val="005B4C56"/>
    <w:pPr>
      <w:numPr>
        <w:numId w:val="14"/>
      </w:numPr>
      <w:spacing w:before="60" w:line="240" w:lineRule="auto"/>
    </w:pPr>
    <w:rPr>
      <w:rFonts w:eastAsia="MS Mincho"/>
      <w:lang w:eastAsia="ja-JP"/>
    </w:rPr>
  </w:style>
  <w:style w:type="paragraph" w:customStyle="1" w:styleId="lbjegyzetszveg">
    <w:name w:val="lábjegyzet szöveg"/>
    <w:basedOn w:val="Norml"/>
    <w:rsid w:val="00045277"/>
    <w:pPr>
      <w:framePr w:wrap="notBeside" w:vAnchor="page" w:hAnchor="text" w:xAlign="outside" w:y="1"/>
      <w:widowControl/>
      <w:tabs>
        <w:tab w:val="clear" w:pos="1418"/>
        <w:tab w:val="left" w:pos="284"/>
      </w:tabs>
      <w:spacing w:line="200" w:lineRule="exact"/>
    </w:pPr>
    <w:rPr>
      <w:rFonts w:eastAsia="Batang"/>
      <w:sz w:val="18"/>
      <w:szCs w:val="18"/>
      <w:lang w:eastAsia="hu-HU"/>
    </w:rPr>
  </w:style>
  <w:style w:type="paragraph" w:customStyle="1" w:styleId="normlsr">
    <w:name w:val="normál sűrű"/>
    <w:basedOn w:val="Norml"/>
    <w:qFormat/>
    <w:rsid w:val="00691695"/>
    <w:pPr>
      <w:adjustRightInd w:val="0"/>
      <w:spacing w:before="60" w:line="240" w:lineRule="auto"/>
      <w:textAlignment w:val="baseline"/>
    </w:pPr>
    <w:rPr>
      <w:rFonts w:eastAsia="Batang"/>
      <w:lang w:eastAsia="hu-HU"/>
    </w:rPr>
  </w:style>
  <w:style w:type="paragraph" w:customStyle="1" w:styleId="normlaprbets">
    <w:name w:val="normál apróbetűs"/>
    <w:basedOn w:val="Norml"/>
    <w:rsid w:val="003674E2"/>
    <w:pPr>
      <w:tabs>
        <w:tab w:val="clear" w:pos="1418"/>
      </w:tabs>
      <w:spacing w:line="240" w:lineRule="auto"/>
      <w:ind w:left="714"/>
    </w:pPr>
    <w:rPr>
      <w:rFonts w:eastAsia="Calibri"/>
      <w:sz w:val="20"/>
      <w:szCs w:val="20"/>
    </w:rPr>
  </w:style>
  <w:style w:type="paragraph" w:customStyle="1" w:styleId="normlfgg">
    <w:name w:val="normál függő"/>
    <w:basedOn w:val="Norml"/>
    <w:rsid w:val="003674E2"/>
    <w:pPr>
      <w:tabs>
        <w:tab w:val="left" w:pos="284"/>
      </w:tabs>
      <w:spacing w:line="240" w:lineRule="auto"/>
      <w:ind w:left="357"/>
    </w:pPr>
    <w:rPr>
      <w:rFonts w:eastAsia="MS Mincho"/>
      <w:lang w:eastAsia="ja-JP"/>
    </w:rPr>
  </w:style>
  <w:style w:type="paragraph" w:customStyle="1" w:styleId="normlbehzott">
    <w:name w:val="normál behúzott"/>
    <w:basedOn w:val="Norml"/>
    <w:rsid w:val="003674E2"/>
    <w:pPr>
      <w:tabs>
        <w:tab w:val="clear" w:pos="1418"/>
      </w:tabs>
      <w:spacing w:before="60" w:line="240" w:lineRule="auto"/>
      <w:ind w:left="714"/>
    </w:pPr>
    <w:rPr>
      <w:rFonts w:eastAsia="Calibri"/>
    </w:rPr>
  </w:style>
  <w:style w:type="paragraph" w:customStyle="1" w:styleId="normlsraprbets">
    <w:name w:val="normál sűrű apróbetűs"/>
    <w:basedOn w:val="Norml"/>
    <w:link w:val="normlsraprbetsChar3"/>
    <w:qFormat/>
    <w:rsid w:val="00691695"/>
    <w:pPr>
      <w:widowControl/>
      <w:tabs>
        <w:tab w:val="left" w:pos="1701"/>
      </w:tabs>
      <w:spacing w:before="0" w:line="240" w:lineRule="auto"/>
      <w:ind w:left="567"/>
    </w:pPr>
    <w:rPr>
      <w:rFonts w:eastAsia="MS Mincho"/>
      <w:sz w:val="20"/>
      <w:szCs w:val="20"/>
      <w:lang w:eastAsia="ja-JP"/>
    </w:rPr>
  </w:style>
  <w:style w:type="paragraph" w:customStyle="1" w:styleId="normlsremelt0">
    <w:name w:val="normál sűrű emelt"/>
    <w:basedOn w:val="Norml"/>
    <w:qFormat/>
    <w:rsid w:val="005B4C56"/>
    <w:pPr>
      <w:widowControl/>
      <w:tabs>
        <w:tab w:val="left" w:pos="1701"/>
      </w:tabs>
      <w:spacing w:line="240" w:lineRule="auto"/>
    </w:pPr>
    <w:rPr>
      <w:rFonts w:eastAsia="MS Mincho"/>
      <w:lang w:eastAsia="ja-JP"/>
    </w:rPr>
  </w:style>
  <w:style w:type="paragraph" w:customStyle="1" w:styleId="normlsrfgg0">
    <w:name w:val="normál sűrű függő"/>
    <w:basedOn w:val="Norml"/>
    <w:qFormat/>
    <w:rsid w:val="00821292"/>
    <w:pPr>
      <w:widowControl/>
      <w:tabs>
        <w:tab w:val="left" w:pos="1701"/>
      </w:tabs>
      <w:spacing w:before="60" w:line="240" w:lineRule="auto"/>
      <w:ind w:left="567" w:hanging="567"/>
    </w:pPr>
    <w:rPr>
      <w:rFonts w:eastAsia="MS Mincho"/>
      <w:szCs w:val="24"/>
      <w:lang w:eastAsia="ja-JP"/>
    </w:rPr>
  </w:style>
  <w:style w:type="paragraph" w:customStyle="1" w:styleId="normlsrbehzott0">
    <w:name w:val="normál sűrű behúzott"/>
    <w:basedOn w:val="normlsr"/>
    <w:qFormat/>
    <w:rsid w:val="00691695"/>
    <w:pPr>
      <w:widowControl/>
      <w:tabs>
        <w:tab w:val="left" w:pos="1701"/>
      </w:tabs>
      <w:ind w:left="567"/>
    </w:pPr>
    <w:rPr>
      <w:rFonts w:eastAsia="MS Mincho"/>
      <w:szCs w:val="24"/>
      <w:lang w:eastAsia="ja-JP"/>
    </w:rPr>
  </w:style>
  <w:style w:type="paragraph" w:customStyle="1" w:styleId="jparagrafus">
    <w:name w:val="új paragrafus"/>
    <w:basedOn w:val="Norml"/>
    <w:rsid w:val="00045277"/>
    <w:pPr>
      <w:tabs>
        <w:tab w:val="clear" w:pos="567"/>
        <w:tab w:val="clear" w:pos="851"/>
        <w:tab w:val="clear" w:pos="1134"/>
        <w:tab w:val="clear" w:pos="1418"/>
        <w:tab w:val="left" w:pos="680"/>
        <w:tab w:val="left" w:pos="1021"/>
        <w:tab w:val="left" w:pos="1361"/>
      </w:tabs>
      <w:ind w:firstLine="680"/>
    </w:pPr>
  </w:style>
  <w:style w:type="paragraph" w:customStyle="1" w:styleId="vgjegyzetszveg">
    <w:name w:val="végjegyzet szöveg"/>
    <w:basedOn w:val="lbjegyzetszveg"/>
    <w:rsid w:val="00CF12AA"/>
    <w:pPr>
      <w:framePr w:wrap="notBeside"/>
      <w:tabs>
        <w:tab w:val="clear" w:pos="567"/>
        <w:tab w:val="left" w:pos="357"/>
      </w:tabs>
      <w:spacing w:before="0" w:line="240" w:lineRule="auto"/>
      <w:ind w:left="284" w:hanging="284"/>
    </w:pPr>
    <w:rPr>
      <w:rFonts w:eastAsia="MS Mincho"/>
      <w:szCs w:val="20"/>
    </w:rPr>
  </w:style>
  <w:style w:type="paragraph" w:customStyle="1" w:styleId="NormlsrChar">
    <w:name w:val="Normál sűrű Char"/>
    <w:basedOn w:val="Norml"/>
    <w:link w:val="NormlsrCharChar"/>
    <w:rsid w:val="00CB66EC"/>
    <w:pPr>
      <w:adjustRightInd w:val="0"/>
      <w:spacing w:before="60" w:line="240" w:lineRule="auto"/>
      <w:textAlignment w:val="baseline"/>
    </w:pPr>
    <w:rPr>
      <w:rFonts w:eastAsia="Batang"/>
      <w:sz w:val="22"/>
      <w:lang w:eastAsia="hu-HU"/>
    </w:rPr>
  </w:style>
  <w:style w:type="paragraph" w:customStyle="1" w:styleId="jbekezds">
    <w:name w:val="új bekezdés"/>
    <w:basedOn w:val="Norml"/>
    <w:rsid w:val="00C5251C"/>
    <w:pPr>
      <w:tabs>
        <w:tab w:val="clear" w:pos="567"/>
        <w:tab w:val="clear" w:pos="851"/>
        <w:tab w:val="clear" w:pos="1134"/>
        <w:tab w:val="clear" w:pos="1418"/>
      </w:tabs>
      <w:spacing w:line="240" w:lineRule="auto"/>
      <w:ind w:firstLine="431"/>
    </w:pPr>
    <w:rPr>
      <w:color w:val="000000"/>
      <w:szCs w:val="20"/>
      <w:lang w:eastAsia="hu-HU"/>
    </w:rPr>
  </w:style>
  <w:style w:type="paragraph" w:customStyle="1" w:styleId="mottChar">
    <w:name w:val="mottó Char"/>
    <w:basedOn w:val="Norml"/>
    <w:link w:val="mottCharChar"/>
    <w:rsid w:val="00F738BD"/>
    <w:pPr>
      <w:keepNext/>
      <w:tabs>
        <w:tab w:val="left" w:pos="714"/>
      </w:tabs>
      <w:spacing w:before="0" w:line="220" w:lineRule="exact"/>
      <w:jc w:val="right"/>
    </w:pPr>
    <w:rPr>
      <w:rFonts w:eastAsia="MS Mincho"/>
      <w:i/>
      <w:sz w:val="20"/>
      <w:szCs w:val="20"/>
      <w:lang w:eastAsia="hu-HU"/>
    </w:rPr>
  </w:style>
  <w:style w:type="character" w:customStyle="1" w:styleId="mottCharChar">
    <w:name w:val="mottó Char Char"/>
    <w:basedOn w:val="Bekezdsalapbettpusa"/>
    <w:link w:val="mottChar"/>
    <w:rsid w:val="00F738BD"/>
    <w:rPr>
      <w:rFonts w:ascii="Times New Roman" w:eastAsia="MS Mincho" w:hAnsi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8542DC"/>
    <w:rPr>
      <w:rFonts w:ascii="Arial" w:eastAsiaTheme="majorEastAsia" w:hAnsi="Arial" w:cstheme="majorBidi"/>
      <w:b/>
      <w:i/>
      <w:iCs/>
      <w:sz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53F3C"/>
    <w:pPr>
      <w:spacing w:before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53F3C"/>
    <w:rPr>
      <w:rFonts w:ascii="Times New Roman" w:hAnsi="Times New Roman" w:cs="Times New Roman"/>
      <w:sz w:val="20"/>
      <w:szCs w:val="20"/>
    </w:rPr>
  </w:style>
  <w:style w:type="character" w:styleId="Vgjegyzet-hivatkozs">
    <w:name w:val="endnote reference"/>
    <w:basedOn w:val="Bekezdsalapbettpusa"/>
    <w:semiHidden/>
    <w:unhideWhenUsed/>
    <w:rsid w:val="00853F3C"/>
    <w:rPr>
      <w:vertAlign w:val="superscript"/>
    </w:rPr>
  </w:style>
  <w:style w:type="paragraph" w:customStyle="1" w:styleId="vgjegyzetszvegCharChar">
    <w:name w:val="végjegyzet szöveg Char Char"/>
    <w:basedOn w:val="Norml"/>
    <w:link w:val="vgjegyzetszvegCharCharChar"/>
    <w:rsid w:val="007667D8"/>
    <w:pPr>
      <w:tabs>
        <w:tab w:val="clear" w:pos="851"/>
        <w:tab w:val="clear" w:pos="1134"/>
        <w:tab w:val="clear" w:pos="1418"/>
        <w:tab w:val="left" w:pos="284"/>
      </w:tabs>
      <w:spacing w:before="0" w:line="200" w:lineRule="exact"/>
      <w:ind w:left="284" w:hanging="284"/>
    </w:pPr>
    <w:rPr>
      <w:rFonts w:eastAsia="MS Mincho"/>
      <w:sz w:val="18"/>
    </w:rPr>
  </w:style>
  <w:style w:type="character" w:customStyle="1" w:styleId="vgjegyzetszvegCharCharChar">
    <w:name w:val="végjegyzet szöveg Char Char Char"/>
    <w:basedOn w:val="Bekezdsalapbettpusa"/>
    <w:link w:val="vgjegyzetszvegCharChar"/>
    <w:rsid w:val="007667D8"/>
    <w:rPr>
      <w:rFonts w:ascii="Times New Roman" w:eastAsia="MS Mincho" w:hAnsi="Times New Roman" w:cs="Times New Roman"/>
      <w:sz w:val="18"/>
    </w:rPr>
  </w:style>
  <w:style w:type="paragraph" w:customStyle="1" w:styleId="jparagrafussrCharChar">
    <w:name w:val="új paragrafus sűrű Char Char"/>
    <w:basedOn w:val="jparagrafus"/>
    <w:link w:val="jparagrafussrCharCharChar"/>
    <w:rsid w:val="00347D31"/>
    <w:pPr>
      <w:tabs>
        <w:tab w:val="clear" w:pos="680"/>
        <w:tab w:val="clear" w:pos="1021"/>
        <w:tab w:val="clear" w:pos="1361"/>
        <w:tab w:val="left" w:pos="567"/>
        <w:tab w:val="left" w:pos="851"/>
        <w:tab w:val="left" w:pos="1134"/>
        <w:tab w:val="left" w:pos="1418"/>
      </w:tabs>
      <w:spacing w:before="60" w:line="240" w:lineRule="auto"/>
      <w:ind w:firstLine="567"/>
    </w:pPr>
    <w:rPr>
      <w:rFonts w:eastAsia="Batang"/>
    </w:rPr>
  </w:style>
  <w:style w:type="character" w:customStyle="1" w:styleId="jparagrafussrCharCharChar">
    <w:name w:val="új paragrafus sűrű Char Char Char"/>
    <w:basedOn w:val="Bekezdsalapbettpusa"/>
    <w:link w:val="jparagrafussrCharChar"/>
    <w:rsid w:val="00347D31"/>
    <w:rPr>
      <w:rFonts w:ascii="Times New Roman" w:eastAsia="Batang" w:hAnsi="Times New Roman" w:cs="Times New Roman"/>
      <w:sz w:val="24"/>
    </w:rPr>
  </w:style>
  <w:style w:type="character" w:customStyle="1" w:styleId="kiskap9">
    <w:name w:val="kiskap9"/>
    <w:basedOn w:val="Bekezdsalapbettpusa"/>
    <w:rsid w:val="00347D31"/>
    <w:rPr>
      <w:rFonts w:ascii="Times New Roman" w:hAnsi="Times New Roman"/>
      <w:smallCaps/>
      <w:dstrike w:val="0"/>
      <w:sz w:val="16"/>
      <w:szCs w:val="20"/>
      <w:vertAlign w:val="baseline"/>
    </w:rPr>
  </w:style>
  <w:style w:type="character" w:styleId="Lbjegyzet-hivatkozs">
    <w:name w:val="footnote reference"/>
    <w:basedOn w:val="Bekezdsalapbettpusa"/>
    <w:rsid w:val="00347D31"/>
    <w:rPr>
      <w:rFonts w:ascii="Times New Roman" w:hAnsi="Times New Roman"/>
      <w:dstrike w:val="0"/>
      <w:color w:val="auto"/>
      <w:sz w:val="24"/>
      <w:szCs w:val="24"/>
      <w:vertAlign w:val="superscript"/>
    </w:rPr>
  </w:style>
  <w:style w:type="character" w:customStyle="1" w:styleId="vgjegyzethivatkozs">
    <w:name w:val="végjegyzet hivatkozás"/>
    <w:rsid w:val="00347D31"/>
    <w:rPr>
      <w:rFonts w:ascii="Times New Roman" w:hAnsi="Times New Roman"/>
      <w:sz w:val="24"/>
      <w:szCs w:val="24"/>
      <w:vertAlign w:val="superscript"/>
    </w:rPr>
  </w:style>
  <w:style w:type="paragraph" w:customStyle="1" w:styleId="normlsraprbetsCharCharChar">
    <w:name w:val="normál sűrű apróbetűs Char Char Char"/>
    <w:basedOn w:val="Norml"/>
    <w:link w:val="normlsraprbetsCharCharCharChar"/>
    <w:rsid w:val="00347D31"/>
    <w:pPr>
      <w:tabs>
        <w:tab w:val="clear" w:pos="1418"/>
      </w:tabs>
      <w:spacing w:before="60" w:after="60" w:line="220" w:lineRule="exact"/>
      <w:ind w:left="567"/>
    </w:pPr>
    <w:rPr>
      <w:rFonts w:eastAsia="MS Mincho"/>
      <w:sz w:val="20"/>
      <w:szCs w:val="20"/>
      <w:lang w:eastAsia="ja-JP"/>
    </w:rPr>
  </w:style>
  <w:style w:type="character" w:customStyle="1" w:styleId="normlsraprbetsCharCharCharChar">
    <w:name w:val="normál sűrű apróbetűs Char Char Char Char"/>
    <w:basedOn w:val="Bekezdsalapbettpusa"/>
    <w:link w:val="normlsraprbetsCharCharChar"/>
    <w:rsid w:val="00347D31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lbjegyzetszvegCharCharCharChar">
    <w:name w:val="lábjegyzet szöveg Char Char Char Char"/>
    <w:basedOn w:val="Norml"/>
    <w:link w:val="lbjegyzetszvegCharCharCharCharChar"/>
    <w:rsid w:val="00347D31"/>
    <w:pPr>
      <w:widowControl/>
      <w:tabs>
        <w:tab w:val="clear" w:pos="1418"/>
        <w:tab w:val="left" w:pos="284"/>
        <w:tab w:val="left" w:pos="714"/>
      </w:tabs>
      <w:spacing w:before="0" w:line="180" w:lineRule="exact"/>
      <w:ind w:left="284" w:hanging="284"/>
    </w:pPr>
    <w:rPr>
      <w:rFonts w:eastAsia="Batang"/>
      <w:sz w:val="16"/>
      <w:szCs w:val="18"/>
    </w:rPr>
  </w:style>
  <w:style w:type="character" w:customStyle="1" w:styleId="lbjegyzetszvegCharCharCharCharChar">
    <w:name w:val="lábjegyzet szöveg Char Char Char Char Char"/>
    <w:basedOn w:val="Bekezdsalapbettpusa"/>
    <w:link w:val="lbjegyzetszvegCharCharCharChar"/>
    <w:rsid w:val="00347D31"/>
    <w:rPr>
      <w:rFonts w:ascii="Times New Roman" w:eastAsia="Batang" w:hAnsi="Times New Roman" w:cs="Times New Roman"/>
      <w:sz w:val="16"/>
      <w:szCs w:val="18"/>
    </w:rPr>
  </w:style>
  <w:style w:type="paragraph" w:customStyle="1" w:styleId="mott">
    <w:name w:val="mottó"/>
    <w:rsid w:val="00CF12AA"/>
    <w:pPr>
      <w:keepNext/>
      <w:keepLines/>
      <w:widowControl w:val="0"/>
      <w:tabs>
        <w:tab w:val="left" w:pos="2835"/>
      </w:tabs>
      <w:spacing w:before="0"/>
      <w:ind w:left="0" w:firstLine="0"/>
      <w:jc w:val="right"/>
    </w:pPr>
    <w:rPr>
      <w:rFonts w:ascii="Times New Roman" w:hAnsi="Times New Roman" w:cs="Times New Roman"/>
      <w:color w:val="000000"/>
      <w:sz w:val="18"/>
      <w:szCs w:val="20"/>
      <w:lang w:eastAsia="hu-HU"/>
    </w:rPr>
  </w:style>
  <w:style w:type="paragraph" w:customStyle="1" w:styleId="normlsraprbetsCharCharCharCharChar">
    <w:name w:val="normál sűrű apróbetűs Char Char Char Char Char"/>
    <w:basedOn w:val="Norml"/>
    <w:rsid w:val="00BE032B"/>
    <w:pPr>
      <w:tabs>
        <w:tab w:val="clear" w:pos="1418"/>
      </w:tabs>
      <w:spacing w:after="60" w:line="220" w:lineRule="exact"/>
      <w:ind w:left="714"/>
    </w:pPr>
    <w:rPr>
      <w:rFonts w:eastAsia="MS Mincho"/>
      <w:sz w:val="20"/>
      <w:szCs w:val="20"/>
      <w:lang w:eastAsia="ja-JP"/>
    </w:rPr>
  </w:style>
  <w:style w:type="paragraph" w:customStyle="1" w:styleId="normlsraprbetsCharCharCharCharCharChar">
    <w:name w:val="normál sűrű apróbetűs Char Char Char Char Char Char"/>
    <w:basedOn w:val="Norml"/>
    <w:rsid w:val="00BE032B"/>
    <w:pPr>
      <w:tabs>
        <w:tab w:val="clear" w:pos="1418"/>
        <w:tab w:val="left" w:pos="714"/>
        <w:tab w:val="left" w:pos="1072"/>
        <w:tab w:val="left" w:pos="1429"/>
      </w:tabs>
      <w:ind w:left="714"/>
    </w:pPr>
    <w:rPr>
      <w:rFonts w:eastAsia="MS Mincho"/>
      <w:sz w:val="20"/>
      <w:szCs w:val="20"/>
      <w:lang w:eastAsia="ja-JP"/>
    </w:rPr>
  </w:style>
  <w:style w:type="paragraph" w:customStyle="1" w:styleId="jparagrafussr">
    <w:name w:val="új paragrafus sűrű"/>
    <w:basedOn w:val="jparagrafus"/>
    <w:rsid w:val="00BE032B"/>
    <w:pPr>
      <w:tabs>
        <w:tab w:val="clear" w:pos="680"/>
        <w:tab w:val="clear" w:pos="1021"/>
        <w:tab w:val="clear" w:pos="1361"/>
        <w:tab w:val="left" w:pos="567"/>
        <w:tab w:val="left" w:pos="851"/>
        <w:tab w:val="left" w:pos="1134"/>
        <w:tab w:val="left" w:pos="1418"/>
      </w:tabs>
      <w:spacing w:before="60" w:line="240" w:lineRule="auto"/>
      <w:ind w:firstLine="567"/>
    </w:pPr>
    <w:rPr>
      <w:rFonts w:eastAsia="Batang"/>
      <w:lang w:eastAsia="hu-HU"/>
    </w:rPr>
  </w:style>
  <w:style w:type="paragraph" w:customStyle="1" w:styleId="bekezds2Char">
    <w:name w:val="bekezdés 2 Char"/>
    <w:basedOn w:val="Norml"/>
    <w:link w:val="bekezds2CharChar"/>
    <w:rsid w:val="00BE032B"/>
    <w:pPr>
      <w:framePr w:wrap="around" w:vAnchor="text" w:hAnchor="text" w:y="1"/>
      <w:tabs>
        <w:tab w:val="clear" w:pos="1418"/>
        <w:tab w:val="num" w:pos="360"/>
        <w:tab w:val="left" w:pos="1072"/>
      </w:tabs>
      <w:ind w:left="1429" w:hanging="357"/>
    </w:pPr>
    <w:rPr>
      <w:rFonts w:eastAsia="Batang"/>
    </w:rPr>
  </w:style>
  <w:style w:type="character" w:customStyle="1" w:styleId="bekezds2CharChar">
    <w:name w:val="bekezdés 2 Char Char"/>
    <w:basedOn w:val="Bekezdsalapbettpusa"/>
    <w:link w:val="bekezds2Char"/>
    <w:rsid w:val="00BE032B"/>
    <w:rPr>
      <w:rFonts w:ascii="Times New Roman" w:eastAsia="Batang" w:hAnsi="Times New Roman" w:cs="Times New Roman"/>
      <w:sz w:val="24"/>
    </w:rPr>
  </w:style>
  <w:style w:type="paragraph" w:customStyle="1" w:styleId="normlsremeltCharCharCharCharCharCharChar">
    <w:name w:val="normál sűrű emelt Char Char Char Char Char Char Char"/>
    <w:basedOn w:val="Norml"/>
    <w:link w:val="normlsremeltCharCharCharCharCharCharCharChar"/>
    <w:rsid w:val="00DE5FFA"/>
    <w:pPr>
      <w:tabs>
        <w:tab w:val="clear" w:pos="1418"/>
        <w:tab w:val="left" w:pos="714"/>
        <w:tab w:val="left" w:pos="1072"/>
        <w:tab w:val="left" w:pos="1429"/>
        <w:tab w:val="left" w:pos="1786"/>
        <w:tab w:val="left" w:pos="2143"/>
        <w:tab w:val="left" w:pos="2858"/>
        <w:tab w:val="left" w:pos="3215"/>
        <w:tab w:val="left" w:pos="4774"/>
      </w:tabs>
      <w:spacing w:line="240" w:lineRule="auto"/>
    </w:pPr>
    <w:rPr>
      <w:rFonts w:eastAsia="MS Mincho"/>
      <w:szCs w:val="24"/>
      <w:lang w:eastAsia="ja-JP"/>
    </w:rPr>
  </w:style>
  <w:style w:type="character" w:customStyle="1" w:styleId="normlsremeltCharCharCharCharCharCharCharChar">
    <w:name w:val="normál sűrű emelt Char Char Char Char Char Char Char Char"/>
    <w:basedOn w:val="Bekezdsalapbettpusa"/>
    <w:link w:val="normlsremeltCharCharCharCharCharCharChar"/>
    <w:rsid w:val="00DE5FF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prbets1bek">
    <w:name w:val="apró betűs 1 bek."/>
    <w:basedOn w:val="Norml"/>
    <w:rsid w:val="00BC48C9"/>
    <w:pPr>
      <w:tabs>
        <w:tab w:val="clear" w:pos="567"/>
        <w:tab w:val="clear" w:pos="851"/>
        <w:tab w:val="clear" w:pos="1134"/>
        <w:tab w:val="clear" w:pos="1418"/>
        <w:tab w:val="left" w:pos="648"/>
        <w:tab w:val="left" w:pos="864"/>
      </w:tabs>
      <w:spacing w:before="0" w:line="240" w:lineRule="auto"/>
      <w:ind w:left="648" w:hanging="216"/>
    </w:pPr>
    <w:rPr>
      <w:rFonts w:ascii="H-Times New Roman" w:hAnsi="H-Times New Roman"/>
      <w:color w:val="000000"/>
      <w:sz w:val="20"/>
      <w:szCs w:val="20"/>
      <w:lang w:eastAsia="hu-HU"/>
    </w:rPr>
  </w:style>
  <w:style w:type="paragraph" w:styleId="Lbjegyzetszveg0">
    <w:name w:val="footnote text"/>
    <w:aliases w:val=" Char1"/>
    <w:basedOn w:val="Norml"/>
    <w:link w:val="LbjegyzetszvegChar"/>
    <w:semiHidden/>
    <w:rsid w:val="00BC48C9"/>
    <w:pPr>
      <w:tabs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="H-Times New Roman" w:hAnsi="H-Times New Roman"/>
      <w:color w:val="000000"/>
      <w:sz w:val="16"/>
      <w:szCs w:val="20"/>
      <w:lang w:eastAsia="hu-HU"/>
    </w:rPr>
  </w:style>
  <w:style w:type="character" w:customStyle="1" w:styleId="LbjegyzetszvegChar">
    <w:name w:val="Lábjegyzetszöveg Char"/>
    <w:aliases w:val=" Char1 Char"/>
    <w:basedOn w:val="Bekezdsalapbettpusa"/>
    <w:link w:val="Lbjegyzetszveg0"/>
    <w:rsid w:val="00BC48C9"/>
    <w:rPr>
      <w:rFonts w:ascii="H-Times New Roman" w:hAnsi="H-Times New Roman" w:cs="Times New Roman"/>
      <w:color w:val="000000"/>
      <w:sz w:val="16"/>
      <w:szCs w:val="20"/>
      <w:lang w:eastAsia="hu-HU"/>
    </w:rPr>
  </w:style>
  <w:style w:type="paragraph" w:customStyle="1" w:styleId="aprbetsjbekezds">
    <w:name w:val="apró betűs új bekezdés"/>
    <w:basedOn w:val="Norml"/>
    <w:rsid w:val="00BC48C9"/>
    <w:pPr>
      <w:tabs>
        <w:tab w:val="clear" w:pos="567"/>
        <w:tab w:val="clear" w:pos="851"/>
        <w:tab w:val="clear" w:pos="1134"/>
        <w:tab w:val="clear" w:pos="1418"/>
        <w:tab w:val="left" w:pos="792"/>
      </w:tabs>
      <w:spacing w:before="0" w:line="240" w:lineRule="auto"/>
      <w:ind w:firstLine="432"/>
    </w:pPr>
    <w:rPr>
      <w:rFonts w:ascii="H-Times New Roman" w:hAnsi="H-Times New Roman"/>
      <w:color w:val="000000"/>
      <w:sz w:val="20"/>
      <w:szCs w:val="20"/>
      <w:lang w:eastAsia="hu-HU"/>
    </w:rPr>
  </w:style>
  <w:style w:type="paragraph" w:customStyle="1" w:styleId="normlsraprbetsCharCharCharChar1">
    <w:name w:val="normál sűrű apróbetűs Char Char Char Char1"/>
    <w:basedOn w:val="Norml"/>
    <w:link w:val="normlsraprbetsCharCharCharChar1Char"/>
    <w:rsid w:val="00BC48C9"/>
    <w:pPr>
      <w:tabs>
        <w:tab w:val="clear" w:pos="1418"/>
        <w:tab w:val="left" w:pos="714"/>
        <w:tab w:val="left" w:pos="1072"/>
        <w:tab w:val="left" w:pos="1429"/>
        <w:tab w:val="left" w:pos="1786"/>
        <w:tab w:val="left" w:pos="2143"/>
        <w:tab w:val="left" w:pos="4774"/>
        <w:tab w:val="left" w:pos="5103"/>
        <w:tab w:val="left" w:pos="5387"/>
      </w:tabs>
      <w:spacing w:before="0" w:line="240" w:lineRule="auto"/>
      <w:ind w:left="714"/>
    </w:pPr>
    <w:rPr>
      <w:rFonts w:eastAsia="MS Mincho"/>
      <w:sz w:val="20"/>
      <w:szCs w:val="20"/>
      <w:lang w:eastAsia="ja-JP"/>
    </w:rPr>
  </w:style>
  <w:style w:type="character" w:customStyle="1" w:styleId="normlsraprbetsCharCharCharChar1Char">
    <w:name w:val="normál sűrű apróbetűs Char Char Char Char1 Char"/>
    <w:basedOn w:val="Bekezdsalapbettpusa"/>
    <w:link w:val="normlsraprbetsCharCharCharChar1"/>
    <w:rsid w:val="00BC48C9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NormlsrCharChar">
    <w:name w:val="Normál sűrű Char Char"/>
    <w:basedOn w:val="Bekezdsalapbettpusa"/>
    <w:link w:val="NormlsrChar"/>
    <w:rsid w:val="00BC48C9"/>
    <w:rPr>
      <w:rFonts w:ascii="Times New Roman" w:eastAsia="Batang" w:hAnsi="Times New Roman" w:cs="Times New Roman"/>
      <w:lang w:eastAsia="hu-HU"/>
    </w:rPr>
  </w:style>
  <w:style w:type="paragraph" w:customStyle="1" w:styleId="brnormlCharCharCharCharCharChar">
    <w:name w:val="br_normál Char Char Char Char Char Char"/>
    <w:basedOn w:val="Norml"/>
    <w:rsid w:val="00BC48C9"/>
    <w:pPr>
      <w:widowControl/>
      <w:tabs>
        <w:tab w:val="left" w:pos="284"/>
        <w:tab w:val="left" w:pos="1985"/>
        <w:tab w:val="left" w:pos="2552"/>
        <w:tab w:val="left" w:pos="3119"/>
        <w:tab w:val="left" w:pos="3969"/>
        <w:tab w:val="left" w:pos="4536"/>
        <w:tab w:val="left" w:pos="5103"/>
        <w:tab w:val="left" w:pos="5670"/>
      </w:tabs>
      <w:autoSpaceDE w:val="0"/>
      <w:autoSpaceDN w:val="0"/>
      <w:adjustRightInd w:val="0"/>
      <w:spacing w:before="0" w:line="240" w:lineRule="auto"/>
      <w:ind w:left="851" w:hanging="851"/>
    </w:pPr>
    <w:rPr>
      <w:rFonts w:eastAsia="Batang"/>
      <w:szCs w:val="24"/>
      <w:lang w:eastAsia="hu-HU"/>
    </w:rPr>
  </w:style>
  <w:style w:type="paragraph" w:customStyle="1" w:styleId="normlsrCharCharCharCharCharCharChar">
    <w:name w:val="normál sűrű Char Char Char Char Char Char Char"/>
    <w:basedOn w:val="Norml"/>
    <w:link w:val="normlsrCharCharCharCharCharCharCharChar"/>
    <w:rsid w:val="00BC48C9"/>
    <w:pPr>
      <w:tabs>
        <w:tab w:val="left" w:pos="714"/>
      </w:tabs>
      <w:spacing w:before="60" w:line="240" w:lineRule="auto"/>
    </w:pPr>
    <w:rPr>
      <w:rFonts w:eastAsia="Batang"/>
    </w:rPr>
  </w:style>
  <w:style w:type="character" w:customStyle="1" w:styleId="normlsrCharCharCharCharCharCharCharChar">
    <w:name w:val="normál sűrű Char Char Char Char Char Char Char Char"/>
    <w:basedOn w:val="Bekezdsalapbettpusa"/>
    <w:link w:val="normlsrCharCharCharCharCharCharChar"/>
    <w:rsid w:val="00BC48C9"/>
    <w:rPr>
      <w:rFonts w:ascii="Times New Roman" w:eastAsia="Batang" w:hAnsi="Times New Roman" w:cs="Times New Roman"/>
      <w:sz w:val="24"/>
    </w:rPr>
  </w:style>
  <w:style w:type="paragraph" w:customStyle="1" w:styleId="jparagrafussrCharChar1">
    <w:name w:val="új paragrafus sűrű Char Char1"/>
    <w:basedOn w:val="Norml"/>
    <w:rsid w:val="00520A2D"/>
    <w:pPr>
      <w:spacing w:before="60" w:line="240" w:lineRule="auto"/>
      <w:ind w:firstLine="567"/>
    </w:pPr>
    <w:rPr>
      <w:rFonts w:eastAsia="Batang"/>
    </w:rPr>
  </w:style>
  <w:style w:type="character" w:customStyle="1" w:styleId="Cmsor7Char">
    <w:name w:val="Címsor 7 Char"/>
    <w:basedOn w:val="Bekezdsalapbettpusa"/>
    <w:link w:val="Cmsor7"/>
    <w:uiPriority w:val="9"/>
    <w:rsid w:val="008542DC"/>
    <w:rPr>
      <w:rFonts w:ascii="Arial" w:eastAsiaTheme="majorEastAsia" w:hAnsi="Arial" w:cstheme="majorBidi"/>
      <w:b/>
      <w:i/>
      <w:iCs/>
      <w:color w:val="404040" w:themeColor="text1" w:themeTint="BF"/>
      <w:sz w:val="20"/>
    </w:rPr>
  </w:style>
  <w:style w:type="paragraph" w:customStyle="1" w:styleId="lbjegyzetszvegCharChar">
    <w:name w:val="lábjegyzet szöveg Char Char"/>
    <w:basedOn w:val="Norml"/>
    <w:rsid w:val="00212E66"/>
    <w:pPr>
      <w:widowControl/>
      <w:tabs>
        <w:tab w:val="clear" w:pos="1418"/>
        <w:tab w:val="left" w:pos="284"/>
        <w:tab w:val="left" w:pos="714"/>
      </w:tabs>
      <w:spacing w:before="0" w:line="180" w:lineRule="exact"/>
      <w:ind w:left="284" w:hanging="284"/>
    </w:pPr>
    <w:rPr>
      <w:rFonts w:eastAsia="Batang"/>
      <w:sz w:val="16"/>
      <w:szCs w:val="18"/>
    </w:rPr>
  </w:style>
  <w:style w:type="paragraph" w:customStyle="1" w:styleId="lbjegyzetszvegChar0">
    <w:name w:val="lábjegyzet szöveg Char"/>
    <w:basedOn w:val="Norml"/>
    <w:rsid w:val="00212E66"/>
    <w:pPr>
      <w:widowControl/>
      <w:tabs>
        <w:tab w:val="clear" w:pos="1418"/>
        <w:tab w:val="left" w:pos="284"/>
        <w:tab w:val="left" w:pos="714"/>
      </w:tabs>
      <w:spacing w:before="0" w:line="180" w:lineRule="exact"/>
      <w:ind w:left="284" w:hanging="284"/>
    </w:pPr>
    <w:rPr>
      <w:rFonts w:eastAsia="Batang"/>
      <w:sz w:val="16"/>
      <w:szCs w:val="18"/>
    </w:rPr>
  </w:style>
  <w:style w:type="character" w:customStyle="1" w:styleId="normlsraprbetsChar3">
    <w:name w:val="normál sűrű apróbetűs Char3"/>
    <w:basedOn w:val="Bekezdsalapbettpusa"/>
    <w:link w:val="normlsraprbets"/>
    <w:rsid w:val="00212E6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5C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C06"/>
    <w:rPr>
      <w:rFonts w:ascii="Tahoma" w:hAnsi="Tahoma" w:cs="Tahoma"/>
      <w:sz w:val="16"/>
      <w:szCs w:val="16"/>
    </w:rPr>
  </w:style>
  <w:style w:type="paragraph" w:customStyle="1" w:styleId="bekezds3CharChar">
    <w:name w:val="bekezdés 3 Char Char"/>
    <w:basedOn w:val="Norml"/>
    <w:link w:val="bekezds3CharCharChar"/>
    <w:rsid w:val="009774B4"/>
    <w:pPr>
      <w:tabs>
        <w:tab w:val="clear" w:pos="1418"/>
        <w:tab w:val="num" w:pos="360"/>
        <w:tab w:val="left" w:pos="714"/>
      </w:tabs>
      <w:spacing w:before="60" w:line="240" w:lineRule="auto"/>
      <w:ind w:left="1071" w:hanging="357"/>
    </w:pPr>
    <w:rPr>
      <w:rFonts w:eastAsia="MS Mincho"/>
      <w:lang w:eastAsia="ja-JP"/>
    </w:rPr>
  </w:style>
  <w:style w:type="character" w:customStyle="1" w:styleId="bekezds3CharCharChar">
    <w:name w:val="bekezdés 3 Char Char Char"/>
    <w:basedOn w:val="Bekezdsalapbettpusa"/>
    <w:link w:val="bekezds3CharChar"/>
    <w:rsid w:val="009774B4"/>
    <w:rPr>
      <w:rFonts w:ascii="Times New Roman" w:eastAsia="MS Mincho" w:hAnsi="Times New Roman" w:cs="Times New Roman"/>
      <w:sz w:val="24"/>
      <w:lang w:eastAsia="ja-JP"/>
    </w:rPr>
  </w:style>
  <w:style w:type="paragraph" w:customStyle="1" w:styleId="bekezds5">
    <w:name w:val="bekezdés 5"/>
    <w:basedOn w:val="Norml"/>
    <w:rsid w:val="009774B4"/>
    <w:pPr>
      <w:numPr>
        <w:numId w:val="18"/>
      </w:numPr>
      <w:tabs>
        <w:tab w:val="clear" w:pos="1418"/>
      </w:tabs>
      <w:spacing w:before="60" w:line="240" w:lineRule="auto"/>
    </w:pPr>
    <w:rPr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17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7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7B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7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7BD"/>
    <w:rPr>
      <w:rFonts w:ascii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117BD"/>
    <w:pPr>
      <w:spacing w:before="0"/>
      <w:ind w:left="0" w:firstLine="0"/>
      <w:jc w:val="left"/>
    </w:pPr>
    <w:rPr>
      <w:rFonts w:ascii="Times New Roman" w:hAnsi="Times New Roman" w:cs="Times New Roman"/>
      <w:sz w:val="24"/>
    </w:rPr>
  </w:style>
  <w:style w:type="paragraph" w:customStyle="1" w:styleId="StlusnormlsraprbetsCharBal125cm">
    <w:name w:val="Stílus normál sűrű apróbetűs Char + Bal:  125 cm"/>
    <w:basedOn w:val="normlsraprbetsCharCharChar"/>
    <w:rsid w:val="00384D7C"/>
    <w:pPr>
      <w:spacing w:before="0"/>
      <w:ind w:left="709"/>
    </w:pPr>
    <w:rPr>
      <w:rFonts w:eastAsia="Times New Roman"/>
    </w:rPr>
  </w:style>
  <w:style w:type="character" w:customStyle="1" w:styleId="kiskap8">
    <w:name w:val="kiskap8"/>
    <w:basedOn w:val="Bekezdsalapbettpusa"/>
    <w:rsid w:val="005344F6"/>
    <w:rPr>
      <w:rFonts w:ascii="Times New Roman" w:hAnsi="Times New Roman"/>
      <w:smallCaps/>
      <w:dstrike w:val="0"/>
      <w:sz w:val="16"/>
      <w:szCs w:val="16"/>
      <w:vertAlign w:val="baseline"/>
    </w:rPr>
  </w:style>
  <w:style w:type="paragraph" w:customStyle="1" w:styleId="Normlsr1">
    <w:name w:val="Normál sűrű"/>
    <w:basedOn w:val="Norml"/>
    <w:rsid w:val="005F492D"/>
    <w:pPr>
      <w:tabs>
        <w:tab w:val="clear" w:pos="567"/>
        <w:tab w:val="clear" w:pos="851"/>
        <w:tab w:val="clear" w:pos="1134"/>
        <w:tab w:val="clear" w:pos="1418"/>
        <w:tab w:val="left" w:pos="714"/>
        <w:tab w:val="left" w:pos="1072"/>
        <w:tab w:val="left" w:pos="1429"/>
      </w:tabs>
      <w:spacing w:before="0" w:line="240" w:lineRule="auto"/>
    </w:pPr>
    <w:rPr>
      <w:rFonts w:eastAsia="Batang"/>
      <w:szCs w:val="24"/>
      <w:lang w:eastAsia="hu-HU"/>
    </w:rPr>
  </w:style>
  <w:style w:type="character" w:customStyle="1" w:styleId="idzetc">
    <w:name w:val="idézet c"/>
    <w:basedOn w:val="Bekezdsalapbettpusa"/>
    <w:rsid w:val="00953D63"/>
    <w:rPr>
      <w:rFonts w:ascii="H-Arial" w:hAnsi="H-Arial"/>
      <w:color w:val="000000"/>
      <w:sz w:val="20"/>
      <w:vertAlign w:val="baseline"/>
    </w:rPr>
  </w:style>
  <w:style w:type="paragraph" w:customStyle="1" w:styleId="StlusCmsor126pt">
    <w:name w:val="Stílus Címsor 1 + 26 pt"/>
    <w:basedOn w:val="Cmsor1"/>
    <w:rsid w:val="00017E38"/>
    <w:pPr>
      <w:keepNext w:val="0"/>
      <w:keepLines w:val="0"/>
      <w:tabs>
        <w:tab w:val="clear" w:pos="1418"/>
        <w:tab w:val="num" w:pos="5992"/>
      </w:tabs>
      <w:spacing w:before="0" w:line="240" w:lineRule="auto"/>
    </w:pPr>
    <w:rPr>
      <w:rFonts w:eastAsia="Batang" w:cs="Arial"/>
      <w:b w:val="0"/>
      <w:i/>
      <w:iCs/>
      <w:sz w:val="52"/>
      <w:szCs w:val="44"/>
    </w:rPr>
  </w:style>
  <w:style w:type="character" w:customStyle="1" w:styleId="bekezds3Char">
    <w:name w:val="bekezdés 3 Char"/>
    <w:basedOn w:val="Bekezdsalapbettpusa"/>
    <w:link w:val="bekezds3"/>
    <w:rsid w:val="00EB4E78"/>
    <w:rPr>
      <w:rFonts w:ascii="Times New Roman" w:eastAsia="MS Mincho" w:hAnsi="Times New Roman" w:cs="Times New Roman"/>
      <w:sz w:val="24"/>
      <w:lang w:eastAsia="ja-JP"/>
    </w:rPr>
  </w:style>
  <w:style w:type="character" w:customStyle="1" w:styleId="normlsraprbetsChar">
    <w:name w:val="normál sűrű apróbetűs Char"/>
    <w:basedOn w:val="Bekezdsalapbettpusa"/>
    <w:rsid w:val="00EB4E78"/>
    <w:rPr>
      <w:rFonts w:eastAsia="MS Mincho"/>
      <w:lang w:val="hu-HU" w:eastAsia="ja-JP" w:bidi="ar-SA"/>
    </w:rPr>
  </w:style>
  <w:style w:type="character" w:styleId="Oldalszm">
    <w:name w:val="page number"/>
    <w:basedOn w:val="Bekezdsalapbettpusa"/>
    <w:rsid w:val="00A2797A"/>
  </w:style>
  <w:style w:type="character" w:styleId="Hiperhivatkozs">
    <w:name w:val="Hyperlink"/>
    <w:basedOn w:val="Bekezdsalapbettpusa"/>
    <w:uiPriority w:val="99"/>
    <w:unhideWhenUsed/>
    <w:rsid w:val="00165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nit.org/english/new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FACE-86BD-4883-99E0-E4D3401A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4130</Words>
  <Characters>28497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Informatikai Főosztály</Company>
  <LinksUpToDate>false</LinksUpToDate>
  <CharactersWithSpaces>32562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Vajkai Álló Géza</dc:creator>
  <cp:lastModifiedBy>Otthon</cp:lastModifiedBy>
  <cp:revision>2</cp:revision>
  <dcterms:created xsi:type="dcterms:W3CDTF">2019-01-11T09:55:00Z</dcterms:created>
  <dcterms:modified xsi:type="dcterms:W3CDTF">2019-01-11T09:55:00Z</dcterms:modified>
</cp:coreProperties>
</file>