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0E" w:rsidRPr="008C6327" w:rsidRDefault="00C5490E" w:rsidP="002C0C4C">
      <w:pPr>
        <w:pStyle w:val="normlsr"/>
        <w:spacing w:before="0" w:line="360" w:lineRule="auto"/>
        <w:rPr>
          <w:rFonts w:ascii="Book Antiqua" w:hAnsi="Book Antiqua"/>
          <w:sz w:val="36"/>
          <w:szCs w:val="36"/>
        </w:rPr>
      </w:pPr>
      <w:bookmarkStart w:id="0" w:name="_Ref342240678"/>
      <w:bookmarkStart w:id="1" w:name="_Ref342241422"/>
      <w:bookmarkStart w:id="2" w:name="_Toc349235168"/>
      <w:bookmarkStart w:id="3" w:name="_Ref385082990"/>
      <w:bookmarkStart w:id="4" w:name="_Toc393734953"/>
      <w:proofErr w:type="spellStart"/>
      <w:r w:rsidRPr="008C6327">
        <w:rPr>
          <w:rFonts w:ascii="Book Antiqua" w:hAnsi="Book Antiqua"/>
          <w:sz w:val="36"/>
          <w:szCs w:val="36"/>
        </w:rPr>
        <w:t>Vajkai</w:t>
      </w:r>
      <w:proofErr w:type="spellEnd"/>
      <w:r w:rsidRPr="008C6327">
        <w:rPr>
          <w:rFonts w:ascii="Book Antiqua" w:hAnsi="Book Antiqua"/>
          <w:sz w:val="36"/>
          <w:szCs w:val="36"/>
        </w:rPr>
        <w:t xml:space="preserve"> Álló Géza</w:t>
      </w:r>
    </w:p>
    <w:p w:rsidR="00A51C1B" w:rsidRPr="002C0C4C" w:rsidRDefault="007058A0" w:rsidP="002C0C4C">
      <w:pPr>
        <w:pStyle w:val="Cmsor1"/>
        <w:spacing w:before="0"/>
        <w:jc w:val="left"/>
        <w:rPr>
          <w:sz w:val="40"/>
          <w:szCs w:val="40"/>
        </w:rPr>
      </w:pPr>
      <w:r w:rsidRPr="002C0C4C">
        <w:rPr>
          <w:sz w:val="40"/>
          <w:szCs w:val="40"/>
        </w:rPr>
        <w:t>S</w:t>
      </w:r>
      <w:r w:rsidR="00A51C1B" w:rsidRPr="002C0C4C">
        <w:rPr>
          <w:sz w:val="40"/>
          <w:szCs w:val="40"/>
        </w:rPr>
        <w:t>zabad akarat</w:t>
      </w:r>
      <w:bookmarkEnd w:id="0"/>
      <w:bookmarkEnd w:id="1"/>
      <w:bookmarkEnd w:id="2"/>
      <w:bookmarkEnd w:id="3"/>
      <w:bookmarkEnd w:id="4"/>
      <w:r w:rsidR="00A51C1B" w:rsidRPr="002C0C4C">
        <w:rPr>
          <w:sz w:val="40"/>
          <w:szCs w:val="40"/>
        </w:rPr>
        <w:t xml:space="preserve"> és örök élet</w:t>
      </w:r>
    </w:p>
    <w:p w:rsidR="00A51C1B" w:rsidRPr="00BA6CB8" w:rsidRDefault="00A51C1B" w:rsidP="00A51C1B">
      <w:pPr>
        <w:pStyle w:val="mott"/>
        <w:rPr>
          <w:rFonts w:ascii="Book Antiqua" w:hAnsi="Book Antiqua"/>
          <w:sz w:val="24"/>
          <w:szCs w:val="24"/>
        </w:rPr>
      </w:pPr>
      <w:r w:rsidRPr="00BA6CB8">
        <w:rPr>
          <w:rFonts w:ascii="Book Antiqua" w:hAnsi="Book Antiqua"/>
          <w:sz w:val="24"/>
          <w:szCs w:val="24"/>
        </w:rPr>
        <w:t>Az ember ugyan teheti azt, amit akar,</w:t>
      </w:r>
    </w:p>
    <w:p w:rsidR="00A51C1B" w:rsidRPr="00BA6CB8" w:rsidRDefault="00A51C1B" w:rsidP="00A51C1B">
      <w:pPr>
        <w:pStyle w:val="mott"/>
        <w:rPr>
          <w:rFonts w:ascii="Book Antiqua" w:hAnsi="Book Antiqua"/>
          <w:sz w:val="24"/>
          <w:szCs w:val="24"/>
        </w:rPr>
      </w:pPr>
      <w:r w:rsidRPr="00BA6CB8">
        <w:rPr>
          <w:rFonts w:ascii="Book Antiqua" w:hAnsi="Book Antiqua"/>
          <w:sz w:val="24"/>
          <w:szCs w:val="24"/>
        </w:rPr>
        <w:t xml:space="preserve"> </w:t>
      </w:r>
      <w:proofErr w:type="gramStart"/>
      <w:r w:rsidRPr="00BA6CB8">
        <w:rPr>
          <w:rFonts w:ascii="Book Antiqua" w:hAnsi="Book Antiqua"/>
          <w:sz w:val="24"/>
          <w:szCs w:val="24"/>
        </w:rPr>
        <w:t>de</w:t>
      </w:r>
      <w:proofErr w:type="gramEnd"/>
      <w:r w:rsidRPr="00BA6CB8">
        <w:rPr>
          <w:rFonts w:ascii="Book Antiqua" w:hAnsi="Book Antiqua"/>
          <w:sz w:val="24"/>
          <w:szCs w:val="24"/>
        </w:rPr>
        <w:t xml:space="preserve"> nem akarhatja azt, amit akar.</w:t>
      </w:r>
    </w:p>
    <w:p w:rsidR="00A51C1B" w:rsidRPr="00BA6CB8" w:rsidRDefault="00A51C1B" w:rsidP="00BA6CB8">
      <w:pPr>
        <w:pStyle w:val="mott"/>
        <w:spacing w:after="120"/>
        <w:rPr>
          <w:rFonts w:ascii="Book Antiqua" w:hAnsi="Book Antiqua"/>
          <w:sz w:val="24"/>
          <w:szCs w:val="24"/>
        </w:rPr>
      </w:pPr>
      <w:r w:rsidRPr="00BA6CB8">
        <w:rPr>
          <w:rFonts w:ascii="Book Antiqua" w:hAnsi="Book Antiqua"/>
          <w:sz w:val="24"/>
          <w:szCs w:val="24"/>
        </w:rPr>
        <w:t xml:space="preserve">                (Arthur Schopenhauer)</w:t>
      </w:r>
    </w:p>
    <w:p w:rsidR="002C4E6E" w:rsidRPr="00BA6CB8" w:rsidRDefault="002C0C4C" w:rsidP="002C0C4C">
      <w:pPr>
        <w:pStyle w:val="Paragrafussr"/>
        <w:ind w:firstLine="0"/>
        <w:rPr>
          <w:rFonts w:ascii="Book Antiqua" w:hAnsi="Book Antiqua"/>
          <w:sz w:val="28"/>
          <w:szCs w:val="28"/>
        </w:rPr>
      </w:pPr>
      <w:bookmarkStart w:id="5" w:name="_Toc349235169"/>
      <w:bookmarkStart w:id="6" w:name="_Toc393734954"/>
      <w:r>
        <w:rPr>
          <w:rFonts w:ascii="Book Antiqua" w:hAnsi="Book Antiqua"/>
          <w:spacing w:val="-2"/>
          <w:sz w:val="28"/>
          <w:szCs w:val="28"/>
        </w:rPr>
        <w:tab/>
      </w:r>
      <w:r w:rsidR="002C4E6E" w:rsidRPr="00BA6CB8">
        <w:rPr>
          <w:rFonts w:ascii="Book Antiqua" w:hAnsi="Book Antiqua"/>
          <w:spacing w:val="-2"/>
          <w:sz w:val="28"/>
          <w:szCs w:val="28"/>
        </w:rPr>
        <w:t>Mai ismereteink szerint az ember szellemi tevékenysége agyműködé</w:t>
      </w:r>
      <w:r>
        <w:rPr>
          <w:rFonts w:ascii="Book Antiqua" w:hAnsi="Book Antiqua"/>
          <w:spacing w:val="-2"/>
          <w:sz w:val="28"/>
          <w:szCs w:val="28"/>
        </w:rPr>
        <w:t>-</w:t>
      </w:r>
      <w:proofErr w:type="spellStart"/>
      <w:r w:rsidR="002C4E6E" w:rsidRPr="00BA6CB8">
        <w:rPr>
          <w:rFonts w:ascii="Book Antiqua" w:hAnsi="Book Antiqua"/>
          <w:spacing w:val="-2"/>
          <w:sz w:val="28"/>
          <w:szCs w:val="28"/>
        </w:rPr>
        <w:t>sének</w:t>
      </w:r>
      <w:proofErr w:type="spellEnd"/>
      <w:r w:rsidR="002C4E6E" w:rsidRPr="00BA6CB8">
        <w:rPr>
          <w:rFonts w:ascii="Book Antiqua" w:hAnsi="Book Antiqua"/>
          <w:sz w:val="28"/>
          <w:szCs w:val="28"/>
        </w:rPr>
        <w:t xml:space="preserve"> eredmé</w:t>
      </w:r>
      <w:r w:rsidR="002C4E6E" w:rsidRPr="00BA6CB8">
        <w:rPr>
          <w:rFonts w:ascii="Book Antiqua" w:hAnsi="Book Antiqua"/>
          <w:sz w:val="28"/>
          <w:szCs w:val="28"/>
        </w:rPr>
        <w:softHyphen/>
        <w:t xml:space="preserve">nye. A modern biológia kimutatta, hogy agyunk idegsejtjei, </w:t>
      </w:r>
      <w:r w:rsidR="002C4E6E" w:rsidRPr="002C0C4C">
        <w:rPr>
          <w:rFonts w:ascii="Book Antiqua" w:hAnsi="Book Antiqua"/>
          <w:spacing w:val="-2"/>
          <w:sz w:val="28"/>
          <w:szCs w:val="28"/>
        </w:rPr>
        <w:t>a n</w:t>
      </w:r>
      <w:r w:rsidR="00633A01" w:rsidRPr="002C0C4C">
        <w:rPr>
          <w:rFonts w:ascii="Book Antiqua" w:hAnsi="Book Antiqua"/>
          <w:spacing w:val="-2"/>
          <w:sz w:val="28"/>
          <w:szCs w:val="28"/>
        </w:rPr>
        <w:t xml:space="preserve">euronok, </w:t>
      </w:r>
      <w:r w:rsidR="002C4E6E" w:rsidRPr="002C0C4C">
        <w:rPr>
          <w:rFonts w:ascii="Book Antiqua" w:hAnsi="Book Antiqua"/>
          <w:spacing w:val="-2"/>
          <w:sz w:val="28"/>
          <w:szCs w:val="28"/>
        </w:rPr>
        <w:t>és a közöttük lehetséges kapcsolatok (szinapszisok), valamint</w:t>
      </w:r>
      <w:r w:rsidR="002C4E6E" w:rsidRPr="00BA6CB8">
        <w:rPr>
          <w:rFonts w:ascii="Book Antiqua" w:hAnsi="Book Antiqua"/>
          <w:sz w:val="28"/>
          <w:szCs w:val="28"/>
        </w:rPr>
        <w:t xml:space="preserve"> az </w:t>
      </w:r>
      <w:proofErr w:type="gramStart"/>
      <w:r w:rsidR="002C4E6E" w:rsidRPr="00BA6CB8">
        <w:rPr>
          <w:rFonts w:ascii="Book Antiqua" w:hAnsi="Book Antiqua"/>
          <w:sz w:val="28"/>
          <w:szCs w:val="28"/>
        </w:rPr>
        <w:t>információ</w:t>
      </w:r>
      <w:proofErr w:type="gramEnd"/>
      <w:r w:rsidR="002C4E6E" w:rsidRPr="00BA6CB8">
        <w:rPr>
          <w:rFonts w:ascii="Book Antiqua" w:hAnsi="Book Antiqua"/>
          <w:sz w:val="28"/>
          <w:szCs w:val="28"/>
        </w:rPr>
        <w:t xml:space="preserve">tároló (emlékező) elemek születésünk pillanatában adottak. Bár az orvostudomány és a pszichológia ma még messze van attól, hogy </w:t>
      </w:r>
      <w:r w:rsidR="002C4E6E" w:rsidRPr="00BA6CB8">
        <w:rPr>
          <w:rFonts w:ascii="Book Antiqua" w:hAnsi="Book Antiqua"/>
          <w:spacing w:val="-6"/>
          <w:sz w:val="28"/>
          <w:szCs w:val="28"/>
        </w:rPr>
        <w:t>részleteiben feltárja az emberi agyműködés törvényszerűségeit, nyilvánvaló,</w:t>
      </w:r>
      <w:r w:rsidR="002C4E6E" w:rsidRPr="00BA6CB8">
        <w:rPr>
          <w:rFonts w:ascii="Book Antiqua" w:hAnsi="Book Antiqua"/>
          <w:sz w:val="28"/>
          <w:szCs w:val="28"/>
        </w:rPr>
        <w:t xml:space="preserve"> hogy ezek </w:t>
      </w:r>
      <w:r w:rsidR="002C4E6E" w:rsidRPr="00BA6CB8">
        <w:rPr>
          <w:rFonts w:ascii="Book Antiqua" w:hAnsi="Book Antiqua"/>
          <w:i/>
          <w:sz w:val="28"/>
          <w:szCs w:val="28"/>
        </w:rPr>
        <w:t>léteznek</w:t>
      </w:r>
      <w:r w:rsidR="00794154" w:rsidRPr="00BA6CB8">
        <w:rPr>
          <w:rFonts w:ascii="Book Antiqua" w:hAnsi="Book Antiqua"/>
          <w:i/>
          <w:sz w:val="28"/>
          <w:szCs w:val="28"/>
        </w:rPr>
        <w:t>,</w:t>
      </w:r>
      <w:r w:rsidR="002C4E6E" w:rsidRPr="00BA6CB8">
        <w:rPr>
          <w:rFonts w:ascii="Book Antiqua" w:hAnsi="Book Antiqua"/>
          <w:sz w:val="28"/>
          <w:szCs w:val="28"/>
        </w:rPr>
        <w:t xml:space="preserve"> és – </w:t>
      </w:r>
      <w:r w:rsidR="00633A01" w:rsidRPr="00BA6CB8">
        <w:rPr>
          <w:rFonts w:ascii="Book Antiqua" w:hAnsi="Book Antiqua"/>
          <w:sz w:val="28"/>
          <w:szCs w:val="28"/>
        </w:rPr>
        <w:t xml:space="preserve">jóllehet </w:t>
      </w:r>
      <w:r w:rsidR="002C4E6E" w:rsidRPr="00BA6CB8">
        <w:rPr>
          <w:rFonts w:ascii="Book Antiqua" w:hAnsi="Book Antiqua"/>
          <w:sz w:val="28"/>
          <w:szCs w:val="28"/>
        </w:rPr>
        <w:t xml:space="preserve">tág keretek között – </w:t>
      </w:r>
      <w:r w:rsidR="002C4E6E" w:rsidRPr="00BA6CB8">
        <w:rPr>
          <w:rFonts w:ascii="Book Antiqua" w:hAnsi="Book Antiqua"/>
          <w:i/>
          <w:sz w:val="28"/>
          <w:szCs w:val="28"/>
        </w:rPr>
        <w:t>meghatározzák</w:t>
      </w:r>
      <w:r w:rsidR="002C4E6E" w:rsidRPr="00BA6CB8">
        <w:rPr>
          <w:rFonts w:ascii="Book Antiqua" w:hAnsi="Book Antiqua"/>
          <w:sz w:val="28"/>
          <w:szCs w:val="28"/>
        </w:rPr>
        <w:t xml:space="preserve"> visel</w:t>
      </w:r>
      <w:r w:rsidR="00BA6CB8">
        <w:rPr>
          <w:rFonts w:ascii="Book Antiqua" w:hAnsi="Book Antiqua"/>
          <w:sz w:val="28"/>
          <w:szCs w:val="28"/>
        </w:rPr>
        <w:t>-</w:t>
      </w:r>
      <w:proofErr w:type="spellStart"/>
      <w:r w:rsidR="002C4E6E" w:rsidRPr="00BA6CB8">
        <w:rPr>
          <w:rFonts w:ascii="Book Antiqua" w:hAnsi="Book Antiqua"/>
          <w:spacing w:val="-2"/>
          <w:sz w:val="28"/>
          <w:szCs w:val="28"/>
        </w:rPr>
        <w:t>kedésünket</w:t>
      </w:r>
      <w:proofErr w:type="spellEnd"/>
      <w:r w:rsidR="002C4E6E" w:rsidRPr="00BA6CB8">
        <w:rPr>
          <w:rFonts w:ascii="Book Antiqua" w:hAnsi="Book Antiqua"/>
          <w:spacing w:val="-2"/>
          <w:sz w:val="28"/>
          <w:szCs w:val="28"/>
        </w:rPr>
        <w:t>, vágyainkat, akaratunkat, kedvünket, természetesen korábban</w:t>
      </w:r>
      <w:r w:rsidR="002C4E6E" w:rsidRPr="00BA6CB8">
        <w:rPr>
          <w:rFonts w:ascii="Book Antiqua" w:hAnsi="Book Antiqua"/>
          <w:sz w:val="28"/>
          <w:szCs w:val="28"/>
        </w:rPr>
        <w:t xml:space="preserve"> </w:t>
      </w:r>
      <w:r w:rsidR="002C4E6E" w:rsidRPr="00BA6CB8">
        <w:rPr>
          <w:rFonts w:ascii="Book Antiqua" w:hAnsi="Book Antiqua"/>
          <w:spacing w:val="-2"/>
          <w:sz w:val="28"/>
          <w:szCs w:val="28"/>
        </w:rPr>
        <w:t xml:space="preserve">begyűjtött és tárolt tapasztalataink, élményeink </w:t>
      </w:r>
      <w:proofErr w:type="gramStart"/>
      <w:r w:rsidR="002C4E6E" w:rsidRPr="00BA6CB8">
        <w:rPr>
          <w:rFonts w:ascii="Book Antiqua" w:hAnsi="Book Antiqua"/>
          <w:spacing w:val="-2"/>
          <w:sz w:val="28"/>
          <w:szCs w:val="28"/>
        </w:rPr>
        <w:t>aktív</w:t>
      </w:r>
      <w:proofErr w:type="gramEnd"/>
      <w:r w:rsidR="002C4E6E" w:rsidRPr="00BA6CB8">
        <w:rPr>
          <w:rFonts w:ascii="Book Antiqua" w:hAnsi="Book Antiqua"/>
          <w:spacing w:val="-2"/>
          <w:sz w:val="28"/>
          <w:szCs w:val="28"/>
        </w:rPr>
        <w:t xml:space="preserve"> – ezekre visszaható:</w:t>
      </w:r>
      <w:r w:rsidR="002C4E6E" w:rsidRPr="00BA6CB8">
        <w:rPr>
          <w:rFonts w:ascii="Book Antiqua" w:hAnsi="Book Antiqua"/>
          <w:sz w:val="28"/>
          <w:szCs w:val="28"/>
        </w:rPr>
        <w:t xml:space="preserve"> </w:t>
      </w:r>
      <w:r w:rsidR="002C4E6E" w:rsidRPr="00BA6CB8">
        <w:rPr>
          <w:rFonts w:ascii="Book Antiqua" w:hAnsi="Book Antiqua"/>
          <w:spacing w:val="-6"/>
          <w:sz w:val="28"/>
          <w:szCs w:val="28"/>
        </w:rPr>
        <w:t>módosító, bővítő – felhasználásával. Neuronjaink és lehetséges kapcsolataik</w:t>
      </w:r>
      <w:r w:rsidR="002C4E6E" w:rsidRPr="00BA6CB8">
        <w:rPr>
          <w:rFonts w:ascii="Book Antiqua" w:hAnsi="Book Antiqua"/>
          <w:sz w:val="28"/>
          <w:szCs w:val="28"/>
        </w:rPr>
        <w:t xml:space="preserve"> száma azonban óriási (≈ 100 000 000 000 000), így életünkben csak </w:t>
      </w:r>
      <w:proofErr w:type="spellStart"/>
      <w:r w:rsidR="002C4E6E" w:rsidRPr="00BA6CB8">
        <w:rPr>
          <w:rFonts w:ascii="Book Antiqua" w:hAnsi="Book Antiqua"/>
          <w:sz w:val="28"/>
          <w:szCs w:val="28"/>
        </w:rPr>
        <w:t>töre</w:t>
      </w:r>
      <w:r w:rsidR="00BA6CB8">
        <w:rPr>
          <w:rFonts w:ascii="Book Antiqua" w:hAnsi="Book Antiqua"/>
          <w:sz w:val="28"/>
          <w:szCs w:val="28"/>
        </w:rPr>
        <w:t>-</w:t>
      </w:r>
      <w:r w:rsidR="002C4E6E" w:rsidRPr="00BA6CB8">
        <w:rPr>
          <w:rFonts w:ascii="Book Antiqua" w:hAnsi="Book Antiqua"/>
          <w:sz w:val="28"/>
          <w:szCs w:val="28"/>
        </w:rPr>
        <w:t>déküket</w:t>
      </w:r>
      <w:proofErr w:type="spellEnd"/>
      <w:r w:rsidR="002C4E6E" w:rsidRPr="00BA6CB8">
        <w:rPr>
          <w:rFonts w:ascii="Book Antiqua" w:hAnsi="Book Antiqua"/>
          <w:sz w:val="28"/>
          <w:szCs w:val="28"/>
        </w:rPr>
        <w:t xml:space="preserve"> tudjuk kihasználni. Ezért szellemi tevékenységeink mégsem tel</w:t>
      </w:r>
      <w:r w:rsidR="00BA6CB8">
        <w:rPr>
          <w:rFonts w:ascii="Book Antiqua" w:hAnsi="Book Antiqua"/>
          <w:sz w:val="28"/>
          <w:szCs w:val="28"/>
        </w:rPr>
        <w:t>-</w:t>
      </w:r>
      <w:proofErr w:type="spellStart"/>
      <w:r w:rsidR="002C4E6E" w:rsidRPr="00BA6CB8">
        <w:rPr>
          <w:rFonts w:ascii="Book Antiqua" w:hAnsi="Book Antiqua"/>
          <w:spacing w:val="-4"/>
          <w:sz w:val="28"/>
          <w:szCs w:val="28"/>
        </w:rPr>
        <w:t>jesen</w:t>
      </w:r>
      <w:proofErr w:type="spellEnd"/>
      <w:r w:rsidR="002C4E6E" w:rsidRPr="00BA6CB8">
        <w:rPr>
          <w:rFonts w:ascii="Book Antiqua" w:hAnsi="Book Antiqua"/>
          <w:spacing w:val="-4"/>
          <w:sz w:val="28"/>
          <w:szCs w:val="28"/>
        </w:rPr>
        <w:t xml:space="preserve"> </w:t>
      </w:r>
      <w:proofErr w:type="gramStart"/>
      <w:r w:rsidR="002C4E6E" w:rsidRPr="00BA6CB8">
        <w:rPr>
          <w:rFonts w:ascii="Book Antiqua" w:hAnsi="Book Antiqua"/>
          <w:spacing w:val="-4"/>
          <w:sz w:val="28"/>
          <w:szCs w:val="28"/>
        </w:rPr>
        <w:t>determináltak</w:t>
      </w:r>
      <w:proofErr w:type="gramEnd"/>
      <w:r w:rsidR="002C4E6E" w:rsidRPr="00BA6CB8">
        <w:rPr>
          <w:rFonts w:ascii="Book Antiqua" w:hAnsi="Book Antiqua"/>
          <w:spacing w:val="-4"/>
          <w:sz w:val="28"/>
          <w:szCs w:val="28"/>
        </w:rPr>
        <w:t>: neveltetésünktől, tanulmányainktól, körülményeinktől</w:t>
      </w:r>
      <w:r w:rsidR="002C4E6E" w:rsidRPr="00BA6CB8">
        <w:rPr>
          <w:rFonts w:ascii="Book Antiqua" w:hAnsi="Book Antiqua"/>
          <w:sz w:val="28"/>
          <w:szCs w:val="28"/>
        </w:rPr>
        <w:t xml:space="preserve"> és választásainktól függ, hogy agyi ideghálózatunkból mennyit </w:t>
      </w:r>
      <w:proofErr w:type="spellStart"/>
      <w:r w:rsidR="002C4E6E" w:rsidRPr="00BA6CB8">
        <w:rPr>
          <w:rFonts w:ascii="Book Antiqua" w:hAnsi="Book Antiqua"/>
          <w:sz w:val="28"/>
          <w:szCs w:val="28"/>
        </w:rPr>
        <w:t>aktivizá</w:t>
      </w:r>
      <w:r w:rsidR="00BA6CB8">
        <w:rPr>
          <w:rFonts w:ascii="Book Antiqua" w:hAnsi="Book Antiqua"/>
          <w:sz w:val="28"/>
          <w:szCs w:val="28"/>
        </w:rPr>
        <w:t>-</w:t>
      </w:r>
      <w:r w:rsidR="002C4E6E" w:rsidRPr="00BA6CB8">
        <w:rPr>
          <w:rFonts w:ascii="Book Antiqua" w:hAnsi="Book Antiqua"/>
          <w:sz w:val="28"/>
          <w:szCs w:val="28"/>
        </w:rPr>
        <w:t>lunk</w:t>
      </w:r>
      <w:proofErr w:type="spellEnd"/>
      <w:r w:rsidR="002C4E6E" w:rsidRPr="00BA6CB8">
        <w:rPr>
          <w:rFonts w:ascii="Book Antiqua" w:hAnsi="Book Antiqua"/>
          <w:sz w:val="28"/>
          <w:szCs w:val="28"/>
        </w:rPr>
        <w:t>, milyen emberré leszünk.</w:t>
      </w:r>
    </w:p>
    <w:p w:rsidR="002C4E6E" w:rsidRPr="00BA6CB8" w:rsidRDefault="002C4E6E" w:rsidP="00F525FB">
      <w:pPr>
        <w:pStyle w:val="Paragrafussr"/>
        <w:spacing w:before="0"/>
        <w:rPr>
          <w:rFonts w:ascii="Book Antiqua" w:hAnsi="Book Antiqua"/>
          <w:sz w:val="28"/>
          <w:szCs w:val="28"/>
        </w:rPr>
      </w:pPr>
      <w:r w:rsidRPr="00BA6CB8">
        <w:rPr>
          <w:rFonts w:ascii="Book Antiqua" w:hAnsi="Book Antiqua"/>
          <w:sz w:val="28"/>
          <w:szCs w:val="28"/>
        </w:rPr>
        <w:t xml:space="preserve">Az </w:t>
      </w:r>
      <w:r w:rsidRPr="00BA6CB8">
        <w:rPr>
          <w:rFonts w:ascii="Book Antiqua" w:hAnsi="Book Antiqua"/>
          <w:i/>
          <w:sz w:val="28"/>
          <w:szCs w:val="28"/>
        </w:rPr>
        <w:t>akarat</w:t>
      </w:r>
      <w:r w:rsidRPr="00BA6CB8">
        <w:rPr>
          <w:rFonts w:ascii="Book Antiqua" w:hAnsi="Book Antiqua"/>
          <w:sz w:val="28"/>
          <w:szCs w:val="28"/>
        </w:rPr>
        <w:t xml:space="preserve"> az a képességünk, amely közvetít a szándék (tudatos meg</w:t>
      </w:r>
      <w:r w:rsidR="00BA6CB8">
        <w:rPr>
          <w:rFonts w:ascii="Book Antiqua" w:hAnsi="Book Antiqua"/>
          <w:sz w:val="28"/>
          <w:szCs w:val="28"/>
        </w:rPr>
        <w:t>-</w:t>
      </w:r>
      <w:r w:rsidRPr="00BA6CB8">
        <w:rPr>
          <w:rFonts w:ascii="Book Antiqua" w:hAnsi="Book Antiqua"/>
          <w:sz w:val="28"/>
          <w:szCs w:val="28"/>
        </w:rPr>
        <w:t xml:space="preserve">fontolás) és a cselekvés között. A </w:t>
      </w:r>
      <w:r w:rsidRPr="00BA6CB8">
        <w:rPr>
          <w:rFonts w:ascii="Book Antiqua" w:hAnsi="Book Antiqua"/>
          <w:i/>
          <w:iCs/>
          <w:sz w:val="28"/>
          <w:szCs w:val="28"/>
        </w:rPr>
        <w:t xml:space="preserve">szabad akarat </w:t>
      </w:r>
      <w:r w:rsidRPr="00BA6CB8">
        <w:rPr>
          <w:rFonts w:ascii="Book Antiqua" w:hAnsi="Book Antiqua"/>
          <w:sz w:val="28"/>
          <w:szCs w:val="28"/>
        </w:rPr>
        <w:t xml:space="preserve">metafizikai </w:t>
      </w:r>
      <w:proofErr w:type="gramStart"/>
      <w:r w:rsidRPr="00BA6CB8">
        <w:rPr>
          <w:rFonts w:ascii="Book Antiqua" w:hAnsi="Book Antiqua"/>
          <w:sz w:val="28"/>
          <w:szCs w:val="28"/>
        </w:rPr>
        <w:t>problémája</w:t>
      </w:r>
      <w:proofErr w:type="gramEnd"/>
      <w:r w:rsidRPr="00BA6CB8">
        <w:rPr>
          <w:rFonts w:ascii="Book Antiqua" w:hAnsi="Book Antiqua"/>
          <w:sz w:val="28"/>
          <w:szCs w:val="28"/>
        </w:rPr>
        <w:t xml:space="preserve"> az, hogy miként egyeztethető össze ez a képesség az események oksági (kauzális, a természeti törvények által meghatározott) rendjével. </w:t>
      </w:r>
    </w:p>
    <w:p w:rsidR="0036198A" w:rsidRPr="00BA6CB8" w:rsidRDefault="002C4E6E" w:rsidP="00F525FB">
      <w:pPr>
        <w:pStyle w:val="Paragrafussr"/>
        <w:spacing w:before="0"/>
        <w:rPr>
          <w:rFonts w:ascii="Book Antiqua" w:hAnsi="Book Antiqua"/>
          <w:sz w:val="28"/>
          <w:szCs w:val="28"/>
        </w:rPr>
      </w:pPr>
      <w:r w:rsidRPr="00BA6CB8">
        <w:rPr>
          <w:rFonts w:ascii="Book Antiqua" w:hAnsi="Book Antiqua"/>
          <w:sz w:val="28"/>
          <w:szCs w:val="28"/>
        </w:rPr>
        <w:t xml:space="preserve">Racionálisan gondolkodva, akaratunknak szabadnak kell lennie, amin azt értjük, hogy adott döntési helyzetben </w:t>
      </w:r>
      <w:r w:rsidRPr="00BA6CB8">
        <w:rPr>
          <w:rFonts w:ascii="Book Antiqua" w:hAnsi="Book Antiqua"/>
          <w:i/>
          <w:iCs/>
          <w:sz w:val="28"/>
          <w:szCs w:val="28"/>
        </w:rPr>
        <w:t>szabadon választhattunk</w:t>
      </w:r>
      <w:r w:rsidRPr="00BA6CB8">
        <w:rPr>
          <w:rFonts w:ascii="Book Antiqua" w:hAnsi="Book Antiqua"/>
          <w:sz w:val="28"/>
          <w:szCs w:val="28"/>
        </w:rPr>
        <w:t xml:space="preserve"> két (vagy több) lehetőség közül, azaz </w:t>
      </w:r>
      <w:r w:rsidR="001B4354" w:rsidRPr="00BA6CB8">
        <w:rPr>
          <w:rFonts w:ascii="Book Antiqua" w:hAnsi="Book Antiqua"/>
          <w:i/>
          <w:iCs/>
          <w:sz w:val="28"/>
          <w:szCs w:val="28"/>
        </w:rPr>
        <w:t xml:space="preserve">létezett </w:t>
      </w:r>
      <w:r w:rsidR="001B4354" w:rsidRPr="00BA6CB8">
        <w:rPr>
          <w:rFonts w:ascii="Book Antiqua" w:hAnsi="Book Antiqua"/>
          <w:sz w:val="28"/>
          <w:szCs w:val="28"/>
        </w:rPr>
        <w:t>számunkra legalább még egy választási lehetőség</w:t>
      </w:r>
      <w:r w:rsidRPr="00BA6CB8">
        <w:rPr>
          <w:rFonts w:ascii="Book Antiqua" w:hAnsi="Book Antiqua"/>
          <w:sz w:val="28"/>
          <w:szCs w:val="28"/>
        </w:rPr>
        <w:t xml:space="preserve"> Ennek hiányában megkérdőjelezhető az erkölcsi felelősségre vonás jogossága, sőt kérdésessé válik, hogy bármilyen élet egyáltalán lehet-e értelmes.</w:t>
      </w:r>
      <w:r w:rsidRPr="00BA6CB8">
        <w:rPr>
          <w:rStyle w:val="Vgjegyzet-hivatkozs"/>
          <w:rFonts w:ascii="Book Antiqua" w:hAnsi="Book Antiqua"/>
          <w:sz w:val="28"/>
          <w:szCs w:val="28"/>
        </w:rPr>
        <w:endnoteReference w:id="1"/>
      </w:r>
      <w:r w:rsidRPr="00BA6CB8">
        <w:rPr>
          <w:rFonts w:ascii="Book Antiqua" w:hAnsi="Book Antiqua"/>
          <w:sz w:val="28"/>
          <w:szCs w:val="28"/>
        </w:rPr>
        <w:t xml:space="preserve"> </w:t>
      </w:r>
    </w:p>
    <w:p w:rsidR="002C4E6E" w:rsidRPr="00BA6CB8" w:rsidRDefault="002C4E6E" w:rsidP="00F525FB">
      <w:pPr>
        <w:pStyle w:val="Paragrafussr"/>
        <w:spacing w:before="0"/>
        <w:rPr>
          <w:rFonts w:ascii="Book Antiqua" w:hAnsi="Book Antiqua"/>
          <w:sz w:val="28"/>
          <w:szCs w:val="28"/>
        </w:rPr>
      </w:pPr>
      <w:r w:rsidRPr="00BA6CB8">
        <w:rPr>
          <w:rFonts w:ascii="Book Antiqua" w:hAnsi="Book Antiqua"/>
          <w:sz w:val="28"/>
          <w:szCs w:val="28"/>
        </w:rPr>
        <w:t>A tanulmányban a szabad akaratot csak az erkölcsi motívummal bíró döntések és következményeik, illetve az egyén felelőssége szem</w:t>
      </w:r>
      <w:r w:rsidR="002C0C4C">
        <w:rPr>
          <w:rFonts w:ascii="Book Antiqua" w:hAnsi="Book Antiqua"/>
          <w:sz w:val="28"/>
          <w:szCs w:val="28"/>
        </w:rPr>
        <w:t>-</w:t>
      </w:r>
      <w:r w:rsidRPr="00BA6CB8">
        <w:rPr>
          <w:rFonts w:ascii="Book Antiqua" w:hAnsi="Book Antiqua"/>
          <w:sz w:val="28"/>
          <w:szCs w:val="28"/>
        </w:rPr>
        <w:t>pontjából vizsgáljuk, erkölcsileg közömbös döntésekkel (például milyen ruhát vegyek fel, mit ebédel</w:t>
      </w:r>
      <w:r w:rsidR="000D4D5D">
        <w:rPr>
          <w:rFonts w:ascii="Book Antiqua" w:hAnsi="Book Antiqua"/>
          <w:sz w:val="28"/>
          <w:szCs w:val="28"/>
        </w:rPr>
        <w:t xml:space="preserve">jek, mit olvassak stb.) nem </w:t>
      </w:r>
      <w:proofErr w:type="spellStart"/>
      <w:r w:rsidR="000D4D5D">
        <w:rPr>
          <w:rFonts w:ascii="Book Antiqua" w:hAnsi="Book Antiqua"/>
          <w:sz w:val="28"/>
          <w:szCs w:val="28"/>
        </w:rPr>
        <w:t>fog</w:t>
      </w:r>
      <w:r w:rsidRPr="00BA6CB8">
        <w:rPr>
          <w:rFonts w:ascii="Book Antiqua" w:hAnsi="Book Antiqua"/>
          <w:sz w:val="28"/>
          <w:szCs w:val="28"/>
        </w:rPr>
        <w:t>lakozunk</w:t>
      </w:r>
      <w:proofErr w:type="spellEnd"/>
      <w:r w:rsidRPr="00BA6CB8">
        <w:rPr>
          <w:rFonts w:ascii="Book Antiqua" w:hAnsi="Book Antiqua"/>
          <w:sz w:val="28"/>
          <w:szCs w:val="28"/>
        </w:rPr>
        <w:t>.</w:t>
      </w:r>
    </w:p>
    <w:p w:rsidR="00A51C1B" w:rsidRPr="002C0C4C" w:rsidRDefault="00A51C1B" w:rsidP="00B3455D">
      <w:pPr>
        <w:pStyle w:val="Cmsor4"/>
        <w:spacing w:before="240" w:after="120"/>
        <w:rPr>
          <w:sz w:val="28"/>
          <w:szCs w:val="28"/>
        </w:rPr>
      </w:pPr>
      <w:r w:rsidRPr="002C0C4C">
        <w:rPr>
          <w:sz w:val="28"/>
          <w:szCs w:val="28"/>
        </w:rPr>
        <w:t>A bűnös rossz</w:t>
      </w:r>
      <w:bookmarkEnd w:id="5"/>
      <w:bookmarkEnd w:id="6"/>
    </w:p>
    <w:p w:rsidR="00A51C1B" w:rsidRPr="002C0C4C" w:rsidRDefault="001B4354" w:rsidP="00A51C1B">
      <w:pPr>
        <w:pStyle w:val="normlsremeltCharCharCharCharChar1"/>
        <w:spacing w:before="0"/>
        <w:rPr>
          <w:rFonts w:ascii="Book Antiqua" w:hAnsi="Book Antiqua"/>
          <w:sz w:val="28"/>
          <w:szCs w:val="28"/>
        </w:rPr>
      </w:pPr>
      <w:proofErr w:type="spellStart"/>
      <w:r w:rsidRPr="002C0C4C">
        <w:rPr>
          <w:rFonts w:ascii="Book Antiqua" w:hAnsi="Book Antiqua"/>
          <w:sz w:val="28"/>
          <w:szCs w:val="28"/>
        </w:rPr>
        <w:t>Teológiaia</w:t>
      </w:r>
      <w:proofErr w:type="spellEnd"/>
      <w:r w:rsidRPr="002C0C4C">
        <w:rPr>
          <w:rFonts w:ascii="Book Antiqua" w:hAnsi="Book Antiqua"/>
          <w:sz w:val="28"/>
          <w:szCs w:val="28"/>
        </w:rPr>
        <w:t xml:space="preserve"> </w:t>
      </w:r>
      <w:proofErr w:type="spellStart"/>
      <w:r w:rsidRPr="002C0C4C">
        <w:rPr>
          <w:rFonts w:ascii="Book Antiqua" w:hAnsi="Book Antiqua"/>
          <w:sz w:val="28"/>
          <w:szCs w:val="28"/>
        </w:rPr>
        <w:t>felfgás</w:t>
      </w:r>
      <w:proofErr w:type="spellEnd"/>
      <w:r w:rsidRPr="002C0C4C">
        <w:rPr>
          <w:rFonts w:ascii="Book Antiqua" w:hAnsi="Book Antiqua"/>
          <w:sz w:val="28"/>
          <w:szCs w:val="28"/>
        </w:rPr>
        <w:t xml:space="preserve"> szerint a</w:t>
      </w:r>
      <w:r w:rsidR="00A51C1B" w:rsidRPr="002C0C4C">
        <w:rPr>
          <w:rFonts w:ascii="Book Antiqua" w:hAnsi="Book Antiqua"/>
          <w:sz w:val="28"/>
          <w:szCs w:val="28"/>
        </w:rPr>
        <w:t xml:space="preserve">z embereket sújtó (elháríthatatlan) természeti rosszon </w:t>
      </w:r>
      <w:r w:rsidR="00ED25C0" w:rsidRPr="002C0C4C">
        <w:rPr>
          <w:rFonts w:ascii="Book Antiqua" w:hAnsi="Book Antiqua"/>
          <w:sz w:val="28"/>
          <w:szCs w:val="28"/>
        </w:rPr>
        <w:t>(</w:t>
      </w:r>
      <w:r w:rsidR="001536D9" w:rsidRPr="002C0C4C">
        <w:rPr>
          <w:rFonts w:ascii="Book Antiqua" w:hAnsi="Book Antiqua"/>
          <w:sz w:val="28"/>
          <w:szCs w:val="28"/>
        </w:rPr>
        <w:t xml:space="preserve">járványok, természeti katasztrófák, gyógyíthatatlan betegségek, </w:t>
      </w:r>
      <w:r w:rsidR="001536D9" w:rsidRPr="002C0C4C">
        <w:rPr>
          <w:rFonts w:ascii="Book Antiqua" w:hAnsi="Book Antiqua"/>
          <w:sz w:val="28"/>
          <w:szCs w:val="28"/>
        </w:rPr>
        <w:lastRenderedPageBreak/>
        <w:t>a világűrből ránk zúduló kozmikus sugárzás káros hatásai stb.</w:t>
      </w:r>
      <w:r w:rsidR="00ED25C0" w:rsidRPr="002C0C4C">
        <w:rPr>
          <w:rFonts w:ascii="Book Antiqua" w:hAnsi="Book Antiqua"/>
          <w:sz w:val="28"/>
          <w:szCs w:val="28"/>
        </w:rPr>
        <w:t xml:space="preserve">) </w:t>
      </w:r>
      <w:r w:rsidR="00A51C1B" w:rsidRPr="002C0C4C">
        <w:rPr>
          <w:rFonts w:ascii="Book Antiqua" w:hAnsi="Book Antiqua"/>
          <w:sz w:val="28"/>
          <w:szCs w:val="28"/>
        </w:rPr>
        <w:t xml:space="preserve">túl, a világ nyomora a rossz másik válfajából, az erkölcstelen, esetenként bűnös emberi cselekedetekből fakad. Erre a lehetőségre </w:t>
      </w:r>
      <w:r w:rsidR="007058A0" w:rsidRPr="002C0C4C">
        <w:rPr>
          <w:rFonts w:ascii="Book Antiqua" w:hAnsi="Book Antiqua"/>
          <w:sz w:val="28"/>
          <w:szCs w:val="28"/>
        </w:rPr>
        <w:t xml:space="preserve">a mai teológia még az </w:t>
      </w:r>
      <w:r w:rsidR="00A51C1B" w:rsidRPr="002C0C4C">
        <w:rPr>
          <w:rFonts w:ascii="Book Antiqua" w:hAnsi="Book Antiqua"/>
          <w:sz w:val="28"/>
          <w:szCs w:val="28"/>
        </w:rPr>
        <w:t>ágostoninál is kevésbé logikus magyarázat</w:t>
      </w:r>
      <w:r w:rsidR="007058A0" w:rsidRPr="002C0C4C">
        <w:rPr>
          <w:rFonts w:ascii="Book Antiqua" w:hAnsi="Book Antiqua"/>
          <w:sz w:val="28"/>
          <w:szCs w:val="28"/>
        </w:rPr>
        <w:t>tal szolgál:</w:t>
      </w:r>
      <w:r w:rsidR="00A51C1B" w:rsidRPr="002C0C4C">
        <w:rPr>
          <w:rFonts w:ascii="Book Antiqua" w:hAnsi="Book Antiqua"/>
          <w:sz w:val="28"/>
          <w:szCs w:val="28"/>
        </w:rPr>
        <w:t xml:space="preserve"> Istentől </w:t>
      </w:r>
      <w:r w:rsidR="00A51C1B" w:rsidRPr="002C0C4C">
        <w:rPr>
          <w:rFonts w:ascii="Book Antiqua" w:hAnsi="Book Antiqua"/>
          <w:i/>
          <w:sz w:val="28"/>
          <w:szCs w:val="28"/>
        </w:rPr>
        <w:t>szabad akaratot</w:t>
      </w:r>
      <w:r w:rsidR="00A51C1B" w:rsidRPr="002C0C4C">
        <w:rPr>
          <w:rFonts w:ascii="Book Antiqua" w:hAnsi="Book Antiqua"/>
          <w:sz w:val="28"/>
          <w:szCs w:val="28"/>
        </w:rPr>
        <w:t xml:space="preserve"> kaptunk</w:t>
      </w:r>
      <w:r w:rsidR="00794154" w:rsidRPr="002C0C4C">
        <w:rPr>
          <w:rFonts w:ascii="Book Antiqua" w:hAnsi="Book Antiqua"/>
          <w:sz w:val="28"/>
          <w:szCs w:val="28"/>
        </w:rPr>
        <w:t xml:space="preserve"> (ajándékba!)</w:t>
      </w:r>
      <w:r w:rsidR="00A51C1B" w:rsidRPr="002C0C4C">
        <w:rPr>
          <w:rFonts w:ascii="Book Antiqua" w:hAnsi="Book Antiqua"/>
          <w:sz w:val="28"/>
          <w:szCs w:val="28"/>
        </w:rPr>
        <w:t xml:space="preserve">. </w:t>
      </w:r>
      <w:r w:rsidR="00794154" w:rsidRPr="002C0C4C">
        <w:rPr>
          <w:rFonts w:ascii="Book Antiqua" w:hAnsi="Book Antiqua"/>
          <w:sz w:val="28"/>
          <w:szCs w:val="28"/>
        </w:rPr>
        <w:t>Vagyis</w:t>
      </w:r>
      <w:r w:rsidR="00A51C1B" w:rsidRPr="002C0C4C">
        <w:rPr>
          <w:rFonts w:ascii="Book Antiqua" w:hAnsi="Book Antiqua"/>
          <w:sz w:val="28"/>
          <w:szCs w:val="28"/>
        </w:rPr>
        <w:t xml:space="preserve"> adott esetben dönthettünk volna másképpen is, mint ahogyan döntöttünk, </w:t>
      </w:r>
      <w:r w:rsidR="00794154" w:rsidRPr="002C0C4C">
        <w:rPr>
          <w:rFonts w:ascii="Book Antiqua" w:hAnsi="Book Antiqua"/>
          <w:sz w:val="28"/>
          <w:szCs w:val="28"/>
        </w:rPr>
        <w:t xml:space="preserve">mert </w:t>
      </w:r>
      <w:r w:rsidR="00A51C1B" w:rsidRPr="002C0C4C">
        <w:rPr>
          <w:rFonts w:ascii="Book Antiqua" w:hAnsi="Book Antiqua"/>
          <w:sz w:val="28"/>
          <w:szCs w:val="28"/>
        </w:rPr>
        <w:t xml:space="preserve">képesek vagyunk erkölcsi döntéseket hozni </w:t>
      </w:r>
      <w:r w:rsidR="00A51C1B" w:rsidRPr="002C0C4C">
        <w:rPr>
          <w:rFonts w:ascii="Book Antiqua" w:hAnsi="Book Antiqua"/>
          <w:i/>
          <w:sz w:val="28"/>
          <w:szCs w:val="28"/>
        </w:rPr>
        <w:t>minden</w:t>
      </w:r>
      <w:r w:rsidR="00A51C1B" w:rsidRPr="002C0C4C">
        <w:rPr>
          <w:rFonts w:ascii="Book Antiqua" w:hAnsi="Book Antiqua"/>
          <w:sz w:val="28"/>
          <w:szCs w:val="28"/>
        </w:rPr>
        <w:t xml:space="preserve"> rajtunk kívüli – akár szellemi, akár fizikai – befolyástól menetesen, önállóan, lelkiismeretünk szerint.</w:t>
      </w:r>
    </w:p>
    <w:p w:rsidR="00A51C1B" w:rsidRPr="002C0C4C" w:rsidRDefault="00A51C1B" w:rsidP="002C0C4C">
      <w:pPr>
        <w:pStyle w:val="Paragrafussr"/>
        <w:spacing w:before="0"/>
        <w:rPr>
          <w:rFonts w:ascii="Book Antiqua" w:hAnsi="Book Antiqua"/>
          <w:sz w:val="28"/>
          <w:szCs w:val="28"/>
        </w:rPr>
      </w:pPr>
      <w:r w:rsidRPr="002C0C4C">
        <w:rPr>
          <w:rFonts w:ascii="Book Antiqua" w:hAnsi="Book Antiqua"/>
          <w:sz w:val="28"/>
          <w:szCs w:val="28"/>
        </w:rPr>
        <w:t xml:space="preserve">A teológia szerint tehát a rossz – hibás, netán bűnös – szabad </w:t>
      </w:r>
      <w:proofErr w:type="spellStart"/>
      <w:r w:rsidRPr="002C0C4C">
        <w:rPr>
          <w:rFonts w:ascii="Book Antiqua" w:hAnsi="Book Antiqua"/>
          <w:sz w:val="28"/>
          <w:szCs w:val="28"/>
        </w:rPr>
        <w:t>dönté</w:t>
      </w:r>
      <w:r w:rsidR="002C0C4C">
        <w:rPr>
          <w:rFonts w:ascii="Book Antiqua" w:hAnsi="Book Antiqua"/>
          <w:sz w:val="28"/>
          <w:szCs w:val="28"/>
        </w:rPr>
        <w:t>-</w:t>
      </w:r>
      <w:r w:rsidRPr="002C0C4C">
        <w:rPr>
          <w:rFonts w:ascii="Book Antiqua" w:hAnsi="Book Antiqua"/>
          <w:spacing w:val="-2"/>
          <w:sz w:val="28"/>
          <w:szCs w:val="28"/>
        </w:rPr>
        <w:t>seink</w:t>
      </w:r>
      <w:proofErr w:type="spellEnd"/>
      <w:r w:rsidRPr="002C0C4C">
        <w:rPr>
          <w:rFonts w:ascii="Book Antiqua" w:hAnsi="Book Antiqua"/>
          <w:spacing w:val="-2"/>
          <w:sz w:val="28"/>
          <w:szCs w:val="28"/>
        </w:rPr>
        <w:t xml:space="preserve"> következménye, amit Isten </w:t>
      </w:r>
      <w:r w:rsidRPr="002C0C4C">
        <w:rPr>
          <w:rFonts w:ascii="Book Antiqua" w:hAnsi="Book Antiqua"/>
          <w:i/>
          <w:spacing w:val="-2"/>
          <w:sz w:val="28"/>
          <w:szCs w:val="28"/>
        </w:rPr>
        <w:t>nem</w:t>
      </w:r>
      <w:r w:rsidRPr="002C0C4C">
        <w:rPr>
          <w:rFonts w:ascii="Book Antiqua" w:hAnsi="Book Antiqua"/>
          <w:spacing w:val="-2"/>
          <w:sz w:val="28"/>
          <w:szCs w:val="28"/>
        </w:rPr>
        <w:t xml:space="preserve"> </w:t>
      </w:r>
      <w:r w:rsidRPr="002C0C4C">
        <w:rPr>
          <w:rFonts w:ascii="Book Antiqua" w:hAnsi="Book Antiqua"/>
          <w:i/>
          <w:spacing w:val="-2"/>
          <w:sz w:val="28"/>
          <w:szCs w:val="28"/>
        </w:rPr>
        <w:t>akar</w:t>
      </w:r>
      <w:r w:rsidRPr="002C0C4C">
        <w:rPr>
          <w:rFonts w:ascii="Book Antiqua" w:hAnsi="Book Antiqua"/>
          <w:spacing w:val="-2"/>
          <w:sz w:val="28"/>
          <w:szCs w:val="28"/>
        </w:rPr>
        <w:t xml:space="preserve">, csak azért </w:t>
      </w:r>
      <w:r w:rsidRPr="002C0C4C">
        <w:rPr>
          <w:rFonts w:ascii="Book Antiqua" w:hAnsi="Book Antiqua"/>
          <w:i/>
          <w:spacing w:val="-2"/>
          <w:sz w:val="28"/>
          <w:szCs w:val="28"/>
        </w:rPr>
        <w:t>tűr el</w:t>
      </w:r>
      <w:r w:rsidRPr="002C0C4C">
        <w:rPr>
          <w:rFonts w:ascii="Book Antiqua" w:hAnsi="Book Antiqua"/>
          <w:spacing w:val="-2"/>
          <w:sz w:val="28"/>
          <w:szCs w:val="28"/>
        </w:rPr>
        <w:t xml:space="preserve"> – még ha előre</w:t>
      </w:r>
      <w:r w:rsidRPr="002C0C4C">
        <w:rPr>
          <w:rFonts w:ascii="Book Antiqua" w:hAnsi="Book Antiqua"/>
          <w:sz w:val="28"/>
          <w:szCs w:val="28"/>
        </w:rPr>
        <w:t xml:space="preserve"> tudja is döntéseink fájdalmas következ</w:t>
      </w:r>
      <w:r w:rsidRPr="002C0C4C">
        <w:rPr>
          <w:rFonts w:ascii="Book Antiqua" w:hAnsi="Book Antiqua"/>
          <w:sz w:val="28"/>
          <w:szCs w:val="28"/>
        </w:rPr>
        <w:softHyphen/>
        <w:t xml:space="preserve">ményeit –, mert tiszteletben tarja </w:t>
      </w:r>
      <w:r w:rsidRPr="002C0C4C">
        <w:rPr>
          <w:rFonts w:ascii="Book Antiqua" w:hAnsi="Book Antiqua"/>
          <w:spacing w:val="-2"/>
          <w:sz w:val="28"/>
          <w:szCs w:val="28"/>
        </w:rPr>
        <w:t>szabad akaratunkat. Ám ez nagyon erőltetett magyarázat, hiszen a szabad</w:t>
      </w:r>
      <w:r w:rsidRPr="002C0C4C">
        <w:rPr>
          <w:rFonts w:ascii="Book Antiqua" w:hAnsi="Book Antiqua"/>
          <w:sz w:val="28"/>
          <w:szCs w:val="28"/>
        </w:rPr>
        <w:t xml:space="preserve"> akaratot is ő teremtette, mégpedig eredetileg jóra hajlónak, miközben azt is előre tudta, hogy </w:t>
      </w:r>
      <w:r w:rsidR="002C0C4C">
        <w:rPr>
          <w:rFonts w:ascii="Book Antiqua" w:hAnsi="Book Antiqua"/>
          <w:sz w:val="28"/>
          <w:szCs w:val="28"/>
        </w:rPr>
        <w:t>ő</w:t>
      </w:r>
      <w:r w:rsidR="007058A0" w:rsidRPr="002C0C4C">
        <w:rPr>
          <w:rFonts w:ascii="Book Antiqua" w:hAnsi="Book Antiqua"/>
          <w:sz w:val="28"/>
          <w:szCs w:val="28"/>
        </w:rPr>
        <w:t>sszülei</w:t>
      </w:r>
      <w:r w:rsidR="00E741DB" w:rsidRPr="002C0C4C">
        <w:rPr>
          <w:rFonts w:ascii="Book Antiqua" w:hAnsi="Book Antiqua"/>
          <w:sz w:val="28"/>
          <w:szCs w:val="28"/>
        </w:rPr>
        <w:t>n</w:t>
      </w:r>
      <w:r w:rsidR="007058A0" w:rsidRPr="002C0C4C">
        <w:rPr>
          <w:rFonts w:ascii="Book Antiqua" w:hAnsi="Book Antiqua"/>
          <w:sz w:val="28"/>
          <w:szCs w:val="28"/>
        </w:rPr>
        <w:t xml:space="preserve">k majd </w:t>
      </w:r>
      <w:r w:rsidRPr="002C0C4C">
        <w:rPr>
          <w:rFonts w:ascii="Book Antiqua" w:hAnsi="Book Antiqua"/>
          <w:sz w:val="28"/>
          <w:szCs w:val="28"/>
        </w:rPr>
        <w:t>rosszra hajlóvá fordítj</w:t>
      </w:r>
      <w:r w:rsidR="007058A0" w:rsidRPr="002C0C4C">
        <w:rPr>
          <w:rFonts w:ascii="Book Antiqua" w:hAnsi="Book Antiqua"/>
          <w:sz w:val="28"/>
          <w:szCs w:val="28"/>
        </w:rPr>
        <w:t>ák</w:t>
      </w:r>
      <w:r w:rsidRPr="002C0C4C">
        <w:rPr>
          <w:rFonts w:ascii="Book Antiqua" w:hAnsi="Book Antiqua"/>
          <w:sz w:val="28"/>
          <w:szCs w:val="28"/>
        </w:rPr>
        <w:t xml:space="preserve">. </w:t>
      </w:r>
    </w:p>
    <w:p w:rsidR="004032CB" w:rsidRPr="002C0C4C" w:rsidRDefault="00DF6488" w:rsidP="00DF6488">
      <w:pPr>
        <w:pStyle w:val="normlsraprbets"/>
        <w:spacing w:before="120" w:after="120"/>
        <w:rPr>
          <w:rFonts w:ascii="Book Antiqua" w:hAnsi="Book Antiqua"/>
          <w:sz w:val="24"/>
        </w:rPr>
      </w:pPr>
      <w:r>
        <w:rPr>
          <w:rFonts w:ascii="Book Antiqua" w:hAnsi="Book Antiqua"/>
          <w:sz w:val="24"/>
        </w:rPr>
        <w:tab/>
      </w:r>
      <w:proofErr w:type="gramStart"/>
      <w:r w:rsidR="00794154" w:rsidRPr="002C0C4C">
        <w:rPr>
          <w:rFonts w:ascii="Book Antiqua" w:hAnsi="Book Antiqua"/>
          <w:sz w:val="24"/>
        </w:rPr>
        <w:t>Bár a</w:t>
      </w:r>
      <w:r w:rsidR="00E741DB" w:rsidRPr="002C0C4C">
        <w:rPr>
          <w:rFonts w:ascii="Book Antiqua" w:hAnsi="Book Antiqua"/>
          <w:sz w:val="24"/>
        </w:rPr>
        <w:t xml:space="preserve"> multigenezis-</w:t>
      </w:r>
      <w:r w:rsidR="004032CB" w:rsidRPr="002C0C4C">
        <w:rPr>
          <w:rFonts w:ascii="Book Antiqua" w:hAnsi="Book Antiqua"/>
          <w:sz w:val="24"/>
        </w:rPr>
        <w:t>e</w:t>
      </w:r>
      <w:r w:rsidR="002C0C4C">
        <w:rPr>
          <w:rFonts w:ascii="Book Antiqua" w:hAnsi="Book Antiqua"/>
          <w:sz w:val="24"/>
        </w:rPr>
        <w:t>lméletet ma már a hiv</w:t>
      </w:r>
      <w:r w:rsidR="00794154" w:rsidRPr="002C0C4C">
        <w:rPr>
          <w:rFonts w:ascii="Book Antiqua" w:hAnsi="Book Antiqua"/>
          <w:sz w:val="24"/>
        </w:rPr>
        <w:t>a</w:t>
      </w:r>
      <w:r w:rsidR="002C0C4C">
        <w:rPr>
          <w:rFonts w:ascii="Book Antiqua" w:hAnsi="Book Antiqua"/>
          <w:sz w:val="24"/>
        </w:rPr>
        <w:t>ta</w:t>
      </w:r>
      <w:r w:rsidR="00794154" w:rsidRPr="002C0C4C">
        <w:rPr>
          <w:rFonts w:ascii="Book Antiqua" w:hAnsi="Book Antiqua"/>
          <w:sz w:val="24"/>
        </w:rPr>
        <w:t xml:space="preserve">los </w:t>
      </w:r>
      <w:proofErr w:type="spellStart"/>
      <w:r w:rsidR="00794154" w:rsidRPr="002C0C4C">
        <w:rPr>
          <w:rFonts w:ascii="Book Antiqua" w:hAnsi="Book Antiqua"/>
          <w:sz w:val="24"/>
        </w:rPr>
        <w:t>teoógia</w:t>
      </w:r>
      <w:proofErr w:type="spellEnd"/>
      <w:r w:rsidR="00794154" w:rsidRPr="002C0C4C">
        <w:rPr>
          <w:rFonts w:ascii="Book Antiqua" w:hAnsi="Book Antiqua"/>
          <w:sz w:val="24"/>
        </w:rPr>
        <w:t xml:space="preserve"> is elfogadja, </w:t>
      </w:r>
      <w:r w:rsidR="0048440D" w:rsidRPr="002C0C4C">
        <w:rPr>
          <w:rFonts w:ascii="Book Antiqua" w:hAnsi="Book Antiqua"/>
          <w:sz w:val="24"/>
        </w:rPr>
        <w:t>a</w:t>
      </w:r>
      <w:r w:rsidR="00944D98" w:rsidRPr="002C0C4C">
        <w:rPr>
          <w:rFonts w:ascii="Book Antiqua" w:hAnsi="Book Antiqua"/>
          <w:sz w:val="24"/>
        </w:rPr>
        <w:t xml:space="preserve"> foganta</w:t>
      </w:r>
      <w:r w:rsidR="002C0C4C">
        <w:rPr>
          <w:rFonts w:ascii="Book Antiqua" w:hAnsi="Book Antiqua"/>
          <w:sz w:val="24"/>
        </w:rPr>
        <w:t>tásu</w:t>
      </w:r>
      <w:r w:rsidR="00944D98" w:rsidRPr="002C0C4C">
        <w:rPr>
          <w:rFonts w:ascii="Book Antiqua" w:hAnsi="Book Antiqua"/>
          <w:sz w:val="24"/>
        </w:rPr>
        <w:t xml:space="preserve">nk </w:t>
      </w:r>
      <w:proofErr w:type="spellStart"/>
      <w:r w:rsidR="00944D98" w:rsidRPr="002C0C4C">
        <w:rPr>
          <w:rFonts w:ascii="Book Antiqua" w:hAnsi="Book Antiqua"/>
          <w:sz w:val="24"/>
        </w:rPr>
        <w:t>pilanatában</w:t>
      </w:r>
      <w:proofErr w:type="spellEnd"/>
      <w:r w:rsidR="00944D98" w:rsidRPr="002C0C4C">
        <w:rPr>
          <w:rFonts w:ascii="Book Antiqua" w:hAnsi="Book Antiqua"/>
          <w:sz w:val="24"/>
        </w:rPr>
        <w:t xml:space="preserve"> </w:t>
      </w:r>
      <w:r w:rsidR="00794154" w:rsidRPr="002C0C4C">
        <w:rPr>
          <w:rFonts w:ascii="Book Antiqua" w:hAnsi="Book Antiqua"/>
          <w:sz w:val="24"/>
        </w:rPr>
        <w:t xml:space="preserve">ránk rótt </w:t>
      </w:r>
      <w:r w:rsidR="0048440D" w:rsidRPr="002C0C4C">
        <w:rPr>
          <w:rFonts w:ascii="Book Antiqua" w:hAnsi="Book Antiqua"/>
          <w:sz w:val="24"/>
        </w:rPr>
        <w:t xml:space="preserve">eredeti bűn </w:t>
      </w:r>
      <w:r w:rsidR="004032CB" w:rsidRPr="002C0C4C">
        <w:rPr>
          <w:rFonts w:ascii="Book Antiqua" w:hAnsi="Book Antiqua"/>
          <w:sz w:val="24"/>
        </w:rPr>
        <w:t>kö</w:t>
      </w:r>
      <w:r w:rsidR="00944D98" w:rsidRPr="002C0C4C">
        <w:rPr>
          <w:rFonts w:ascii="Book Antiqua" w:hAnsi="Book Antiqua"/>
          <w:sz w:val="24"/>
        </w:rPr>
        <w:t>vetkezm</w:t>
      </w:r>
      <w:r w:rsidR="001B4354" w:rsidRPr="002C0C4C">
        <w:rPr>
          <w:rFonts w:ascii="Book Antiqua" w:hAnsi="Book Antiqua"/>
          <w:sz w:val="24"/>
        </w:rPr>
        <w:t>é</w:t>
      </w:r>
      <w:r w:rsidR="00944D98" w:rsidRPr="002C0C4C">
        <w:rPr>
          <w:rFonts w:ascii="Book Antiqua" w:hAnsi="Book Antiqua"/>
          <w:sz w:val="24"/>
        </w:rPr>
        <w:t>n</w:t>
      </w:r>
      <w:r w:rsidR="001B4354" w:rsidRPr="002C0C4C">
        <w:rPr>
          <w:rFonts w:ascii="Book Antiqua" w:hAnsi="Book Antiqua"/>
          <w:sz w:val="24"/>
        </w:rPr>
        <w:t>y</w:t>
      </w:r>
      <w:r w:rsidR="00944D98" w:rsidRPr="002C0C4C">
        <w:rPr>
          <w:rFonts w:ascii="Book Antiqua" w:hAnsi="Book Antiqua"/>
          <w:sz w:val="24"/>
        </w:rPr>
        <w:t>ei</w:t>
      </w:r>
      <w:r w:rsidR="004032CB" w:rsidRPr="002C0C4C">
        <w:rPr>
          <w:rFonts w:ascii="Book Antiqua" w:hAnsi="Book Antiqua"/>
          <w:sz w:val="24"/>
        </w:rPr>
        <w:t xml:space="preserve"> (rosszra hajló akarat, verejtékes munka, fájd</w:t>
      </w:r>
      <w:r w:rsidR="002C0C4C">
        <w:rPr>
          <w:rFonts w:ascii="Book Antiqua" w:hAnsi="Book Antiqua"/>
          <w:sz w:val="24"/>
        </w:rPr>
        <w:t>a</w:t>
      </w:r>
      <w:r w:rsidR="004032CB" w:rsidRPr="002C0C4C">
        <w:rPr>
          <w:rFonts w:ascii="Book Antiqua" w:hAnsi="Book Antiqua"/>
          <w:sz w:val="24"/>
        </w:rPr>
        <w:t>lmas szülés, halá</w:t>
      </w:r>
      <w:r w:rsidR="00E741DB" w:rsidRPr="002C0C4C">
        <w:rPr>
          <w:rFonts w:ascii="Book Antiqua" w:hAnsi="Book Antiqua"/>
          <w:sz w:val="24"/>
        </w:rPr>
        <w:t>l</w:t>
      </w:r>
      <w:r w:rsidR="004032CB" w:rsidRPr="002C0C4C">
        <w:rPr>
          <w:rFonts w:ascii="Book Antiqua" w:hAnsi="Book Antiqua"/>
          <w:sz w:val="24"/>
        </w:rPr>
        <w:t xml:space="preserve"> és a pokol lehetősége</w:t>
      </w:r>
      <w:r w:rsidR="00944D98" w:rsidRPr="002C0C4C">
        <w:rPr>
          <w:rFonts w:ascii="Book Antiqua" w:hAnsi="Book Antiqua"/>
          <w:sz w:val="24"/>
        </w:rPr>
        <w:t xml:space="preserve">) </w:t>
      </w:r>
      <w:r w:rsidR="004032CB" w:rsidRPr="002C0C4C">
        <w:rPr>
          <w:rFonts w:ascii="Book Antiqua" w:hAnsi="Book Antiqua"/>
          <w:sz w:val="24"/>
        </w:rPr>
        <w:t xml:space="preserve">azért </w:t>
      </w:r>
      <w:r w:rsidR="00794154" w:rsidRPr="002C0C4C">
        <w:rPr>
          <w:rFonts w:ascii="Book Antiqua" w:hAnsi="Book Antiqua"/>
          <w:sz w:val="24"/>
        </w:rPr>
        <w:t>marad</w:t>
      </w:r>
      <w:r w:rsidR="001B4354" w:rsidRPr="002C0C4C">
        <w:rPr>
          <w:rFonts w:ascii="Book Antiqua" w:hAnsi="Book Antiqua"/>
          <w:sz w:val="24"/>
        </w:rPr>
        <w:t>t</w:t>
      </w:r>
      <w:r w:rsidR="004032CB" w:rsidRPr="002C0C4C">
        <w:rPr>
          <w:rFonts w:ascii="Book Antiqua" w:hAnsi="Book Antiqua"/>
          <w:sz w:val="24"/>
        </w:rPr>
        <w:t>ak</w:t>
      </w:r>
      <w:r w:rsidR="00944D98" w:rsidRPr="002C0C4C">
        <w:rPr>
          <w:rFonts w:ascii="Book Antiqua" w:hAnsi="Book Antiqua"/>
          <w:sz w:val="24"/>
        </w:rPr>
        <w:t xml:space="preserve"> </w:t>
      </w:r>
      <w:r w:rsidR="00794154" w:rsidRPr="002C0C4C">
        <w:rPr>
          <w:rFonts w:ascii="Book Antiqua" w:hAnsi="Book Antiqua"/>
          <w:sz w:val="24"/>
        </w:rPr>
        <w:t xml:space="preserve"> – term</w:t>
      </w:r>
      <w:r w:rsidR="002C0C4C">
        <w:rPr>
          <w:rFonts w:ascii="Book Antiqua" w:hAnsi="Book Antiqua"/>
          <w:sz w:val="24"/>
        </w:rPr>
        <w:t>é</w:t>
      </w:r>
      <w:r w:rsidR="00794154" w:rsidRPr="002C0C4C">
        <w:rPr>
          <w:rFonts w:ascii="Book Antiqua" w:hAnsi="Book Antiqua"/>
          <w:sz w:val="24"/>
        </w:rPr>
        <w:t>szet</w:t>
      </w:r>
      <w:r w:rsidR="0048440D" w:rsidRPr="002C0C4C">
        <w:rPr>
          <w:rFonts w:ascii="Book Antiqua" w:hAnsi="Book Antiqua"/>
          <w:sz w:val="24"/>
        </w:rPr>
        <w:t xml:space="preserve">esen a szokásos átértelmezéssel: </w:t>
      </w:r>
      <w:r w:rsidR="009466D7" w:rsidRPr="002C0C4C">
        <w:rPr>
          <w:rFonts w:ascii="Book Antiqua" w:hAnsi="Book Antiqua"/>
          <w:sz w:val="24"/>
        </w:rPr>
        <w:t>mivel</w:t>
      </w:r>
      <w:r w:rsidR="004032CB" w:rsidRPr="002C0C4C">
        <w:rPr>
          <w:rFonts w:ascii="Book Antiqua" w:hAnsi="Book Antiqua"/>
          <w:sz w:val="24"/>
        </w:rPr>
        <w:t xml:space="preserve"> </w:t>
      </w:r>
      <w:r w:rsidR="004032CB" w:rsidRPr="002C0C4C">
        <w:rPr>
          <w:rFonts w:ascii="Book Antiqua" w:hAnsi="Book Antiqua"/>
          <w:i/>
          <w:sz w:val="24"/>
        </w:rPr>
        <w:t>elődeink</w:t>
      </w:r>
      <w:r w:rsidR="004032CB" w:rsidRPr="002C0C4C">
        <w:rPr>
          <w:rFonts w:ascii="Book Antiqua" w:hAnsi="Book Antiqua"/>
          <w:sz w:val="24"/>
        </w:rPr>
        <w:t xml:space="preserve"> </w:t>
      </w:r>
      <w:r w:rsidR="004032CB" w:rsidRPr="002C0C4C">
        <w:rPr>
          <w:rFonts w:ascii="Book Antiqua" w:hAnsi="Book Antiqua"/>
          <w:i/>
          <w:sz w:val="24"/>
        </w:rPr>
        <w:t xml:space="preserve">személyes bűnei </w:t>
      </w:r>
      <w:r w:rsidR="004032CB" w:rsidRPr="002C0C4C">
        <w:rPr>
          <w:rFonts w:ascii="Book Antiqua" w:hAnsi="Book Antiqua"/>
          <w:sz w:val="24"/>
        </w:rPr>
        <w:t xml:space="preserve">miatt megromlott társadalmi környezetbe születünk, s viselnünk kell az ebből fakadó hátrányokat: „…[az eredeti bűn] egyetemessége a bűn </w:t>
      </w:r>
      <w:r w:rsidR="004032CB" w:rsidRPr="002C0C4C">
        <w:rPr>
          <w:rFonts w:ascii="Book Antiqua" w:hAnsi="Book Antiqua"/>
          <w:i/>
          <w:sz w:val="24"/>
        </w:rPr>
        <w:t xml:space="preserve">közösségi jellegén </w:t>
      </w:r>
      <w:r w:rsidR="004032CB" w:rsidRPr="002C0C4C">
        <w:rPr>
          <w:rFonts w:ascii="Book Antiqua" w:hAnsi="Book Antiqua"/>
          <w:sz w:val="24"/>
        </w:rPr>
        <w:t xml:space="preserve">alapszik, a bűnösségnek olyan dimenzióján keresztül, amely </w:t>
      </w:r>
      <w:r w:rsidR="004032CB" w:rsidRPr="002C0C4C">
        <w:rPr>
          <w:rFonts w:ascii="Book Antiqua" w:hAnsi="Book Antiqua"/>
          <w:i/>
          <w:sz w:val="24"/>
        </w:rPr>
        <w:t>megelőzi</w:t>
      </w:r>
      <w:r w:rsidR="004032CB" w:rsidRPr="002C0C4C">
        <w:rPr>
          <w:rFonts w:ascii="Book Antiqua" w:hAnsi="Book Antiqua"/>
          <w:sz w:val="24"/>
        </w:rPr>
        <w:t xml:space="preserve"> {!}</w:t>
      </w:r>
      <w:proofErr w:type="gramEnd"/>
      <w:r w:rsidR="004032CB" w:rsidRPr="002C0C4C">
        <w:rPr>
          <w:rFonts w:ascii="Book Antiqua" w:hAnsi="Book Antiqua"/>
          <w:sz w:val="24"/>
        </w:rPr>
        <w:t xml:space="preserve"> </w:t>
      </w:r>
      <w:proofErr w:type="gramStart"/>
      <w:r w:rsidR="004032CB" w:rsidRPr="002C0C4C">
        <w:rPr>
          <w:rFonts w:ascii="Book Antiqua" w:hAnsi="Book Antiqua"/>
          <w:sz w:val="24"/>
        </w:rPr>
        <w:t>az</w:t>
      </w:r>
      <w:proofErr w:type="gramEnd"/>
      <w:r w:rsidR="004032CB" w:rsidRPr="002C0C4C">
        <w:rPr>
          <w:rFonts w:ascii="Book Antiqua" w:hAnsi="Book Antiqua"/>
          <w:sz w:val="24"/>
        </w:rPr>
        <w:t xml:space="preserve"> egyéni szabad döntést”.</w:t>
      </w:r>
      <w:r w:rsidR="004032CB" w:rsidRPr="002C0C4C">
        <w:rPr>
          <w:rStyle w:val="Vgjegyzet-hivatkozs"/>
          <w:rFonts w:ascii="Book Antiqua" w:hAnsi="Book Antiqua"/>
          <w:sz w:val="24"/>
        </w:rPr>
        <w:endnoteReference w:id="2"/>
      </w:r>
      <w:r w:rsidR="004032CB" w:rsidRPr="002C0C4C">
        <w:rPr>
          <w:rFonts w:ascii="Book Antiqua" w:hAnsi="Book Antiqua"/>
          <w:sz w:val="24"/>
        </w:rPr>
        <w:t xml:space="preserve"> </w:t>
      </w:r>
      <w:r w:rsidR="000234EE" w:rsidRPr="002C0C4C">
        <w:rPr>
          <w:rFonts w:ascii="Book Antiqua" w:hAnsi="Book Antiqua"/>
          <w:sz w:val="24"/>
        </w:rPr>
        <w:t xml:space="preserve">(Nesze neked </w:t>
      </w:r>
      <w:r w:rsidR="004032CB" w:rsidRPr="002C0C4C">
        <w:rPr>
          <w:rFonts w:ascii="Book Antiqua" w:hAnsi="Book Antiqua"/>
          <w:sz w:val="24"/>
        </w:rPr>
        <w:t>szabad akarat</w:t>
      </w:r>
      <w:r w:rsidR="000234EE" w:rsidRPr="002C0C4C">
        <w:rPr>
          <w:rFonts w:ascii="Book Antiqua" w:hAnsi="Book Antiqua"/>
          <w:sz w:val="24"/>
        </w:rPr>
        <w:t xml:space="preserve">! Meg lehetne ugyan kérdezni, hogy miféle megbocsátás az, ami után a büntetés változatlanul jár, de ne menjünk meddő vitákba, a teológusok úgyis megmagyaráznák.) </w:t>
      </w:r>
    </w:p>
    <w:p w:rsidR="001F3016" w:rsidRPr="002C0C4C" w:rsidRDefault="00A51C1B" w:rsidP="00F525FB">
      <w:pPr>
        <w:pStyle w:val="Paragrafussr"/>
        <w:rPr>
          <w:rFonts w:ascii="Book Antiqua" w:hAnsi="Book Antiqua"/>
          <w:sz w:val="28"/>
          <w:szCs w:val="28"/>
        </w:rPr>
      </w:pPr>
      <w:r w:rsidRPr="002C0C4C">
        <w:rPr>
          <w:rFonts w:ascii="Book Antiqua" w:hAnsi="Book Antiqua"/>
          <w:sz w:val="28"/>
          <w:szCs w:val="28"/>
        </w:rPr>
        <w:t>Az nem válasz, hogy korlátolt emberi logikával akar</w:t>
      </w:r>
      <w:r w:rsidR="00C5490E" w:rsidRPr="002C0C4C">
        <w:rPr>
          <w:rFonts w:ascii="Book Antiqua" w:hAnsi="Book Antiqua"/>
          <w:sz w:val="28"/>
          <w:szCs w:val="28"/>
        </w:rPr>
        <w:t xml:space="preserve">juk </w:t>
      </w:r>
      <w:r w:rsidRPr="002C0C4C">
        <w:rPr>
          <w:rFonts w:ascii="Book Antiqua" w:hAnsi="Book Antiqua"/>
          <w:sz w:val="28"/>
          <w:szCs w:val="28"/>
        </w:rPr>
        <w:t>megítélni Isten tetteit, u</w:t>
      </w:r>
      <w:r w:rsidR="000234EE" w:rsidRPr="002C0C4C">
        <w:rPr>
          <w:rFonts w:ascii="Book Antiqua" w:hAnsi="Book Antiqua"/>
          <w:sz w:val="28"/>
          <w:szCs w:val="28"/>
        </w:rPr>
        <w:t xml:space="preserve">gyanis nem az a kérdés, hogy </w:t>
      </w:r>
      <w:r w:rsidRPr="002C0C4C">
        <w:rPr>
          <w:rFonts w:ascii="Book Antiqua" w:hAnsi="Book Antiqua"/>
          <w:sz w:val="28"/>
          <w:szCs w:val="28"/>
        </w:rPr>
        <w:t>primitív</w:t>
      </w:r>
      <w:r w:rsidR="00C5490E" w:rsidRPr="002C0C4C">
        <w:rPr>
          <w:rFonts w:ascii="Book Antiqua" w:hAnsi="Book Antiqua"/>
          <w:sz w:val="28"/>
          <w:szCs w:val="28"/>
        </w:rPr>
        <w:t xml:space="preserve"> emberi </w:t>
      </w:r>
      <w:r w:rsidRPr="002C0C4C">
        <w:rPr>
          <w:rFonts w:ascii="Book Antiqua" w:hAnsi="Book Antiqua"/>
          <w:sz w:val="28"/>
          <w:szCs w:val="28"/>
        </w:rPr>
        <w:t>szellemi képessége</w:t>
      </w:r>
      <w:r w:rsidR="000234EE" w:rsidRPr="002C0C4C">
        <w:rPr>
          <w:rFonts w:ascii="Book Antiqua" w:hAnsi="Book Antiqua"/>
          <w:sz w:val="28"/>
          <w:szCs w:val="28"/>
        </w:rPr>
        <w:t>in</w:t>
      </w:r>
      <w:r w:rsidR="00C5490E" w:rsidRPr="002C0C4C">
        <w:rPr>
          <w:rFonts w:ascii="Book Antiqua" w:hAnsi="Book Antiqua"/>
          <w:sz w:val="28"/>
          <w:szCs w:val="28"/>
        </w:rPr>
        <w:t>k</w:t>
      </w:r>
      <w:r w:rsidRPr="002C0C4C">
        <w:rPr>
          <w:rFonts w:ascii="Book Antiqua" w:hAnsi="Book Antiqua"/>
          <w:sz w:val="28"/>
          <w:szCs w:val="28"/>
        </w:rPr>
        <w:t xml:space="preserve"> hogyan viszonyulnak Istenéihez, hanem az, hogy a teológusok – nyilvánvalóan emberi logikával – kiagyalt elméletei és érvei hogyan állják meg helyüket a józan emberi logika ítélőszéke előtt! </w:t>
      </w:r>
    </w:p>
    <w:p w:rsidR="00A51C1B" w:rsidRPr="002C0C4C" w:rsidRDefault="00A51C1B" w:rsidP="00F525FB">
      <w:pPr>
        <w:pStyle w:val="Paragrafussr"/>
        <w:spacing w:before="0"/>
        <w:rPr>
          <w:rFonts w:ascii="Book Antiqua" w:hAnsi="Book Antiqua"/>
          <w:sz w:val="28"/>
          <w:szCs w:val="28"/>
        </w:rPr>
      </w:pPr>
      <w:r w:rsidRPr="002C0C4C">
        <w:rPr>
          <w:rFonts w:ascii="Book Antiqua" w:hAnsi="Book Antiqua"/>
          <w:sz w:val="28"/>
          <w:szCs w:val="28"/>
        </w:rPr>
        <w:t xml:space="preserve">Nos, megállják – hangzik a riposzt. Isten ugyanis önmagát </w:t>
      </w:r>
      <w:r w:rsidRPr="002C0C4C">
        <w:rPr>
          <w:rFonts w:ascii="Book Antiqua" w:hAnsi="Book Antiqua"/>
          <w:i/>
          <w:sz w:val="28"/>
          <w:szCs w:val="28"/>
        </w:rPr>
        <w:t>jóságból korlátozva</w:t>
      </w:r>
      <w:r w:rsidRPr="002C0C4C">
        <w:rPr>
          <w:rFonts w:ascii="Book Antiqua" w:hAnsi="Book Antiqua"/>
          <w:sz w:val="28"/>
          <w:szCs w:val="28"/>
        </w:rPr>
        <w:t xml:space="preserve"> ad szabadságot és önállóságot a teremtett világnak, ahelyett, </w:t>
      </w:r>
      <w:r w:rsidRPr="00F525FB">
        <w:rPr>
          <w:rFonts w:ascii="Book Antiqua" w:hAnsi="Book Antiqua"/>
          <w:spacing w:val="-4"/>
          <w:sz w:val="28"/>
          <w:szCs w:val="28"/>
        </w:rPr>
        <w:t>hogy determinisztikusan ránk kényszerítené az üdvösséget, mert szeretete</w:t>
      </w:r>
      <w:r w:rsidRPr="002C0C4C">
        <w:rPr>
          <w:rFonts w:ascii="Book Antiqua" w:hAnsi="Book Antiqua"/>
          <w:sz w:val="28"/>
          <w:szCs w:val="28"/>
        </w:rPr>
        <w:t xml:space="preserve"> </w:t>
      </w:r>
      <w:r w:rsidRPr="002C0C4C">
        <w:rPr>
          <w:rFonts w:ascii="Book Antiqua" w:hAnsi="Book Antiqua"/>
          <w:i/>
          <w:sz w:val="28"/>
          <w:szCs w:val="28"/>
        </w:rPr>
        <w:t>szabad válaszra vár</w:t>
      </w:r>
      <w:r w:rsidRPr="002C0C4C">
        <w:rPr>
          <w:rFonts w:ascii="Book Antiqua" w:hAnsi="Book Antiqua"/>
          <w:sz w:val="28"/>
          <w:szCs w:val="28"/>
        </w:rPr>
        <w:t xml:space="preserve">. Így érthető, miért nem akadályozza meg az emberek által okozott szenvedést, ám természetesen nem engedi eltéríteni magát üdvözítő akaratától. </w:t>
      </w:r>
      <w:r w:rsidR="0048440D" w:rsidRPr="002C0C4C">
        <w:rPr>
          <w:rFonts w:ascii="Book Antiqua" w:hAnsi="Book Antiqua"/>
          <w:sz w:val="28"/>
          <w:szCs w:val="28"/>
        </w:rPr>
        <w:t xml:space="preserve"> </w:t>
      </w:r>
    </w:p>
    <w:p w:rsidR="008D0011" w:rsidRPr="002C0C4C" w:rsidRDefault="00A51C1B" w:rsidP="00F525FB">
      <w:pPr>
        <w:pStyle w:val="Paragrafussr"/>
        <w:spacing w:before="0"/>
        <w:rPr>
          <w:rFonts w:ascii="Book Antiqua" w:hAnsi="Book Antiqua"/>
          <w:sz w:val="28"/>
          <w:szCs w:val="28"/>
        </w:rPr>
      </w:pPr>
      <w:r w:rsidRPr="002C0C4C">
        <w:rPr>
          <w:rFonts w:ascii="Book Antiqua" w:hAnsi="Book Antiqua"/>
          <w:sz w:val="28"/>
          <w:szCs w:val="28"/>
        </w:rPr>
        <w:t xml:space="preserve">Jól belehuppanunk a </w:t>
      </w:r>
      <w:proofErr w:type="spellStart"/>
      <w:r w:rsidRPr="002C0C4C">
        <w:rPr>
          <w:rFonts w:ascii="Book Antiqua" w:hAnsi="Book Antiqua"/>
          <w:sz w:val="28"/>
          <w:szCs w:val="28"/>
        </w:rPr>
        <w:t>művészien</w:t>
      </w:r>
      <w:proofErr w:type="spellEnd"/>
      <w:r w:rsidRPr="002C0C4C">
        <w:rPr>
          <w:rFonts w:ascii="Book Antiqua" w:hAnsi="Book Antiqua"/>
          <w:sz w:val="28"/>
          <w:szCs w:val="28"/>
        </w:rPr>
        <w:t xml:space="preserve"> kialakított kátyúba, ha nem vesszük észre a fennkölt gondolat mélyén rejlő súlyos elvi nehézséget: Isten számára nem lehetséges – akár a természeti törvényekből, akár emberi szándékokból fakadó – </w:t>
      </w:r>
      <w:r w:rsidRPr="002C0C4C">
        <w:rPr>
          <w:rFonts w:ascii="Book Antiqua" w:hAnsi="Book Antiqua"/>
          <w:i/>
          <w:sz w:val="28"/>
          <w:szCs w:val="28"/>
        </w:rPr>
        <w:t xml:space="preserve">véletlen </w:t>
      </w:r>
      <w:r w:rsidRPr="002C0C4C">
        <w:rPr>
          <w:rFonts w:ascii="Book Antiqua" w:hAnsi="Book Antiqua"/>
          <w:sz w:val="28"/>
          <w:szCs w:val="28"/>
        </w:rPr>
        <w:t xml:space="preserve">esemény, amire </w:t>
      </w:r>
      <w:r w:rsidRPr="002C0C4C">
        <w:rPr>
          <w:rFonts w:ascii="Book Antiqua" w:hAnsi="Book Antiqua"/>
          <w:i/>
          <w:sz w:val="28"/>
          <w:szCs w:val="28"/>
        </w:rPr>
        <w:t>nem számított</w:t>
      </w:r>
      <w:r w:rsidRPr="002C0C4C">
        <w:rPr>
          <w:rFonts w:ascii="Book Antiqua" w:hAnsi="Book Antiqua"/>
          <w:sz w:val="28"/>
          <w:szCs w:val="28"/>
        </w:rPr>
        <w:t xml:space="preserve">: „szabad” válaszunkra várva soha nem fogja csalódás érni! </w:t>
      </w:r>
    </w:p>
    <w:p w:rsidR="008D0011" w:rsidRPr="00F525FB" w:rsidRDefault="00F525FB" w:rsidP="00F525FB">
      <w:pPr>
        <w:pStyle w:val="normlsraprbets"/>
        <w:spacing w:before="120"/>
        <w:rPr>
          <w:rFonts w:ascii="Book Antiqua" w:hAnsi="Book Antiqua"/>
          <w:sz w:val="24"/>
        </w:rPr>
      </w:pPr>
      <w:r>
        <w:rPr>
          <w:rFonts w:ascii="Book Antiqua" w:hAnsi="Book Antiqua"/>
          <w:sz w:val="24"/>
        </w:rPr>
        <w:lastRenderedPageBreak/>
        <w:tab/>
      </w:r>
      <w:r w:rsidR="00A51C1B" w:rsidRPr="00F525FB">
        <w:rPr>
          <w:rFonts w:ascii="Book Antiqua" w:hAnsi="Book Antiqua"/>
          <w:sz w:val="24"/>
        </w:rPr>
        <w:t>Aquinói Ta</w:t>
      </w:r>
      <w:r w:rsidR="0048440D" w:rsidRPr="00F525FB">
        <w:rPr>
          <w:rFonts w:ascii="Book Antiqua" w:hAnsi="Book Antiqua"/>
          <w:sz w:val="24"/>
        </w:rPr>
        <w:t xml:space="preserve">más teológiájában kifejti, hogy </w:t>
      </w:r>
      <w:r w:rsidR="008D0011" w:rsidRPr="00F525FB">
        <w:rPr>
          <w:rFonts w:ascii="Book Antiqua" w:hAnsi="Book Antiqua"/>
          <w:sz w:val="24"/>
        </w:rPr>
        <w:t xml:space="preserve">bár </w:t>
      </w:r>
      <w:r w:rsidR="00A51C1B" w:rsidRPr="00F525FB">
        <w:rPr>
          <w:rFonts w:ascii="Book Antiqua" w:hAnsi="Book Antiqua"/>
          <w:sz w:val="24"/>
        </w:rPr>
        <w:t>az emberek minden cseleke</w:t>
      </w:r>
      <w:r>
        <w:rPr>
          <w:rFonts w:ascii="Book Antiqua" w:hAnsi="Book Antiqua"/>
          <w:sz w:val="24"/>
        </w:rPr>
        <w:t>-</w:t>
      </w:r>
      <w:proofErr w:type="spellStart"/>
      <w:r w:rsidR="00A51C1B" w:rsidRPr="00F525FB">
        <w:rPr>
          <w:rFonts w:ascii="Book Antiqua" w:hAnsi="Book Antiqua"/>
          <w:sz w:val="24"/>
        </w:rPr>
        <w:t>detéhez</w:t>
      </w:r>
      <w:proofErr w:type="spellEnd"/>
      <w:r w:rsidR="00A51C1B" w:rsidRPr="00F525FB">
        <w:rPr>
          <w:rFonts w:ascii="Book Antiqua" w:hAnsi="Book Antiqua"/>
          <w:sz w:val="24"/>
        </w:rPr>
        <w:t xml:space="preserve"> Isten </w:t>
      </w:r>
      <w:r w:rsidR="00A51C1B" w:rsidRPr="00F525FB">
        <w:rPr>
          <w:rFonts w:ascii="Book Antiqua" w:hAnsi="Book Antiqua"/>
          <w:i/>
          <w:sz w:val="24"/>
        </w:rPr>
        <w:t>előzetes</w:t>
      </w:r>
      <w:r w:rsidR="00A51C1B" w:rsidRPr="00F525FB">
        <w:rPr>
          <w:rFonts w:ascii="Book Antiqua" w:hAnsi="Book Antiqua"/>
          <w:sz w:val="24"/>
        </w:rPr>
        <w:t xml:space="preserve"> hozzájárulása szükség</w:t>
      </w:r>
      <w:r w:rsidR="001B4354" w:rsidRPr="00F525FB">
        <w:rPr>
          <w:rFonts w:ascii="Book Antiqua" w:hAnsi="Book Antiqua"/>
          <w:sz w:val="24"/>
        </w:rPr>
        <w:t>es</w:t>
      </w:r>
      <w:r w:rsidR="008D0011" w:rsidRPr="00F525FB">
        <w:rPr>
          <w:rFonts w:ascii="Book Antiqua" w:hAnsi="Book Antiqua"/>
          <w:sz w:val="24"/>
        </w:rPr>
        <w:t xml:space="preserve">, felelősségét </w:t>
      </w:r>
      <w:r w:rsidR="00A51C1B" w:rsidRPr="00F525FB">
        <w:rPr>
          <w:rFonts w:ascii="Book Antiqua" w:hAnsi="Book Antiqua"/>
          <w:sz w:val="24"/>
        </w:rPr>
        <w:t>azzal próbálja elhárítani, hogy az erkölcsi rosszat ugyan „megengedi”, de végső soron jóra fordítja, a bűnt pedig „utálja”, de el</w:t>
      </w:r>
      <w:r w:rsidR="00A51C1B" w:rsidRPr="00F525FB">
        <w:rPr>
          <w:rFonts w:ascii="Book Antiqua" w:hAnsi="Book Antiqua"/>
          <w:sz w:val="24"/>
        </w:rPr>
        <w:softHyphen/>
        <w:t>tűri, mint a szabad akarat következményét.</w:t>
      </w:r>
      <w:r w:rsidR="008D0011" w:rsidRPr="00F525FB">
        <w:rPr>
          <w:rFonts w:ascii="Book Antiqua" w:hAnsi="Book Antiqua"/>
          <w:sz w:val="24"/>
        </w:rPr>
        <w:t xml:space="preserve"> </w:t>
      </w:r>
      <w:proofErr w:type="gramStart"/>
      <w:r w:rsidR="00751AD3" w:rsidRPr="00F525FB">
        <w:rPr>
          <w:rFonts w:ascii="Book Antiqua" w:hAnsi="Book Antiqua"/>
          <w:sz w:val="24"/>
        </w:rPr>
        <w:t>Hát</w:t>
      </w:r>
      <w:proofErr w:type="gramEnd"/>
      <w:r w:rsidR="00A51C1B" w:rsidRPr="00F525FB">
        <w:rPr>
          <w:rFonts w:ascii="Book Antiqua" w:hAnsi="Book Antiqua"/>
          <w:sz w:val="24"/>
        </w:rPr>
        <w:t xml:space="preserve"> ha annyira utálja, talán nem kellett volna olyan embereket teremtenie, akik az ugyancsak általa teremtett körülmények között az erkölcsi rosszat választják!</w:t>
      </w:r>
    </w:p>
    <w:p w:rsidR="00A51C1B" w:rsidRPr="00F525FB" w:rsidRDefault="00A51C1B" w:rsidP="00F525FB">
      <w:pPr>
        <w:pStyle w:val="normlsraprbets"/>
        <w:spacing w:before="0" w:after="120"/>
        <w:rPr>
          <w:rFonts w:ascii="Book Antiqua" w:hAnsi="Book Antiqua"/>
          <w:sz w:val="24"/>
        </w:rPr>
      </w:pPr>
      <w:r w:rsidRPr="00F525FB">
        <w:rPr>
          <w:rFonts w:ascii="Book Antiqua" w:hAnsi="Book Antiqua"/>
          <w:sz w:val="24"/>
        </w:rPr>
        <w:t xml:space="preserve">Szóval eltűri a bűnt, de </w:t>
      </w:r>
      <w:proofErr w:type="gramStart"/>
      <w:r w:rsidRPr="00F525FB">
        <w:rPr>
          <w:rFonts w:ascii="Book Antiqua" w:hAnsi="Book Antiqua"/>
          <w:sz w:val="24"/>
        </w:rPr>
        <w:t>jaj</w:t>
      </w:r>
      <w:proofErr w:type="gramEnd"/>
      <w:r w:rsidRPr="00F525FB">
        <w:rPr>
          <w:rFonts w:ascii="Book Antiqua" w:hAnsi="Book Antiqua"/>
          <w:sz w:val="24"/>
        </w:rPr>
        <w:t xml:space="preserve"> a bűnösnek: „</w:t>
      </w:r>
      <w:r w:rsidR="0094705D" w:rsidRPr="00F525FB">
        <w:rPr>
          <w:rFonts w:ascii="Book Antiqua" w:hAnsi="Book Antiqua"/>
          <w:sz w:val="24"/>
        </w:rPr>
        <w:t xml:space="preserve">Ha kiélezem villámló kardom, érvényt szerzek a jognak, bosszút állok ellenségeimen, s megfizetek </w:t>
      </w:r>
      <w:proofErr w:type="spellStart"/>
      <w:r w:rsidR="0094705D" w:rsidRPr="00F525FB">
        <w:rPr>
          <w:rFonts w:ascii="Book Antiqua" w:hAnsi="Book Antiqua"/>
          <w:sz w:val="24"/>
        </w:rPr>
        <w:t>gyűlölőimnek</w:t>
      </w:r>
      <w:proofErr w:type="spellEnd"/>
      <w:r w:rsidR="0094705D" w:rsidRPr="00F525FB">
        <w:rPr>
          <w:rFonts w:ascii="Book Antiqua" w:hAnsi="Book Antiqua"/>
          <w:sz w:val="24"/>
        </w:rPr>
        <w:t>.</w:t>
      </w:r>
      <w:r w:rsidRPr="00F525FB">
        <w:rPr>
          <w:rFonts w:ascii="Book Antiqua" w:hAnsi="Book Antiqua"/>
          <w:sz w:val="24"/>
        </w:rPr>
        <w:t>” – fenyeget a Bibliában,</w:t>
      </w:r>
      <w:r w:rsidRPr="00F525FB">
        <w:rPr>
          <w:rStyle w:val="Vgjegyzet-hivatkozs"/>
          <w:rFonts w:ascii="Book Antiqua" w:hAnsi="Book Antiqua"/>
          <w:sz w:val="24"/>
        </w:rPr>
        <w:endnoteReference w:id="3"/>
      </w:r>
      <w:r w:rsidRPr="00F525FB">
        <w:rPr>
          <w:rFonts w:ascii="Book Antiqua" w:hAnsi="Book Antiqua"/>
          <w:sz w:val="24"/>
        </w:rPr>
        <w:t xml:space="preserve"> és így is jár el. Ha valaki szé</w:t>
      </w:r>
      <w:r w:rsidRPr="00F525FB">
        <w:rPr>
          <w:rFonts w:ascii="Book Antiqua" w:hAnsi="Book Antiqua"/>
          <w:sz w:val="24"/>
        </w:rPr>
        <w:softHyphen/>
        <w:t>dülni kezdene attól, hogyan lehet Isten egyszerre</w:t>
      </w:r>
      <w:r w:rsidR="001F3016" w:rsidRPr="00F525FB">
        <w:rPr>
          <w:rFonts w:ascii="Book Antiqua" w:hAnsi="Book Antiqua"/>
          <w:sz w:val="24"/>
        </w:rPr>
        <w:t xml:space="preserve"> végtelenül </w:t>
      </w:r>
      <w:r w:rsidRPr="00F525FB">
        <w:rPr>
          <w:rFonts w:ascii="Book Antiqua" w:hAnsi="Book Antiqua"/>
          <w:sz w:val="24"/>
        </w:rPr>
        <w:t>jó és igazságos, végtelenül sze</w:t>
      </w:r>
      <w:r w:rsidRPr="00F525FB">
        <w:rPr>
          <w:rFonts w:ascii="Book Antiqua" w:hAnsi="Book Antiqua"/>
          <w:sz w:val="24"/>
        </w:rPr>
        <w:softHyphen/>
        <w:t>rető és bosszú</w:t>
      </w:r>
      <w:r w:rsidR="00F525FB">
        <w:rPr>
          <w:rFonts w:ascii="Book Antiqua" w:hAnsi="Book Antiqua"/>
          <w:sz w:val="24"/>
        </w:rPr>
        <w:t>-</w:t>
      </w:r>
      <w:r w:rsidRPr="00F525FB">
        <w:rPr>
          <w:rFonts w:ascii="Book Antiqua" w:hAnsi="Book Antiqua"/>
          <w:sz w:val="24"/>
        </w:rPr>
        <w:t xml:space="preserve">álló, nincs egymagában: már </w:t>
      </w:r>
      <w:proofErr w:type="spellStart"/>
      <w:r w:rsidRPr="00F525FB">
        <w:rPr>
          <w:rFonts w:ascii="Book Antiqua" w:hAnsi="Book Antiqua"/>
          <w:sz w:val="24"/>
        </w:rPr>
        <w:t>Órigenész</w:t>
      </w:r>
      <w:proofErr w:type="spellEnd"/>
      <w:r w:rsidRPr="00F525FB">
        <w:rPr>
          <w:rFonts w:ascii="Book Antiqua" w:hAnsi="Book Antiqua"/>
          <w:sz w:val="24"/>
        </w:rPr>
        <w:t xml:space="preserve"> is tagadta, hogy az isteni jóság össze</w:t>
      </w:r>
      <w:r w:rsidRPr="00F525FB">
        <w:rPr>
          <w:rFonts w:ascii="Book Antiqua" w:hAnsi="Book Antiqua"/>
          <w:sz w:val="24"/>
        </w:rPr>
        <w:softHyphen/>
        <w:t>egyeztethető volna megtorló jellegű büntetéseivel.</w:t>
      </w:r>
    </w:p>
    <w:p w:rsidR="00FB2652" w:rsidRPr="00F525FB" w:rsidRDefault="00A51C1B" w:rsidP="008D0011">
      <w:pPr>
        <w:pStyle w:val="Paragrafussr"/>
        <w:rPr>
          <w:rFonts w:ascii="Book Antiqua" w:hAnsi="Book Antiqua"/>
          <w:szCs w:val="24"/>
        </w:rPr>
      </w:pPr>
      <w:r w:rsidRPr="00F525FB">
        <w:rPr>
          <w:rFonts w:ascii="Book Antiqua" w:hAnsi="Book Antiqua"/>
          <w:sz w:val="28"/>
          <w:szCs w:val="28"/>
        </w:rPr>
        <w:t>Schütz Antal,</w:t>
      </w:r>
      <w:r w:rsidR="000234EE" w:rsidRPr="00F525FB">
        <w:rPr>
          <w:rFonts w:ascii="Book Antiqua" w:hAnsi="Book Antiqua"/>
          <w:sz w:val="28"/>
          <w:szCs w:val="28"/>
        </w:rPr>
        <w:t xml:space="preserve"> a 20. század </w:t>
      </w:r>
      <w:r w:rsidRPr="00F525FB">
        <w:rPr>
          <w:rFonts w:ascii="Book Antiqua" w:hAnsi="Book Antiqua"/>
          <w:sz w:val="28"/>
          <w:szCs w:val="28"/>
        </w:rPr>
        <w:t>legn</w:t>
      </w:r>
      <w:r w:rsidR="000234EE" w:rsidRPr="00F525FB">
        <w:rPr>
          <w:rFonts w:ascii="Book Antiqua" w:hAnsi="Book Antiqua"/>
          <w:sz w:val="28"/>
          <w:szCs w:val="28"/>
        </w:rPr>
        <w:t>agyobb</w:t>
      </w:r>
      <w:r w:rsidRPr="00F525FB">
        <w:rPr>
          <w:rFonts w:ascii="Book Antiqua" w:hAnsi="Book Antiqua"/>
          <w:sz w:val="28"/>
          <w:szCs w:val="28"/>
        </w:rPr>
        <w:t xml:space="preserve"> magyar </w:t>
      </w:r>
      <w:proofErr w:type="gramStart"/>
      <w:r w:rsidRPr="00F525FB">
        <w:rPr>
          <w:rFonts w:ascii="Book Antiqua" w:hAnsi="Book Antiqua"/>
          <w:sz w:val="28"/>
          <w:szCs w:val="28"/>
        </w:rPr>
        <w:t>dogmatikusa</w:t>
      </w:r>
      <w:proofErr w:type="gramEnd"/>
      <w:r w:rsidR="000234EE" w:rsidRPr="00F525FB">
        <w:rPr>
          <w:rFonts w:ascii="Book Antiqua" w:hAnsi="Book Antiqua"/>
          <w:sz w:val="28"/>
          <w:szCs w:val="28"/>
        </w:rPr>
        <w:t>,</w:t>
      </w:r>
      <w:r w:rsidRPr="00F525FB">
        <w:rPr>
          <w:rFonts w:ascii="Book Antiqua" w:hAnsi="Book Antiqua"/>
          <w:sz w:val="28"/>
          <w:szCs w:val="28"/>
        </w:rPr>
        <w:t xml:space="preserve"> legalább őszinte volt: „Nagy titok, talán a legnagyobb... miért engedte meg Isten egyáltalán a bűnt... Nincs rendszer, sem bölcselet, sem vallás, amely a rossz, nevezetesen a bűn tagadhatatlan létezésének kielégítő magyarázatát tudná adni. Mél</w:t>
      </w:r>
      <w:r w:rsidRPr="00F525FB">
        <w:rPr>
          <w:rFonts w:ascii="Book Antiqua" w:hAnsi="Book Antiqua"/>
          <w:sz w:val="28"/>
          <w:szCs w:val="28"/>
        </w:rPr>
        <w:softHyphen/>
        <w:t xml:space="preserve">tánytalan dolog tehát itt a keresztény </w:t>
      </w:r>
      <w:r w:rsidRPr="000D4D5D">
        <w:rPr>
          <w:rFonts w:ascii="Book Antiqua" w:hAnsi="Book Antiqua"/>
          <w:sz w:val="28"/>
          <w:szCs w:val="28"/>
        </w:rPr>
        <w:t>dogmától várni azt, amit az ellenfelek sem tudnak nyújtani”</w:t>
      </w:r>
      <w:bookmarkStart w:id="7" w:name="_Ref50227724"/>
      <w:r w:rsidRPr="000D4D5D">
        <w:rPr>
          <w:rStyle w:val="Vgjegyzet-hivatkozs"/>
          <w:rFonts w:ascii="Book Antiqua" w:hAnsi="Book Antiqua"/>
          <w:sz w:val="28"/>
          <w:szCs w:val="28"/>
        </w:rPr>
        <w:endnoteReference w:id="4"/>
      </w:r>
      <w:bookmarkEnd w:id="7"/>
      <w:r w:rsidRPr="00F525FB">
        <w:rPr>
          <w:rFonts w:ascii="Book Antiqua" w:hAnsi="Book Antiqua"/>
          <w:szCs w:val="24"/>
        </w:rPr>
        <w:t xml:space="preserve"> </w:t>
      </w:r>
    </w:p>
    <w:p w:rsidR="00A51C1B" w:rsidRPr="00F525FB" w:rsidRDefault="00A51C1B" w:rsidP="00F525FB">
      <w:pPr>
        <w:pStyle w:val="normlsraprbets"/>
        <w:spacing w:before="120"/>
        <w:rPr>
          <w:rFonts w:ascii="Book Antiqua" w:hAnsi="Book Antiqua"/>
          <w:sz w:val="24"/>
        </w:rPr>
      </w:pPr>
      <w:r w:rsidRPr="00F525FB">
        <w:rPr>
          <w:rFonts w:ascii="Book Antiqua" w:hAnsi="Book Antiqua"/>
          <w:sz w:val="24"/>
        </w:rPr>
        <w:t xml:space="preserve">Megfeledkezett volna róla, hogy az ellenfelek nem birtokosai az </w:t>
      </w:r>
      <w:proofErr w:type="gramStart"/>
      <w:r w:rsidRPr="00F525FB">
        <w:rPr>
          <w:rFonts w:ascii="Book Antiqua" w:hAnsi="Book Antiqua"/>
          <w:sz w:val="24"/>
        </w:rPr>
        <w:t>abszolút</w:t>
      </w:r>
      <w:proofErr w:type="gramEnd"/>
      <w:r w:rsidRPr="00F525FB">
        <w:rPr>
          <w:rFonts w:ascii="Book Antiqua" w:hAnsi="Book Antiqua"/>
          <w:sz w:val="24"/>
        </w:rPr>
        <w:t xml:space="preserve"> igaz kinyilatkoztatásnak?</w:t>
      </w:r>
    </w:p>
    <w:p w:rsidR="00A51C1B" w:rsidRPr="00F525FB" w:rsidRDefault="00A51C1B" w:rsidP="00B3455D">
      <w:pPr>
        <w:pStyle w:val="Cmsor4"/>
        <w:spacing w:before="240" w:after="120"/>
        <w:rPr>
          <w:sz w:val="28"/>
          <w:szCs w:val="28"/>
        </w:rPr>
      </w:pPr>
      <w:bookmarkStart w:id="8" w:name="_Toc349235170"/>
      <w:bookmarkStart w:id="9" w:name="_Toc393734955"/>
      <w:r w:rsidRPr="00F525FB">
        <w:rPr>
          <w:sz w:val="28"/>
          <w:szCs w:val="28"/>
        </w:rPr>
        <w:t>Csűrcsavarok</w:t>
      </w:r>
      <w:bookmarkEnd w:id="8"/>
      <w:bookmarkEnd w:id="9"/>
    </w:p>
    <w:p w:rsidR="00A51C1B" w:rsidRPr="00F525FB" w:rsidRDefault="00DF6488" w:rsidP="00DF6488">
      <w:pPr>
        <w:pStyle w:val="normlsremeltCharCharCharCharChar1"/>
        <w:spacing w:before="0"/>
        <w:rPr>
          <w:rFonts w:ascii="Book Antiqua" w:hAnsi="Book Antiqua"/>
          <w:sz w:val="28"/>
          <w:szCs w:val="28"/>
        </w:rPr>
      </w:pPr>
      <w:r>
        <w:rPr>
          <w:rFonts w:ascii="Book Antiqua" w:hAnsi="Book Antiqua"/>
          <w:sz w:val="28"/>
          <w:szCs w:val="28"/>
        </w:rPr>
        <w:tab/>
      </w:r>
      <w:r w:rsidR="000234EE" w:rsidRPr="00DF6488">
        <w:rPr>
          <w:rFonts w:ascii="Book Antiqua" w:hAnsi="Book Antiqua"/>
          <w:spacing w:val="-2"/>
          <w:sz w:val="28"/>
          <w:szCs w:val="28"/>
        </w:rPr>
        <w:t>Már utaltunk rá</w:t>
      </w:r>
      <w:r w:rsidR="00A51C1B" w:rsidRPr="00DF6488">
        <w:rPr>
          <w:rFonts w:ascii="Book Antiqua" w:hAnsi="Book Antiqua"/>
          <w:spacing w:val="-2"/>
          <w:sz w:val="28"/>
          <w:szCs w:val="28"/>
        </w:rPr>
        <w:t xml:space="preserve">, hogy mind testi, mind szellemi </w:t>
      </w:r>
      <w:proofErr w:type="gramStart"/>
      <w:r w:rsidR="00A51C1B" w:rsidRPr="00DF6488">
        <w:rPr>
          <w:rFonts w:ascii="Book Antiqua" w:hAnsi="Book Antiqua"/>
          <w:spacing w:val="-2"/>
          <w:sz w:val="28"/>
          <w:szCs w:val="28"/>
        </w:rPr>
        <w:t>funkcióinkat</w:t>
      </w:r>
      <w:proofErr w:type="gramEnd"/>
      <w:r w:rsidR="00A51C1B" w:rsidRPr="00DF6488">
        <w:rPr>
          <w:rFonts w:ascii="Book Antiqua" w:hAnsi="Book Antiqua"/>
          <w:spacing w:val="-2"/>
          <w:sz w:val="28"/>
          <w:szCs w:val="28"/>
        </w:rPr>
        <w:t xml:space="preserve"> agyunk</w:t>
      </w:r>
      <w:r w:rsidR="00A51C1B" w:rsidRPr="00F525FB">
        <w:rPr>
          <w:rFonts w:ascii="Book Antiqua" w:hAnsi="Book Antiqua"/>
          <w:sz w:val="28"/>
          <w:szCs w:val="28"/>
        </w:rPr>
        <w:t xml:space="preserve"> irányítja elektromos impulzusaival, jóllehet pontos működését még nem ismerjük.</w:t>
      </w:r>
      <w:r w:rsidR="00751AD3" w:rsidRPr="00F525FB">
        <w:rPr>
          <w:rFonts w:ascii="Book Antiqua" w:hAnsi="Book Antiqua"/>
          <w:sz w:val="28"/>
          <w:szCs w:val="28"/>
        </w:rPr>
        <w:t xml:space="preserve"> </w:t>
      </w:r>
      <w:r w:rsidR="00A51C1B" w:rsidRPr="00F525FB">
        <w:rPr>
          <w:rFonts w:ascii="Book Antiqua" w:hAnsi="Book Antiqua"/>
          <w:sz w:val="28"/>
          <w:szCs w:val="28"/>
        </w:rPr>
        <w:t xml:space="preserve">Azt is tudjuk, hogy testünket állandó elektromágneses- és részecskesugárzás járja át, ami nagyrészt kozmikus, kisebb részben földi eredetű. Kétségbevonhatatlan, hogy az ebből elnyelt energia valamilyen módon befolyásolja agyi impulzusaink keletkezését és minőségét – </w:t>
      </w:r>
      <w:r w:rsidR="00A51C1B" w:rsidRPr="00DF6488">
        <w:rPr>
          <w:rFonts w:ascii="Book Antiqua" w:hAnsi="Book Antiqua"/>
          <w:spacing w:val="-2"/>
          <w:sz w:val="28"/>
          <w:szCs w:val="28"/>
        </w:rPr>
        <w:t>következésképpen testi és lelki folyamatainkat. Ha tehát elgondolkodunk</w:t>
      </w:r>
      <w:r w:rsidR="00A51C1B" w:rsidRPr="00F525FB">
        <w:rPr>
          <w:rFonts w:ascii="Book Antiqua" w:hAnsi="Book Antiqua"/>
          <w:sz w:val="28"/>
          <w:szCs w:val="28"/>
        </w:rPr>
        <w:t xml:space="preserve"> biológiai </w:t>
      </w:r>
      <w:proofErr w:type="spellStart"/>
      <w:r w:rsidR="00A51C1B" w:rsidRPr="00F525FB">
        <w:rPr>
          <w:rFonts w:ascii="Book Antiqua" w:hAnsi="Book Antiqua"/>
          <w:sz w:val="28"/>
          <w:szCs w:val="28"/>
        </w:rPr>
        <w:t>korlátainkon</w:t>
      </w:r>
      <w:proofErr w:type="spellEnd"/>
      <w:r w:rsidR="00A51C1B" w:rsidRPr="00F525FB">
        <w:rPr>
          <w:rFonts w:ascii="Book Antiqua" w:hAnsi="Book Antiqua"/>
          <w:sz w:val="28"/>
          <w:szCs w:val="28"/>
        </w:rPr>
        <w:t>,</w:t>
      </w:r>
      <w:r w:rsidR="000234EE" w:rsidRPr="00F525FB">
        <w:rPr>
          <w:rFonts w:ascii="Book Antiqua" w:hAnsi="Book Antiqua"/>
          <w:sz w:val="28"/>
          <w:szCs w:val="28"/>
        </w:rPr>
        <w:t xml:space="preserve"> és</w:t>
      </w:r>
      <w:r w:rsidR="00A51C1B" w:rsidRPr="00F525FB">
        <w:rPr>
          <w:rFonts w:ascii="Book Antiqua" w:hAnsi="Book Antiqua"/>
          <w:sz w:val="28"/>
          <w:szCs w:val="28"/>
        </w:rPr>
        <w:t xml:space="preserve"> megállapítjuk, hogy az akaratunk működésére ható összes tényező Isten előzetes tervei szerint alakul, – kezdve szüleink </w:t>
      </w:r>
      <w:proofErr w:type="gramStart"/>
      <w:r w:rsidR="00A51C1B" w:rsidRPr="00F525FB">
        <w:rPr>
          <w:rFonts w:ascii="Book Antiqua" w:hAnsi="Book Antiqua"/>
          <w:sz w:val="28"/>
          <w:szCs w:val="28"/>
        </w:rPr>
        <w:t>genetikai</w:t>
      </w:r>
      <w:proofErr w:type="gramEnd"/>
      <w:r w:rsidR="00A51C1B" w:rsidRPr="00F525FB">
        <w:rPr>
          <w:rFonts w:ascii="Book Antiqua" w:hAnsi="Book Antiqua"/>
          <w:sz w:val="28"/>
          <w:szCs w:val="28"/>
        </w:rPr>
        <w:t xml:space="preserve"> sejtjének kiválasztásától, az időpont, a társadalmi körülmények és a kortársak meghatározásán át a kozmikus sugárzások hatásáig –, nem kétséges, hogy végső soron mindig azt tesszük, amit ő akar: „szabad akaratunkból” hajtjuk végre terveit.</w:t>
      </w:r>
    </w:p>
    <w:p w:rsidR="00A51C1B" w:rsidRPr="00F525FB" w:rsidRDefault="00A51C1B" w:rsidP="00375EFC">
      <w:pPr>
        <w:pStyle w:val="jparagrafussr"/>
        <w:spacing w:before="0" w:after="120"/>
        <w:rPr>
          <w:rFonts w:ascii="Book Antiqua" w:hAnsi="Book Antiqua"/>
          <w:sz w:val="28"/>
          <w:szCs w:val="28"/>
        </w:rPr>
      </w:pPr>
      <w:r w:rsidRPr="00F525FB">
        <w:rPr>
          <w:rFonts w:ascii="Book Antiqua" w:hAnsi="Book Antiqua"/>
          <w:sz w:val="28"/>
          <w:szCs w:val="28"/>
        </w:rPr>
        <w:t>Küszködik a magyarázgatással a keresztény filozófia is:</w:t>
      </w:r>
    </w:p>
    <w:p w:rsidR="00751AD3" w:rsidRPr="00157438" w:rsidRDefault="00A51C1B" w:rsidP="00FB2652">
      <w:pPr>
        <w:pStyle w:val="bekezds5"/>
        <w:numPr>
          <w:ilvl w:val="0"/>
          <w:numId w:val="8"/>
        </w:numPr>
        <w:spacing w:before="0"/>
        <w:ind w:left="714"/>
        <w:rPr>
          <w:rFonts w:ascii="Book Antiqua" w:hAnsi="Book Antiqua"/>
          <w:sz w:val="28"/>
          <w:szCs w:val="28"/>
        </w:rPr>
      </w:pPr>
      <w:r w:rsidRPr="00157438">
        <w:rPr>
          <w:rFonts w:ascii="Book Antiqua" w:hAnsi="Book Antiqua"/>
          <w:sz w:val="28"/>
          <w:szCs w:val="28"/>
        </w:rPr>
        <w:t xml:space="preserve">Kálvin teológiája </w:t>
      </w:r>
      <w:r w:rsidRPr="00157438">
        <w:rPr>
          <w:rFonts w:ascii="Book Antiqua" w:hAnsi="Book Antiqua"/>
          <w:i/>
          <w:sz w:val="28"/>
          <w:szCs w:val="28"/>
        </w:rPr>
        <w:t>determinista</w:t>
      </w:r>
      <w:r w:rsidRPr="00157438">
        <w:rPr>
          <w:rFonts w:ascii="Book Antiqua" w:hAnsi="Book Antiqua"/>
          <w:sz w:val="28"/>
          <w:szCs w:val="28"/>
        </w:rPr>
        <w:t>. A predestináció tana szerint nincs szabad akarati döntés, minden Isten előzetes örök tervei szerint történik: akit pokolra szánt</w:t>
      </w:r>
      <w:r w:rsidR="000D4D5D">
        <w:rPr>
          <w:rFonts w:ascii="Book Antiqua" w:hAnsi="Book Antiqua"/>
          <w:sz w:val="28"/>
          <w:szCs w:val="28"/>
        </w:rPr>
        <w:t>,</w:t>
      </w:r>
      <w:r w:rsidRPr="00157438">
        <w:rPr>
          <w:rFonts w:ascii="Book Antiqua" w:hAnsi="Book Antiqua"/>
          <w:sz w:val="28"/>
          <w:szCs w:val="28"/>
        </w:rPr>
        <w:t xml:space="preserve"> elkárhozik, a kivá</w:t>
      </w:r>
      <w:r w:rsidRPr="00157438">
        <w:rPr>
          <w:rFonts w:ascii="Book Antiqua" w:hAnsi="Book Antiqua"/>
          <w:sz w:val="28"/>
          <w:szCs w:val="28"/>
        </w:rPr>
        <w:softHyphen/>
        <w:t xml:space="preserve">lasztottak pedig üdvözülnek. De törekednünk kell a jóra, mivel nem tudhatjuk, mire vagyunk predestinálva. </w:t>
      </w:r>
      <w:r w:rsidR="00751AD3" w:rsidRPr="00157438">
        <w:rPr>
          <w:rFonts w:ascii="Book Antiqua" w:hAnsi="Book Antiqua"/>
          <w:sz w:val="28"/>
          <w:szCs w:val="28"/>
        </w:rPr>
        <w:t xml:space="preserve">Mára azért „puhult” kicsit ez a </w:t>
      </w:r>
      <w:r w:rsidR="00751AD3" w:rsidRPr="00157438">
        <w:rPr>
          <w:rFonts w:ascii="Book Antiqua" w:hAnsi="Book Antiqua"/>
          <w:sz w:val="28"/>
          <w:szCs w:val="28"/>
        </w:rPr>
        <w:lastRenderedPageBreak/>
        <w:t>felf</w:t>
      </w:r>
      <w:r w:rsidR="00157438">
        <w:rPr>
          <w:rFonts w:ascii="Book Antiqua" w:hAnsi="Book Antiqua"/>
          <w:sz w:val="28"/>
          <w:szCs w:val="28"/>
        </w:rPr>
        <w:t>o</w:t>
      </w:r>
      <w:r w:rsidR="00751AD3" w:rsidRPr="00157438">
        <w:rPr>
          <w:rFonts w:ascii="Book Antiqua" w:hAnsi="Book Antiqua"/>
          <w:sz w:val="28"/>
          <w:szCs w:val="28"/>
        </w:rPr>
        <w:t>gás: a protestáns szabadságeszmény különbözik a katolikustól: szabadon cselekszik az ember, és ezzel közvetlenül Istennek tartozik felelősséggel.</w:t>
      </w:r>
    </w:p>
    <w:p w:rsidR="00A51C1B" w:rsidRPr="00157438" w:rsidRDefault="00A51C1B" w:rsidP="006829A5">
      <w:pPr>
        <w:pStyle w:val="normlsraprbetsCharCharCharChar1"/>
        <w:spacing w:before="120" w:after="120"/>
        <w:ind w:left="1072"/>
        <w:rPr>
          <w:rFonts w:ascii="Book Antiqua" w:hAnsi="Book Antiqua"/>
          <w:sz w:val="24"/>
          <w:szCs w:val="24"/>
        </w:rPr>
      </w:pPr>
      <w:r w:rsidRPr="00157438">
        <w:rPr>
          <w:rFonts w:ascii="Book Antiqua" w:hAnsi="Book Antiqua"/>
          <w:sz w:val="24"/>
          <w:szCs w:val="24"/>
        </w:rPr>
        <w:t xml:space="preserve">Az </w:t>
      </w:r>
      <w:r w:rsidRPr="00157438">
        <w:rPr>
          <w:rFonts w:ascii="Book Antiqua" w:hAnsi="Book Antiqua"/>
          <w:i/>
          <w:sz w:val="24"/>
          <w:szCs w:val="24"/>
        </w:rPr>
        <w:t>eleve elrendelés</w:t>
      </w:r>
      <w:r w:rsidRPr="00157438">
        <w:rPr>
          <w:rFonts w:ascii="Book Antiqua" w:hAnsi="Book Antiqua"/>
          <w:sz w:val="24"/>
          <w:szCs w:val="24"/>
        </w:rPr>
        <w:t xml:space="preserve"> tana Szent Pál levelein alapszik,</w:t>
      </w:r>
      <w:r w:rsidRPr="00157438">
        <w:rPr>
          <w:rStyle w:val="vgjegyzethivatkozs"/>
          <w:rFonts w:ascii="Book Antiqua" w:hAnsi="Book Antiqua"/>
        </w:rPr>
        <w:endnoteReference w:id="5"/>
      </w:r>
      <w:r w:rsidRPr="00157438">
        <w:rPr>
          <w:rFonts w:ascii="Book Antiqua" w:hAnsi="Book Antiqua"/>
          <w:sz w:val="24"/>
          <w:szCs w:val="24"/>
        </w:rPr>
        <w:t xml:space="preserve"> ezt vette át Szent Ágoston is. Ennek ellenére már Kálvin korában sem fogadta el minden lelkész, sőt a 16. századi II. Helvét hitvallás szerint „senkit sem szabad vakmerően az elvetettek közé számlálnunk”. A többség évszázadokon át mégis ezt vallotta, hívei azonban mára kisebbségbe szorultak. </w:t>
      </w:r>
    </w:p>
    <w:p w:rsidR="00A51C1B" w:rsidRPr="006829A5" w:rsidRDefault="00A51C1B" w:rsidP="00375EFC">
      <w:pPr>
        <w:pStyle w:val="bekezds5"/>
        <w:numPr>
          <w:ilvl w:val="0"/>
          <w:numId w:val="8"/>
        </w:numPr>
        <w:spacing w:before="0" w:after="120"/>
        <w:ind w:left="714"/>
        <w:rPr>
          <w:rFonts w:ascii="Book Antiqua" w:hAnsi="Book Antiqua"/>
          <w:sz w:val="28"/>
          <w:szCs w:val="28"/>
        </w:rPr>
      </w:pPr>
      <w:r w:rsidRPr="006829A5">
        <w:rPr>
          <w:rFonts w:ascii="Book Antiqua" w:hAnsi="Book Antiqua"/>
          <w:sz w:val="28"/>
          <w:szCs w:val="28"/>
        </w:rPr>
        <w:t xml:space="preserve">Más protestáns teológusok inkább az </w:t>
      </w:r>
      <w:r w:rsidRPr="006829A5">
        <w:rPr>
          <w:rFonts w:ascii="Book Antiqua" w:hAnsi="Book Antiqua"/>
          <w:i/>
          <w:sz w:val="28"/>
          <w:szCs w:val="28"/>
        </w:rPr>
        <w:t xml:space="preserve">indeterminista </w:t>
      </w:r>
      <w:r w:rsidRPr="006829A5">
        <w:rPr>
          <w:rFonts w:ascii="Book Antiqua" w:hAnsi="Book Antiqua"/>
          <w:sz w:val="28"/>
          <w:szCs w:val="28"/>
        </w:rPr>
        <w:t>elvet vallják: az embernek lehet olyan döntése – és ezt követő cselekedete –, amelyet Isten nem határozott meg előre, vagyis tőle függetlenül történik. Ámbár – a lehe</w:t>
      </w:r>
      <w:r w:rsidRPr="006829A5">
        <w:rPr>
          <w:rFonts w:ascii="Book Antiqua" w:hAnsi="Book Antiqua"/>
          <w:sz w:val="28"/>
          <w:szCs w:val="28"/>
        </w:rPr>
        <w:softHyphen/>
        <w:t>tőségekre is kiterjedő – mindentudásánál fogva előre tudja döntésünket, befo</w:t>
      </w:r>
      <w:r w:rsidRPr="006829A5">
        <w:rPr>
          <w:rFonts w:ascii="Book Antiqua" w:hAnsi="Book Antiqua"/>
          <w:sz w:val="28"/>
          <w:szCs w:val="28"/>
        </w:rPr>
        <w:softHyphen/>
        <w:t>lyásolni és megmásítani nem tudja. Nem nehéz belátni, hogy ezzel súlyosan sérülne Isten min</w:t>
      </w:r>
      <w:r w:rsidRPr="006829A5">
        <w:rPr>
          <w:rFonts w:ascii="Book Antiqua" w:hAnsi="Book Antiqua"/>
          <w:sz w:val="28"/>
          <w:szCs w:val="28"/>
        </w:rPr>
        <w:softHyphen/>
        <w:t xml:space="preserve">denhatósága, márpedig ha bármilyen tekintetben nem </w:t>
      </w:r>
      <w:r w:rsidR="003D2D1A" w:rsidRPr="006829A5">
        <w:rPr>
          <w:rFonts w:ascii="Book Antiqua" w:hAnsi="Book Antiqua"/>
          <w:sz w:val="28"/>
          <w:szCs w:val="28"/>
        </w:rPr>
        <w:t xml:space="preserve">volna </w:t>
      </w:r>
      <w:r w:rsidRPr="006829A5">
        <w:rPr>
          <w:rFonts w:ascii="Book Antiqua" w:hAnsi="Book Antiqua"/>
          <w:sz w:val="28"/>
          <w:szCs w:val="28"/>
        </w:rPr>
        <w:t xml:space="preserve">végtelen, akkor nem is </w:t>
      </w:r>
      <w:r w:rsidR="003D2D1A" w:rsidRPr="006829A5">
        <w:rPr>
          <w:rFonts w:ascii="Book Antiqua" w:hAnsi="Book Antiqua"/>
          <w:sz w:val="28"/>
          <w:szCs w:val="28"/>
        </w:rPr>
        <w:t xml:space="preserve">lehetne </w:t>
      </w:r>
      <w:r w:rsidRPr="006829A5">
        <w:rPr>
          <w:rFonts w:ascii="Book Antiqua" w:hAnsi="Book Antiqua"/>
          <w:sz w:val="28"/>
          <w:szCs w:val="28"/>
        </w:rPr>
        <w:t>Isten többé – csak isten.</w:t>
      </w:r>
    </w:p>
    <w:p w:rsidR="00A51C1B" w:rsidRPr="006829A5" w:rsidRDefault="00A51C1B" w:rsidP="006829A5">
      <w:pPr>
        <w:pStyle w:val="bekezds5"/>
        <w:numPr>
          <w:ilvl w:val="0"/>
          <w:numId w:val="8"/>
        </w:numPr>
        <w:spacing w:before="0"/>
        <w:ind w:left="714"/>
        <w:rPr>
          <w:rFonts w:ascii="Book Antiqua" w:hAnsi="Book Antiqua"/>
          <w:sz w:val="28"/>
          <w:szCs w:val="28"/>
        </w:rPr>
      </w:pPr>
      <w:r w:rsidRPr="006829A5">
        <w:rPr>
          <w:rFonts w:ascii="Book Antiqua" w:hAnsi="Book Antiqua"/>
          <w:sz w:val="28"/>
          <w:szCs w:val="28"/>
        </w:rPr>
        <w:t xml:space="preserve">A katolikus teológia a </w:t>
      </w:r>
      <w:r w:rsidRPr="006829A5">
        <w:rPr>
          <w:rFonts w:ascii="Book Antiqua" w:hAnsi="Book Antiqua"/>
          <w:i/>
          <w:sz w:val="28"/>
          <w:szCs w:val="28"/>
        </w:rPr>
        <w:t xml:space="preserve">mérsékelt </w:t>
      </w:r>
      <w:proofErr w:type="gramStart"/>
      <w:r w:rsidRPr="006829A5">
        <w:rPr>
          <w:rFonts w:ascii="Book Antiqua" w:hAnsi="Book Antiqua"/>
          <w:i/>
          <w:sz w:val="28"/>
          <w:szCs w:val="28"/>
        </w:rPr>
        <w:t>indeterminizmus</w:t>
      </w:r>
      <w:proofErr w:type="gramEnd"/>
      <w:r w:rsidRPr="006829A5">
        <w:rPr>
          <w:rFonts w:ascii="Book Antiqua" w:hAnsi="Book Antiqua"/>
          <w:i/>
          <w:sz w:val="28"/>
          <w:szCs w:val="28"/>
        </w:rPr>
        <w:t xml:space="preserve"> </w:t>
      </w:r>
      <w:r w:rsidRPr="006829A5">
        <w:rPr>
          <w:rFonts w:ascii="Book Antiqua" w:hAnsi="Book Antiqua"/>
          <w:sz w:val="28"/>
          <w:szCs w:val="28"/>
        </w:rPr>
        <w:t>{?}</w:t>
      </w:r>
      <w:r w:rsidRPr="006829A5">
        <w:rPr>
          <w:rFonts w:ascii="Book Antiqua" w:hAnsi="Book Antiqua"/>
          <w:i/>
          <w:sz w:val="28"/>
          <w:szCs w:val="28"/>
        </w:rPr>
        <w:t xml:space="preserve"> </w:t>
      </w:r>
      <w:r w:rsidRPr="006829A5">
        <w:rPr>
          <w:rFonts w:ascii="Book Antiqua" w:hAnsi="Book Antiqua"/>
          <w:sz w:val="28"/>
          <w:szCs w:val="28"/>
        </w:rPr>
        <w:t>tanával próbál ki</w:t>
      </w:r>
      <w:r w:rsidR="006829A5">
        <w:rPr>
          <w:rFonts w:ascii="Book Antiqua" w:hAnsi="Book Antiqua"/>
          <w:sz w:val="28"/>
          <w:szCs w:val="28"/>
        </w:rPr>
        <w:t>-</w:t>
      </w:r>
      <w:r w:rsidRPr="006829A5">
        <w:rPr>
          <w:rFonts w:ascii="Book Antiqua" w:hAnsi="Book Antiqua"/>
          <w:sz w:val="28"/>
          <w:szCs w:val="28"/>
        </w:rPr>
        <w:t>szabadulni az önellentmondó körből, mond</w:t>
      </w:r>
      <w:r w:rsidRPr="006829A5">
        <w:rPr>
          <w:rFonts w:ascii="Book Antiqua" w:hAnsi="Book Antiqua"/>
          <w:sz w:val="28"/>
          <w:szCs w:val="28"/>
        </w:rPr>
        <w:softHyphen/>
        <w:t xml:space="preserve">ván, hogy Isten </w:t>
      </w:r>
      <w:r w:rsidRPr="006829A5">
        <w:rPr>
          <w:rFonts w:ascii="Book Antiqua" w:hAnsi="Book Antiqua"/>
          <w:i/>
          <w:sz w:val="28"/>
          <w:szCs w:val="28"/>
        </w:rPr>
        <w:t xml:space="preserve">tudná </w:t>
      </w:r>
      <w:r w:rsidRPr="006829A5">
        <w:rPr>
          <w:rFonts w:ascii="Book Antiqua" w:hAnsi="Book Antiqua"/>
          <w:spacing w:val="-2"/>
          <w:sz w:val="28"/>
          <w:szCs w:val="28"/>
        </w:rPr>
        <w:t xml:space="preserve">ugyan befolyásolni szabad döntéseinket, de </w:t>
      </w:r>
      <w:r w:rsidRPr="006829A5">
        <w:rPr>
          <w:rFonts w:ascii="Book Antiqua" w:hAnsi="Book Antiqua"/>
          <w:i/>
          <w:spacing w:val="-2"/>
          <w:sz w:val="28"/>
          <w:szCs w:val="28"/>
        </w:rPr>
        <w:t>nem akarja</w:t>
      </w:r>
      <w:r w:rsidRPr="006829A5">
        <w:rPr>
          <w:rFonts w:ascii="Book Antiqua" w:hAnsi="Book Antiqua"/>
          <w:spacing w:val="-2"/>
          <w:sz w:val="28"/>
          <w:szCs w:val="28"/>
        </w:rPr>
        <w:t>. A két ellent</w:t>
      </w:r>
      <w:r w:rsidR="006829A5" w:rsidRPr="006829A5">
        <w:rPr>
          <w:rFonts w:ascii="Book Antiqua" w:hAnsi="Book Antiqua"/>
          <w:spacing w:val="-2"/>
          <w:sz w:val="28"/>
          <w:szCs w:val="28"/>
        </w:rPr>
        <w:t>-</w:t>
      </w:r>
      <w:r w:rsidRPr="006829A5">
        <w:rPr>
          <w:rFonts w:ascii="Book Antiqua" w:hAnsi="Book Antiqua"/>
          <w:sz w:val="28"/>
          <w:szCs w:val="28"/>
        </w:rPr>
        <w:t xml:space="preserve">mondó, ám hitelességre </w:t>
      </w:r>
      <w:proofErr w:type="gramStart"/>
      <w:r w:rsidRPr="006829A5">
        <w:rPr>
          <w:rFonts w:ascii="Book Antiqua" w:hAnsi="Book Antiqua"/>
          <w:sz w:val="28"/>
          <w:szCs w:val="28"/>
        </w:rPr>
        <w:t>igény tartó</w:t>
      </w:r>
      <w:proofErr w:type="gramEnd"/>
      <w:r w:rsidRPr="006829A5">
        <w:rPr>
          <w:rFonts w:ascii="Book Antiqua" w:hAnsi="Book Antiqua"/>
          <w:sz w:val="28"/>
          <w:szCs w:val="28"/>
        </w:rPr>
        <w:t xml:space="preserve"> magyarázat között azonban ott bujkál a kisördög: </w:t>
      </w:r>
    </w:p>
    <w:p w:rsidR="00A51C1B" w:rsidRPr="006829A5" w:rsidRDefault="00A51C1B" w:rsidP="006829A5">
      <w:pPr>
        <w:pStyle w:val="normlsrbehzott"/>
        <w:spacing w:before="0"/>
        <w:ind w:left="1134"/>
        <w:rPr>
          <w:rFonts w:ascii="Book Antiqua" w:hAnsi="Book Antiqua"/>
          <w:sz w:val="28"/>
          <w:szCs w:val="28"/>
        </w:rPr>
      </w:pPr>
      <w:r w:rsidRPr="006829A5">
        <w:rPr>
          <w:rFonts w:ascii="Book Antiqua" w:hAnsi="Book Antiqua"/>
          <w:sz w:val="28"/>
          <w:szCs w:val="28"/>
        </w:rPr>
        <w:t>(1) Az egyik Aquinói Tamástól származik, érvelése teljesen logi</w:t>
      </w:r>
      <w:r w:rsidR="006829A5">
        <w:rPr>
          <w:rFonts w:ascii="Book Antiqua" w:hAnsi="Book Antiqua"/>
          <w:sz w:val="28"/>
          <w:szCs w:val="28"/>
        </w:rPr>
        <w:t>-</w:t>
      </w:r>
      <w:proofErr w:type="spellStart"/>
      <w:r w:rsidRPr="006829A5">
        <w:rPr>
          <w:rFonts w:ascii="Book Antiqua" w:hAnsi="Book Antiqua"/>
          <w:sz w:val="28"/>
          <w:szCs w:val="28"/>
        </w:rPr>
        <w:t>kus</w:t>
      </w:r>
      <w:proofErr w:type="spellEnd"/>
      <w:r w:rsidRPr="006829A5">
        <w:rPr>
          <w:rFonts w:ascii="Book Antiqua" w:hAnsi="Book Antiqua"/>
          <w:sz w:val="28"/>
          <w:szCs w:val="28"/>
        </w:rPr>
        <w:t>: „</w:t>
      </w:r>
      <w:proofErr w:type="gramStart"/>
      <w:r w:rsidRPr="006829A5">
        <w:rPr>
          <w:rFonts w:ascii="Book Antiqua" w:hAnsi="Book Antiqua"/>
          <w:sz w:val="28"/>
          <w:szCs w:val="28"/>
        </w:rPr>
        <w:t>A</w:t>
      </w:r>
      <w:proofErr w:type="gramEnd"/>
      <w:r w:rsidRPr="006829A5">
        <w:rPr>
          <w:rFonts w:ascii="Book Antiqua" w:hAnsi="Book Antiqua"/>
          <w:sz w:val="28"/>
          <w:szCs w:val="28"/>
        </w:rPr>
        <w:t xml:space="preserve"> képességeket tevékenységbe emelni csak Isten tudja... </w:t>
      </w:r>
      <w:r w:rsidRPr="006829A5">
        <w:rPr>
          <w:rFonts w:ascii="Book Antiqua" w:hAnsi="Book Antiqua"/>
          <w:spacing w:val="-2"/>
          <w:sz w:val="28"/>
          <w:szCs w:val="28"/>
        </w:rPr>
        <w:t>Ha Isten nem volna teremtményei tevékenységnek is oka</w:t>
      </w:r>
      <w:proofErr w:type="gramStart"/>
      <w:r w:rsidRPr="006829A5">
        <w:rPr>
          <w:rFonts w:ascii="Book Antiqua" w:hAnsi="Book Antiqua"/>
          <w:spacing w:val="-2"/>
          <w:sz w:val="28"/>
          <w:szCs w:val="28"/>
        </w:rPr>
        <w:t>, ..</w:t>
      </w:r>
      <w:proofErr w:type="gramEnd"/>
      <w:r w:rsidRPr="006829A5">
        <w:rPr>
          <w:rFonts w:ascii="Book Antiqua" w:hAnsi="Book Antiqua"/>
          <w:spacing w:val="-2"/>
          <w:sz w:val="28"/>
          <w:szCs w:val="28"/>
        </w:rPr>
        <w:t xml:space="preserve">. </w:t>
      </w:r>
      <w:proofErr w:type="gramStart"/>
      <w:r w:rsidRPr="006829A5">
        <w:rPr>
          <w:rFonts w:ascii="Book Antiqua" w:hAnsi="Book Antiqua"/>
          <w:spacing w:val="-2"/>
          <w:sz w:val="28"/>
          <w:szCs w:val="28"/>
        </w:rPr>
        <w:t>nem</w:t>
      </w:r>
      <w:proofErr w:type="gramEnd"/>
      <w:r w:rsidRPr="006829A5">
        <w:rPr>
          <w:rFonts w:ascii="Book Antiqua" w:hAnsi="Book Antiqua"/>
          <w:sz w:val="28"/>
          <w:szCs w:val="28"/>
        </w:rPr>
        <w:t xml:space="preserve"> volna teljes ok”. Vagyis </w:t>
      </w:r>
      <w:r w:rsidRPr="006829A5">
        <w:rPr>
          <w:rFonts w:ascii="Book Antiqua" w:hAnsi="Book Antiqua"/>
          <w:i/>
          <w:sz w:val="28"/>
          <w:szCs w:val="28"/>
        </w:rPr>
        <w:t>min</w:t>
      </w:r>
      <w:r w:rsidRPr="006829A5">
        <w:rPr>
          <w:rFonts w:ascii="Book Antiqua" w:hAnsi="Book Antiqua"/>
          <w:i/>
          <w:sz w:val="28"/>
          <w:szCs w:val="28"/>
        </w:rPr>
        <w:softHyphen/>
        <w:t>den</w:t>
      </w:r>
      <w:r w:rsidRPr="006829A5">
        <w:rPr>
          <w:rFonts w:ascii="Book Antiqua" w:hAnsi="Book Antiqua"/>
          <w:sz w:val="28"/>
          <w:szCs w:val="28"/>
        </w:rPr>
        <w:t xml:space="preserve"> </w:t>
      </w:r>
      <w:proofErr w:type="spellStart"/>
      <w:r w:rsidRPr="006829A5">
        <w:rPr>
          <w:rFonts w:ascii="Book Antiqua" w:hAnsi="Book Antiqua"/>
          <w:sz w:val="28"/>
          <w:szCs w:val="28"/>
        </w:rPr>
        <w:t>cselekedetünkhöz</w:t>
      </w:r>
      <w:proofErr w:type="spellEnd"/>
      <w:r w:rsidRPr="006829A5">
        <w:rPr>
          <w:rFonts w:ascii="Book Antiqua" w:hAnsi="Book Antiqua"/>
          <w:sz w:val="28"/>
          <w:szCs w:val="28"/>
        </w:rPr>
        <w:t xml:space="preserve"> – a szabadok</w:t>
      </w:r>
      <w:r w:rsidR="006829A5">
        <w:rPr>
          <w:rFonts w:ascii="Book Antiqua" w:hAnsi="Book Antiqua"/>
          <w:sz w:val="28"/>
          <w:szCs w:val="28"/>
        </w:rPr>
        <w:t>-</w:t>
      </w:r>
      <w:r w:rsidRPr="006829A5">
        <w:rPr>
          <w:rFonts w:ascii="Book Antiqua" w:hAnsi="Book Antiqua"/>
          <w:spacing w:val="-6"/>
          <w:sz w:val="28"/>
          <w:szCs w:val="28"/>
        </w:rPr>
        <w:t xml:space="preserve">hoz is! – Isten közreműködése szükséges, mind </w:t>
      </w:r>
      <w:r w:rsidR="0048440D" w:rsidRPr="006829A5">
        <w:rPr>
          <w:rFonts w:ascii="Book Antiqua" w:hAnsi="Book Antiqua"/>
          <w:spacing w:val="-6"/>
          <w:sz w:val="28"/>
          <w:szCs w:val="28"/>
        </w:rPr>
        <w:t>erköl</w:t>
      </w:r>
      <w:r w:rsidR="0048440D" w:rsidRPr="006829A5">
        <w:rPr>
          <w:rFonts w:ascii="Book Antiqua" w:hAnsi="Book Antiqua"/>
          <w:spacing w:val="-6"/>
          <w:sz w:val="28"/>
          <w:szCs w:val="28"/>
        </w:rPr>
        <w:softHyphen/>
        <w:t>csi (szellemi),</w:t>
      </w:r>
      <w:r w:rsidR="0048440D" w:rsidRPr="006829A5">
        <w:rPr>
          <w:rFonts w:ascii="Book Antiqua" w:hAnsi="Book Antiqua"/>
          <w:sz w:val="28"/>
          <w:szCs w:val="28"/>
        </w:rPr>
        <w:t xml:space="preserve"> </w:t>
      </w:r>
      <w:r w:rsidRPr="006829A5">
        <w:rPr>
          <w:rFonts w:ascii="Book Antiqua" w:hAnsi="Book Antiqua"/>
          <w:sz w:val="28"/>
          <w:szCs w:val="28"/>
        </w:rPr>
        <w:t xml:space="preserve">mind fizikai értelemben! Ezt a szabad állásfoglalást megelőző közreműködést </w:t>
      </w:r>
      <w:r w:rsidRPr="006829A5">
        <w:rPr>
          <w:rFonts w:ascii="Book Antiqua" w:hAnsi="Book Antiqua"/>
          <w:i/>
          <w:sz w:val="28"/>
          <w:szCs w:val="28"/>
        </w:rPr>
        <w:t>előirányzó végzés</w:t>
      </w:r>
      <w:r w:rsidRPr="006829A5">
        <w:rPr>
          <w:rFonts w:ascii="Book Antiqua" w:hAnsi="Book Antiqua"/>
          <w:sz w:val="28"/>
          <w:szCs w:val="28"/>
        </w:rPr>
        <w:t>nek nevezi. Mármost minden cselekedetben van önmagában közömbös fizikai és a cél által meghatározott erköl</w:t>
      </w:r>
      <w:r w:rsidRPr="006829A5">
        <w:rPr>
          <w:rFonts w:ascii="Book Antiqua" w:hAnsi="Book Antiqua"/>
          <w:sz w:val="28"/>
          <w:szCs w:val="28"/>
        </w:rPr>
        <w:softHyphen/>
        <w:t xml:space="preserve">csi mozzanat. Az erkölcsileg jó </w:t>
      </w:r>
      <w:proofErr w:type="spellStart"/>
      <w:r w:rsidRPr="006829A5">
        <w:rPr>
          <w:rFonts w:ascii="Book Antiqua" w:hAnsi="Book Antiqua"/>
          <w:sz w:val="28"/>
          <w:szCs w:val="28"/>
        </w:rPr>
        <w:t>cselekede</w:t>
      </w:r>
      <w:proofErr w:type="spellEnd"/>
      <w:r w:rsidR="006829A5">
        <w:rPr>
          <w:rFonts w:ascii="Book Antiqua" w:hAnsi="Book Antiqua"/>
          <w:sz w:val="28"/>
          <w:szCs w:val="28"/>
        </w:rPr>
        <w:t>-</w:t>
      </w:r>
      <w:r w:rsidRPr="006829A5">
        <w:rPr>
          <w:rFonts w:ascii="Book Antiqua" w:hAnsi="Book Antiqua"/>
          <w:sz w:val="28"/>
          <w:szCs w:val="28"/>
        </w:rPr>
        <w:t xml:space="preserve">tekhez </w:t>
      </w:r>
      <w:proofErr w:type="gramStart"/>
      <w:r w:rsidRPr="006829A5">
        <w:rPr>
          <w:rFonts w:ascii="Book Antiqua" w:hAnsi="Book Antiqua"/>
          <w:sz w:val="28"/>
          <w:szCs w:val="28"/>
        </w:rPr>
        <w:t>Isten helyeslő</w:t>
      </w:r>
      <w:proofErr w:type="gramEnd"/>
      <w:r w:rsidRPr="006829A5">
        <w:rPr>
          <w:rFonts w:ascii="Book Antiqua" w:hAnsi="Book Antiqua"/>
          <w:sz w:val="28"/>
          <w:szCs w:val="28"/>
        </w:rPr>
        <w:t xml:space="preserve"> előirányzó végzéssel járul hozzá; az erkölcsileg rosszakat nem </w:t>
      </w:r>
      <w:r w:rsidRPr="006829A5">
        <w:rPr>
          <w:rFonts w:ascii="Book Antiqua" w:hAnsi="Book Antiqua"/>
          <w:i/>
          <w:iCs/>
          <w:sz w:val="28"/>
          <w:szCs w:val="28"/>
        </w:rPr>
        <w:t>akarja</w:t>
      </w:r>
      <w:r w:rsidRPr="006829A5">
        <w:rPr>
          <w:rFonts w:ascii="Book Antiqua" w:hAnsi="Book Antiqua"/>
          <w:sz w:val="28"/>
          <w:szCs w:val="28"/>
        </w:rPr>
        <w:t xml:space="preserve">, de „megengedi” úgy, hogy </w:t>
      </w:r>
      <w:r w:rsidR="0048440D" w:rsidRPr="006829A5">
        <w:rPr>
          <w:rFonts w:ascii="Book Antiqua" w:hAnsi="Book Antiqua"/>
          <w:sz w:val="28"/>
          <w:szCs w:val="28"/>
        </w:rPr>
        <w:t xml:space="preserve">csak </w:t>
      </w:r>
      <w:r w:rsidRPr="006829A5">
        <w:rPr>
          <w:rFonts w:ascii="Book Antiqua" w:hAnsi="Book Antiqua"/>
          <w:sz w:val="28"/>
          <w:szCs w:val="28"/>
        </w:rPr>
        <w:t>a fizikai mozzanathoz ad előirányzó se</w:t>
      </w:r>
      <w:r w:rsidRPr="006829A5">
        <w:rPr>
          <w:rFonts w:ascii="Book Antiqua" w:hAnsi="Book Antiqua"/>
          <w:sz w:val="28"/>
          <w:szCs w:val="28"/>
        </w:rPr>
        <w:softHyphen/>
        <w:t xml:space="preserve">gítséget. </w:t>
      </w:r>
    </w:p>
    <w:p w:rsidR="00A51C1B" w:rsidRPr="006829A5" w:rsidRDefault="00A51C1B" w:rsidP="00B3455D">
      <w:pPr>
        <w:pStyle w:val="normlsrbehzott"/>
        <w:spacing w:before="0" w:after="120"/>
        <w:ind w:left="1026"/>
        <w:rPr>
          <w:rFonts w:ascii="Book Antiqua" w:hAnsi="Book Antiqua"/>
          <w:sz w:val="28"/>
          <w:szCs w:val="28"/>
        </w:rPr>
      </w:pPr>
      <w:r w:rsidRPr="006829A5">
        <w:rPr>
          <w:rFonts w:ascii="Book Antiqua" w:hAnsi="Book Antiqua"/>
          <w:spacing w:val="-4"/>
          <w:sz w:val="28"/>
          <w:szCs w:val="28"/>
        </w:rPr>
        <w:t xml:space="preserve">(2) A másik magyarázatot Louis </w:t>
      </w:r>
      <w:proofErr w:type="spellStart"/>
      <w:r w:rsidRPr="006829A5">
        <w:rPr>
          <w:rFonts w:ascii="Book Antiqua" w:hAnsi="Book Antiqua"/>
          <w:spacing w:val="-4"/>
          <w:sz w:val="28"/>
          <w:szCs w:val="28"/>
        </w:rPr>
        <w:t>Molina</w:t>
      </w:r>
      <w:proofErr w:type="spellEnd"/>
      <w:r w:rsidRPr="006829A5">
        <w:rPr>
          <w:rFonts w:ascii="Book Antiqua" w:hAnsi="Book Antiqua"/>
          <w:spacing w:val="-4"/>
          <w:sz w:val="28"/>
          <w:szCs w:val="28"/>
        </w:rPr>
        <w:t xml:space="preserve"> jézustársa</w:t>
      </w:r>
      <w:r w:rsidR="00D96D00" w:rsidRPr="006829A5">
        <w:rPr>
          <w:rFonts w:ascii="Book Antiqua" w:hAnsi="Book Antiqua"/>
          <w:spacing w:val="-4"/>
          <w:sz w:val="28"/>
          <w:szCs w:val="28"/>
        </w:rPr>
        <w:t>sági atya fejtette</w:t>
      </w:r>
      <w:r w:rsidR="00D96D00" w:rsidRPr="006829A5">
        <w:rPr>
          <w:rFonts w:ascii="Book Antiqua" w:hAnsi="Book Antiqua"/>
          <w:sz w:val="28"/>
          <w:szCs w:val="28"/>
        </w:rPr>
        <w:t xml:space="preserve"> </w:t>
      </w:r>
      <w:r w:rsidR="00D96D00" w:rsidRPr="006829A5">
        <w:rPr>
          <w:rFonts w:ascii="Book Antiqua" w:hAnsi="Book Antiqua"/>
          <w:spacing w:val="-2"/>
          <w:sz w:val="28"/>
          <w:szCs w:val="28"/>
        </w:rPr>
        <w:t xml:space="preserve">ki még a 16. </w:t>
      </w:r>
      <w:r w:rsidRPr="006829A5">
        <w:rPr>
          <w:rFonts w:ascii="Book Antiqua" w:hAnsi="Book Antiqua"/>
          <w:spacing w:val="-2"/>
          <w:sz w:val="28"/>
          <w:szCs w:val="28"/>
        </w:rPr>
        <w:t xml:space="preserve">század végén. A </w:t>
      </w:r>
      <w:proofErr w:type="spellStart"/>
      <w:r w:rsidRPr="006829A5">
        <w:rPr>
          <w:rFonts w:ascii="Book Antiqua" w:hAnsi="Book Antiqua"/>
          <w:spacing w:val="-2"/>
          <w:sz w:val="28"/>
          <w:szCs w:val="28"/>
        </w:rPr>
        <w:t>molinizmus</w:t>
      </w:r>
      <w:proofErr w:type="spellEnd"/>
      <w:r w:rsidRPr="006829A5">
        <w:rPr>
          <w:rFonts w:ascii="Book Antiqua" w:hAnsi="Book Antiqua"/>
          <w:spacing w:val="-2"/>
          <w:sz w:val="28"/>
          <w:szCs w:val="28"/>
        </w:rPr>
        <w:t xml:space="preserve"> szerint csak </w:t>
      </w:r>
      <w:r w:rsidRPr="006829A5">
        <w:rPr>
          <w:rFonts w:ascii="Book Antiqua" w:hAnsi="Book Antiqua"/>
          <w:i/>
          <w:spacing w:val="-2"/>
          <w:sz w:val="28"/>
          <w:szCs w:val="28"/>
        </w:rPr>
        <w:t>kísérő isteni</w:t>
      </w:r>
      <w:r w:rsidRPr="006829A5">
        <w:rPr>
          <w:rFonts w:ascii="Book Antiqua" w:hAnsi="Book Antiqua"/>
          <w:i/>
          <w:sz w:val="28"/>
          <w:szCs w:val="28"/>
        </w:rPr>
        <w:t xml:space="preserve"> </w:t>
      </w:r>
      <w:r w:rsidRPr="006829A5">
        <w:rPr>
          <w:rFonts w:ascii="Book Antiqua" w:hAnsi="Book Antiqua"/>
          <w:i/>
          <w:spacing w:val="-8"/>
          <w:sz w:val="28"/>
          <w:szCs w:val="28"/>
        </w:rPr>
        <w:t>együttműködés</w:t>
      </w:r>
      <w:r w:rsidRPr="006829A5">
        <w:rPr>
          <w:rFonts w:ascii="Book Antiqua" w:hAnsi="Book Antiqua"/>
          <w:spacing w:val="-8"/>
          <w:sz w:val="28"/>
          <w:szCs w:val="28"/>
        </w:rPr>
        <w:t xml:space="preserve"> van, amely akkor és úgy működik, ami</w:t>
      </w:r>
      <w:r w:rsidRPr="006829A5">
        <w:rPr>
          <w:rFonts w:ascii="Book Antiqua" w:hAnsi="Book Antiqua"/>
          <w:spacing w:val="-8"/>
          <w:sz w:val="28"/>
          <w:szCs w:val="28"/>
        </w:rPr>
        <w:softHyphen/>
        <w:t>kor és ahogyan</w:t>
      </w:r>
      <w:r w:rsidRPr="006829A5">
        <w:rPr>
          <w:rFonts w:ascii="Book Antiqua" w:hAnsi="Book Antiqua"/>
          <w:sz w:val="28"/>
          <w:szCs w:val="28"/>
        </w:rPr>
        <w:t xml:space="preserve"> a szabad emberi elhatározás kívánja. Isten mindentudása és </w:t>
      </w:r>
      <w:r w:rsidRPr="006829A5">
        <w:rPr>
          <w:rFonts w:ascii="Book Antiqua" w:hAnsi="Book Antiqua"/>
          <w:spacing w:val="-6"/>
          <w:sz w:val="28"/>
          <w:szCs w:val="28"/>
        </w:rPr>
        <w:t>mindenhatósága úgy valósul meg, hogy ismeri az összes lehetséges</w:t>
      </w:r>
      <w:r w:rsidRPr="006829A5">
        <w:rPr>
          <w:rFonts w:ascii="Book Antiqua" w:hAnsi="Book Antiqua"/>
          <w:sz w:val="28"/>
          <w:szCs w:val="28"/>
        </w:rPr>
        <w:t xml:space="preserve"> (volt-van-lesz) teremtmény összes lehetséges döntését</w:t>
      </w:r>
      <w:r w:rsidR="000D4D5D">
        <w:rPr>
          <w:rFonts w:ascii="Book Antiqua" w:hAnsi="Book Antiqua"/>
          <w:sz w:val="28"/>
          <w:szCs w:val="28"/>
        </w:rPr>
        <w:t>,</w:t>
      </w:r>
      <w:r w:rsidRPr="006829A5">
        <w:rPr>
          <w:rFonts w:ascii="Book Antiqua" w:hAnsi="Book Antiqua"/>
          <w:sz w:val="28"/>
          <w:szCs w:val="28"/>
        </w:rPr>
        <w:t xml:space="preserve"> és azt is </w:t>
      </w:r>
      <w:r w:rsidRPr="006829A5">
        <w:rPr>
          <w:rFonts w:ascii="Book Antiqua" w:hAnsi="Book Antiqua"/>
          <w:sz w:val="28"/>
          <w:szCs w:val="28"/>
        </w:rPr>
        <w:lastRenderedPageBreak/>
        <w:t>tudja, melyikük milyen feltételek teljesülése esetén melyiket választaná – majd előre elhatározza, hogy mely feltételek teljesülését engedi meg.</w:t>
      </w:r>
    </w:p>
    <w:p w:rsidR="00A51C1B" w:rsidRPr="006829A5" w:rsidRDefault="00A51C1B" w:rsidP="00B3455D">
      <w:pPr>
        <w:pStyle w:val="normlsr"/>
        <w:spacing w:after="120"/>
        <w:ind w:left="567"/>
        <w:rPr>
          <w:rFonts w:ascii="Book Antiqua" w:hAnsi="Book Antiqua"/>
          <w:sz w:val="28"/>
          <w:szCs w:val="28"/>
        </w:rPr>
      </w:pPr>
      <w:r w:rsidRPr="006829A5">
        <w:rPr>
          <w:rFonts w:ascii="Book Antiqua" w:hAnsi="Book Antiqua"/>
          <w:sz w:val="28"/>
          <w:szCs w:val="28"/>
        </w:rPr>
        <w:t>Schütz Antal ezúttal is őszinte volt: „</w:t>
      </w:r>
      <w:proofErr w:type="gramStart"/>
      <w:r w:rsidRPr="006829A5">
        <w:rPr>
          <w:rFonts w:ascii="Book Antiqua" w:hAnsi="Book Antiqua"/>
          <w:sz w:val="28"/>
          <w:szCs w:val="28"/>
        </w:rPr>
        <w:t>A</w:t>
      </w:r>
      <w:proofErr w:type="gramEnd"/>
      <w:r w:rsidRPr="006829A5">
        <w:rPr>
          <w:rFonts w:ascii="Book Antiqua" w:hAnsi="Book Antiqua"/>
          <w:sz w:val="28"/>
          <w:szCs w:val="28"/>
        </w:rPr>
        <w:t xml:space="preserve"> szabad akarat kérdését egyik sem oldja meg igazán… Jóllehet minden szabad cselekedet Isten részéről... </w:t>
      </w:r>
      <w:proofErr w:type="gramStart"/>
      <w:r w:rsidRPr="006829A5">
        <w:rPr>
          <w:rFonts w:ascii="Book Antiqua" w:hAnsi="Book Antiqua"/>
          <w:sz w:val="28"/>
          <w:szCs w:val="28"/>
        </w:rPr>
        <w:t>elő</w:t>
      </w:r>
      <w:proofErr w:type="gramEnd"/>
      <w:r w:rsidRPr="006829A5">
        <w:rPr>
          <w:rFonts w:ascii="Book Antiqua" w:hAnsi="Book Antiqua"/>
          <w:sz w:val="28"/>
          <w:szCs w:val="28"/>
        </w:rPr>
        <w:t xml:space="preserve"> van irányozva,... </w:t>
      </w:r>
      <w:proofErr w:type="gramStart"/>
      <w:r w:rsidRPr="006829A5">
        <w:rPr>
          <w:rFonts w:ascii="Book Antiqua" w:hAnsi="Book Antiqua"/>
          <w:sz w:val="28"/>
          <w:szCs w:val="28"/>
        </w:rPr>
        <w:t>a</w:t>
      </w:r>
      <w:proofErr w:type="gramEnd"/>
      <w:r w:rsidRPr="006829A5">
        <w:rPr>
          <w:rFonts w:ascii="Book Antiqua" w:hAnsi="Book Antiqua"/>
          <w:sz w:val="28"/>
          <w:szCs w:val="28"/>
        </w:rPr>
        <w:t xml:space="preserve"> teremtmény... olyan szabad,</w:t>
      </w:r>
      <w:r w:rsidR="006829A5">
        <w:rPr>
          <w:rFonts w:ascii="Book Antiqua" w:hAnsi="Book Antiqua"/>
          <w:sz w:val="28"/>
          <w:szCs w:val="28"/>
        </w:rPr>
        <w:t xml:space="preserve"> </w:t>
      </w:r>
      <w:r w:rsidRPr="006829A5">
        <w:rPr>
          <w:rFonts w:ascii="Book Antiqua" w:hAnsi="Book Antiqua"/>
          <w:sz w:val="28"/>
          <w:szCs w:val="28"/>
        </w:rPr>
        <w:t xml:space="preserve">... </w:t>
      </w:r>
      <w:proofErr w:type="gramStart"/>
      <w:r w:rsidRPr="006829A5">
        <w:rPr>
          <w:rFonts w:ascii="Book Antiqua" w:hAnsi="Book Antiqua"/>
          <w:sz w:val="28"/>
          <w:szCs w:val="28"/>
        </w:rPr>
        <w:t>mintha</w:t>
      </w:r>
      <w:proofErr w:type="gramEnd"/>
      <w:r w:rsidRPr="006829A5">
        <w:rPr>
          <w:rFonts w:ascii="Book Antiqua" w:hAnsi="Book Antiqua"/>
          <w:sz w:val="28"/>
          <w:szCs w:val="28"/>
        </w:rPr>
        <w:t xml:space="preserve"> egyáltalán nem volna előirányozva. Ezt po</w:t>
      </w:r>
      <w:r w:rsidRPr="006829A5">
        <w:rPr>
          <w:rFonts w:ascii="Book Antiqua" w:hAnsi="Book Antiqua"/>
          <w:sz w:val="28"/>
          <w:szCs w:val="28"/>
        </w:rPr>
        <w:softHyphen/>
        <w:t>zitív módon belátni lehetetlen, hisz ez a teremtő okság nagy hittitka.”</w:t>
      </w:r>
      <w:r w:rsidRPr="006829A5">
        <w:rPr>
          <w:rStyle w:val="Vgjegyzet-hivatkozs"/>
          <w:rFonts w:ascii="Book Antiqua" w:hAnsi="Book Antiqua"/>
          <w:sz w:val="28"/>
          <w:szCs w:val="28"/>
        </w:rPr>
        <w:endnoteReference w:id="6"/>
      </w:r>
      <w:r w:rsidRPr="006829A5">
        <w:rPr>
          <w:rFonts w:ascii="Book Antiqua" w:hAnsi="Book Antiqua"/>
          <w:sz w:val="28"/>
          <w:szCs w:val="28"/>
        </w:rPr>
        <w:t xml:space="preserve"> </w:t>
      </w:r>
    </w:p>
    <w:p w:rsidR="00A51C1B" w:rsidRPr="006829A5" w:rsidRDefault="00A51C1B" w:rsidP="006829A5">
      <w:pPr>
        <w:pStyle w:val="Paragrafussr"/>
        <w:rPr>
          <w:rFonts w:ascii="Book Antiqua" w:hAnsi="Book Antiqua"/>
          <w:sz w:val="28"/>
          <w:szCs w:val="28"/>
        </w:rPr>
      </w:pPr>
      <w:r w:rsidRPr="006829A5">
        <w:rPr>
          <w:rFonts w:ascii="Book Antiqua" w:hAnsi="Book Antiqua"/>
          <w:spacing w:val="-2"/>
          <w:sz w:val="28"/>
          <w:szCs w:val="28"/>
        </w:rPr>
        <w:t xml:space="preserve">Mindkét magyarázat </w:t>
      </w:r>
      <w:proofErr w:type="gramStart"/>
      <w:r w:rsidRPr="006829A5">
        <w:rPr>
          <w:rFonts w:ascii="Book Antiqua" w:hAnsi="Book Antiqua"/>
          <w:spacing w:val="-2"/>
          <w:sz w:val="28"/>
          <w:szCs w:val="28"/>
        </w:rPr>
        <w:t>diszkréten</w:t>
      </w:r>
      <w:proofErr w:type="gramEnd"/>
      <w:r w:rsidRPr="006829A5">
        <w:rPr>
          <w:rFonts w:ascii="Book Antiqua" w:hAnsi="Book Antiqua"/>
          <w:spacing w:val="-2"/>
          <w:sz w:val="28"/>
          <w:szCs w:val="28"/>
        </w:rPr>
        <w:t xml:space="preserve"> elsiklik a legnagyobb nehézség felett,</w:t>
      </w:r>
      <w:r w:rsidRPr="006829A5">
        <w:rPr>
          <w:rFonts w:ascii="Book Antiqua" w:hAnsi="Book Antiqua"/>
          <w:sz w:val="28"/>
          <w:szCs w:val="28"/>
        </w:rPr>
        <w:t xml:space="preserve"> amiről Szent Pál így ír: „…akik Istent szeretik, azoknak minden javukra válik, hiszen ő </w:t>
      </w:r>
      <w:r w:rsidRPr="006829A5">
        <w:rPr>
          <w:rFonts w:ascii="Book Antiqua" w:hAnsi="Book Antiqua"/>
          <w:i/>
          <w:sz w:val="28"/>
          <w:szCs w:val="28"/>
        </w:rPr>
        <w:t>saját elhatározásából</w:t>
      </w:r>
      <w:r w:rsidRPr="006829A5">
        <w:rPr>
          <w:rFonts w:ascii="Book Antiqua" w:hAnsi="Book Antiqua"/>
          <w:sz w:val="28"/>
          <w:szCs w:val="28"/>
        </w:rPr>
        <w:t xml:space="preserve"> választotta ki őket. … Akiket előre erre rendelt, azokat meg is hívta, akiket meghívott, azokat </w:t>
      </w:r>
      <w:proofErr w:type="spellStart"/>
      <w:r w:rsidRPr="006829A5">
        <w:rPr>
          <w:rFonts w:ascii="Book Antiqua" w:hAnsi="Book Antiqua"/>
          <w:sz w:val="28"/>
          <w:szCs w:val="28"/>
        </w:rPr>
        <w:t>megigazulttá</w:t>
      </w:r>
      <w:proofErr w:type="spellEnd"/>
      <w:r w:rsidRPr="006829A5">
        <w:rPr>
          <w:rFonts w:ascii="Book Antiqua" w:hAnsi="Book Antiqua"/>
          <w:sz w:val="28"/>
          <w:szCs w:val="28"/>
        </w:rPr>
        <w:t xml:space="preserve"> tette, akiket pedig </w:t>
      </w:r>
      <w:proofErr w:type="spellStart"/>
      <w:r w:rsidRPr="006829A5">
        <w:rPr>
          <w:rFonts w:ascii="Book Antiqua" w:hAnsi="Book Antiqua"/>
          <w:sz w:val="28"/>
          <w:szCs w:val="28"/>
        </w:rPr>
        <w:t>megigazulttá</w:t>
      </w:r>
      <w:proofErr w:type="spellEnd"/>
      <w:r w:rsidRPr="006829A5">
        <w:rPr>
          <w:rFonts w:ascii="Book Antiqua" w:hAnsi="Book Antiqua"/>
          <w:sz w:val="28"/>
          <w:szCs w:val="28"/>
        </w:rPr>
        <w:t xml:space="preserve"> tett, azokat meg is dicsőítette.”</w:t>
      </w:r>
      <w:r w:rsidRPr="006829A5">
        <w:rPr>
          <w:rStyle w:val="Vgjegyzet-hivatkozs"/>
          <w:rFonts w:ascii="Book Antiqua" w:hAnsi="Book Antiqua"/>
          <w:sz w:val="28"/>
          <w:szCs w:val="28"/>
        </w:rPr>
        <w:endnoteReference w:id="7"/>
      </w:r>
      <w:r w:rsidRPr="006829A5">
        <w:rPr>
          <w:rFonts w:ascii="Book Antiqua" w:hAnsi="Book Antiqua"/>
          <w:sz w:val="28"/>
          <w:szCs w:val="28"/>
        </w:rPr>
        <w:t xml:space="preserve"> „Az Atya az összes választottat öröktől </w:t>
      </w:r>
      <w:proofErr w:type="gramStart"/>
      <w:r w:rsidRPr="006829A5">
        <w:rPr>
          <w:rFonts w:ascii="Book Antiqua" w:hAnsi="Book Antiqua"/>
          <w:sz w:val="28"/>
          <w:szCs w:val="28"/>
        </w:rPr>
        <w:t>fogva »előre</w:t>
      </w:r>
      <w:proofErr w:type="gramEnd"/>
      <w:r w:rsidRPr="006829A5">
        <w:rPr>
          <w:rFonts w:ascii="Book Antiqua" w:hAnsi="Book Antiqua"/>
          <w:sz w:val="28"/>
          <w:szCs w:val="28"/>
        </w:rPr>
        <w:t xml:space="preserve"> ismerte és arra rendelte, hogy Fiának képmását </w:t>
      </w:r>
      <w:proofErr w:type="spellStart"/>
      <w:r w:rsidRPr="006829A5">
        <w:rPr>
          <w:rFonts w:ascii="Book Antiqua" w:hAnsi="Book Antiqua"/>
          <w:sz w:val="28"/>
          <w:szCs w:val="28"/>
        </w:rPr>
        <w:t>öltsék</w:t>
      </w:r>
      <w:proofErr w:type="spellEnd"/>
      <w:r w:rsidRPr="006829A5">
        <w:rPr>
          <w:rFonts w:ascii="Book Antiqua" w:hAnsi="Book Antiqua"/>
          <w:sz w:val="28"/>
          <w:szCs w:val="28"/>
        </w:rPr>
        <w:t xml:space="preserve"> magukra«” – ismeri el mai a teológia is.</w:t>
      </w:r>
      <w:r w:rsidRPr="006829A5">
        <w:rPr>
          <w:rStyle w:val="Vgjegyzet-hivatkozs"/>
          <w:rFonts w:ascii="Book Antiqua" w:hAnsi="Book Antiqua"/>
          <w:sz w:val="28"/>
          <w:szCs w:val="28"/>
        </w:rPr>
        <w:endnoteReference w:id="8"/>
      </w:r>
      <w:r w:rsidRPr="006829A5">
        <w:rPr>
          <w:rFonts w:ascii="Book Antiqua" w:hAnsi="Book Antiqua"/>
          <w:sz w:val="28"/>
          <w:szCs w:val="28"/>
        </w:rPr>
        <w:t xml:space="preserve"> Hívők tehát csak azok lehetnek, akiket Isten saját elhatározásából eleve kiválasztott; ők aztán „</w:t>
      </w:r>
      <w:r w:rsidRPr="006829A5">
        <w:rPr>
          <w:rFonts w:ascii="Book Antiqua" w:hAnsi="Book Antiqua"/>
          <w:iCs/>
          <w:sz w:val="28"/>
          <w:szCs w:val="28"/>
        </w:rPr>
        <w:t xml:space="preserve">szabad akarattal” </w:t>
      </w:r>
      <w:r w:rsidRPr="006829A5">
        <w:rPr>
          <w:rFonts w:ascii="Book Antiqua" w:hAnsi="Book Antiqua"/>
          <w:sz w:val="28"/>
          <w:szCs w:val="28"/>
        </w:rPr>
        <w:t>járják az örök üdvösségükre vezető kijelölt utat.</w:t>
      </w:r>
      <w:r w:rsidRPr="006829A5">
        <w:rPr>
          <w:rStyle w:val="Vgjegyzet-hivatkozs"/>
          <w:rFonts w:ascii="Book Antiqua" w:hAnsi="Book Antiqua"/>
          <w:sz w:val="28"/>
          <w:szCs w:val="28"/>
        </w:rPr>
        <w:endnoteReference w:id="9"/>
      </w:r>
    </w:p>
    <w:p w:rsidR="00FB2652" w:rsidRPr="006829A5" w:rsidRDefault="00FB2652" w:rsidP="000D4D5D">
      <w:pPr>
        <w:pStyle w:val="normlsraprbets"/>
        <w:spacing w:before="120" w:after="120"/>
        <w:rPr>
          <w:rFonts w:ascii="Book Antiqua" w:hAnsi="Book Antiqua"/>
          <w:sz w:val="24"/>
        </w:rPr>
      </w:pPr>
      <w:r w:rsidRPr="006829A5">
        <w:rPr>
          <w:rFonts w:ascii="Book Antiqua" w:hAnsi="Book Antiqua"/>
          <w:sz w:val="24"/>
        </w:rPr>
        <w:t>Csak egy rosszindulatú me</w:t>
      </w:r>
      <w:r w:rsidR="000D4D5D">
        <w:rPr>
          <w:rFonts w:ascii="Book Antiqua" w:hAnsi="Book Antiqua"/>
          <w:sz w:val="24"/>
        </w:rPr>
        <w:t>g</w:t>
      </w:r>
      <w:r w:rsidRPr="006829A5">
        <w:rPr>
          <w:rFonts w:ascii="Book Antiqua" w:hAnsi="Book Antiqua"/>
          <w:sz w:val="24"/>
        </w:rPr>
        <w:t xml:space="preserve">jegyzés: emberi kapcsolatokban az ilyen </w:t>
      </w:r>
      <w:proofErr w:type="spellStart"/>
      <w:r w:rsidRPr="006829A5">
        <w:rPr>
          <w:rFonts w:ascii="Book Antiqua" w:hAnsi="Book Antiqua"/>
          <w:sz w:val="24"/>
        </w:rPr>
        <w:t>magatar</w:t>
      </w:r>
      <w:proofErr w:type="spellEnd"/>
      <w:r w:rsidR="000D4D5D">
        <w:rPr>
          <w:rFonts w:ascii="Book Antiqua" w:hAnsi="Book Antiqua"/>
          <w:sz w:val="24"/>
        </w:rPr>
        <w:t>-</w:t>
      </w:r>
      <w:r w:rsidRPr="006829A5">
        <w:rPr>
          <w:rFonts w:ascii="Book Antiqua" w:hAnsi="Book Antiqua"/>
          <w:sz w:val="24"/>
        </w:rPr>
        <w:t>tást sunyiságnak nevezzük.</w:t>
      </w:r>
    </w:p>
    <w:p w:rsidR="00A51C1B" w:rsidRPr="006829A5" w:rsidRDefault="00A51C1B" w:rsidP="00B3455D">
      <w:pPr>
        <w:pStyle w:val="Cmsor4"/>
        <w:spacing w:before="240" w:after="120"/>
        <w:rPr>
          <w:sz w:val="28"/>
          <w:szCs w:val="28"/>
        </w:rPr>
      </w:pPr>
      <w:bookmarkStart w:id="10" w:name="_Toc349235171"/>
      <w:bookmarkStart w:id="11" w:name="_Toc393734956"/>
      <w:r w:rsidRPr="006829A5">
        <w:rPr>
          <w:sz w:val="28"/>
          <w:szCs w:val="28"/>
        </w:rPr>
        <w:t>A kegyelem</w:t>
      </w:r>
      <w:bookmarkEnd w:id="10"/>
      <w:bookmarkEnd w:id="11"/>
    </w:p>
    <w:p w:rsidR="003D2D1A" w:rsidRPr="006829A5" w:rsidRDefault="006829A5" w:rsidP="00375EFC">
      <w:pPr>
        <w:pStyle w:val="normlsremeltCharCharCharCharChar1"/>
        <w:spacing w:before="60"/>
        <w:rPr>
          <w:rFonts w:ascii="Book Antiqua" w:hAnsi="Book Antiqua"/>
          <w:sz w:val="28"/>
          <w:szCs w:val="28"/>
        </w:rPr>
      </w:pPr>
      <w:r>
        <w:rPr>
          <w:rFonts w:ascii="Book Antiqua" w:hAnsi="Book Antiqua"/>
          <w:sz w:val="28"/>
          <w:szCs w:val="28"/>
        </w:rPr>
        <w:tab/>
      </w:r>
      <w:r w:rsidR="00A51C1B" w:rsidRPr="006829A5">
        <w:rPr>
          <w:rFonts w:ascii="Book Antiqua" w:hAnsi="Book Antiqua"/>
          <w:sz w:val="28"/>
          <w:szCs w:val="28"/>
        </w:rPr>
        <w:t>A szabad akarat megkövetelésével a keresztény teológia önelnyelő kátyút ásott magának, ami a kegyelemről szóló katolikus tanítással válik feneketlenné. A kegyelemtannak központi tétele, hogy Isten előzetes kegyelme nélkül az ember nem képes üdvös, azaz erköl</w:t>
      </w:r>
      <w:r w:rsidR="00A51C1B" w:rsidRPr="006829A5">
        <w:rPr>
          <w:rFonts w:ascii="Book Antiqua" w:hAnsi="Book Antiqua"/>
          <w:sz w:val="28"/>
          <w:szCs w:val="28"/>
        </w:rPr>
        <w:softHyphen/>
        <w:t>csileg jó, túlvilági érdemeket szerző cselekvésre: „Ha valaki azt mondja, hogy lehetséges megigazulni, vagy a megigazultságban megma</w:t>
      </w:r>
      <w:r w:rsidR="00A51C1B" w:rsidRPr="006829A5">
        <w:rPr>
          <w:rFonts w:ascii="Book Antiqua" w:hAnsi="Book Antiqua"/>
          <w:sz w:val="28"/>
          <w:szCs w:val="28"/>
        </w:rPr>
        <w:softHyphen/>
        <w:t xml:space="preserve">radni Isten különleges </w:t>
      </w:r>
      <w:r w:rsidR="00A51C1B" w:rsidRPr="00375EFC">
        <w:rPr>
          <w:rFonts w:ascii="Book Antiqua" w:hAnsi="Book Antiqua"/>
          <w:spacing w:val="-6"/>
          <w:sz w:val="28"/>
          <w:szCs w:val="28"/>
        </w:rPr>
        <w:t xml:space="preserve">segítsége nélkül, </w:t>
      </w:r>
      <w:proofErr w:type="gramStart"/>
      <w:r w:rsidR="00A51C1B" w:rsidRPr="00375EFC">
        <w:rPr>
          <w:rFonts w:ascii="Book Antiqua" w:hAnsi="Book Antiqua"/>
          <w:spacing w:val="-6"/>
          <w:sz w:val="28"/>
          <w:szCs w:val="28"/>
        </w:rPr>
        <w:t>vagy</w:t>
      </w:r>
      <w:proofErr w:type="gramEnd"/>
      <w:r w:rsidR="00A51C1B" w:rsidRPr="00375EFC">
        <w:rPr>
          <w:rFonts w:ascii="Book Antiqua" w:hAnsi="Book Antiqua"/>
          <w:spacing w:val="-6"/>
          <w:sz w:val="28"/>
          <w:szCs w:val="28"/>
        </w:rPr>
        <w:t xml:space="preserve"> hogy ezzel együtt sem lehetséges: legyen kiátkozva!” </w:t>
      </w:r>
      <w:r w:rsidR="00A51C1B" w:rsidRPr="006829A5">
        <w:rPr>
          <w:rFonts w:ascii="Book Antiqua" w:hAnsi="Book Antiqua"/>
          <w:sz w:val="28"/>
          <w:szCs w:val="28"/>
        </w:rPr>
        <w:t xml:space="preserve">– berzenkedtek a </w:t>
      </w:r>
      <w:r w:rsidR="003D2D1A" w:rsidRPr="006829A5">
        <w:rPr>
          <w:rFonts w:ascii="Book Antiqua" w:hAnsi="Book Antiqua"/>
          <w:sz w:val="28"/>
          <w:szCs w:val="28"/>
        </w:rPr>
        <w:t>Trident</w:t>
      </w:r>
      <w:r w:rsidR="00A51C1B" w:rsidRPr="006829A5">
        <w:rPr>
          <w:rFonts w:ascii="Book Antiqua" w:hAnsi="Book Antiqua"/>
          <w:sz w:val="28"/>
          <w:szCs w:val="28"/>
        </w:rPr>
        <w:t xml:space="preserve">i zsinat </w:t>
      </w:r>
      <w:proofErr w:type="spellStart"/>
      <w:r w:rsidR="00A51C1B" w:rsidRPr="006829A5">
        <w:rPr>
          <w:rFonts w:ascii="Book Antiqua" w:hAnsi="Book Antiqua"/>
          <w:sz w:val="28"/>
          <w:szCs w:val="28"/>
        </w:rPr>
        <w:t>atyái</w:t>
      </w:r>
      <w:proofErr w:type="spellEnd"/>
      <w:r w:rsidR="00A51C1B" w:rsidRPr="006829A5">
        <w:rPr>
          <w:rFonts w:ascii="Book Antiqua" w:hAnsi="Book Antiqua"/>
          <w:sz w:val="28"/>
          <w:szCs w:val="28"/>
        </w:rPr>
        <w:t>.</w:t>
      </w:r>
      <w:r w:rsidR="00A51C1B" w:rsidRPr="006829A5">
        <w:rPr>
          <w:rStyle w:val="Vgjegyzet-hivatkozs"/>
          <w:rFonts w:ascii="Book Antiqua" w:hAnsi="Book Antiqua"/>
          <w:sz w:val="28"/>
          <w:szCs w:val="28"/>
        </w:rPr>
        <w:endnoteReference w:id="10"/>
      </w:r>
      <w:r w:rsidR="00A51C1B" w:rsidRPr="006829A5">
        <w:rPr>
          <w:rFonts w:ascii="Book Antiqua" w:hAnsi="Book Antiqua"/>
          <w:sz w:val="28"/>
          <w:szCs w:val="28"/>
        </w:rPr>
        <w:t> Isten segítsége nélkül tehát nem üdvö</w:t>
      </w:r>
      <w:r w:rsidR="00A51C1B" w:rsidRPr="006829A5">
        <w:rPr>
          <w:rFonts w:ascii="Book Antiqua" w:hAnsi="Book Antiqua"/>
          <w:sz w:val="28"/>
          <w:szCs w:val="28"/>
        </w:rPr>
        <w:softHyphen/>
        <w:t xml:space="preserve">zülhetünk, de ha elkárhozunk, az mégis csak a mi hibánk! </w:t>
      </w:r>
    </w:p>
    <w:p w:rsidR="00A51C1B" w:rsidRPr="00375EFC" w:rsidRDefault="00375EFC" w:rsidP="00375EFC">
      <w:pPr>
        <w:pStyle w:val="normlsraprbets"/>
        <w:spacing w:before="120" w:after="120"/>
        <w:rPr>
          <w:rFonts w:ascii="Book Antiqua" w:hAnsi="Book Antiqua"/>
          <w:sz w:val="24"/>
        </w:rPr>
      </w:pPr>
      <w:r>
        <w:rPr>
          <w:rFonts w:ascii="Book Antiqua" w:hAnsi="Book Antiqua"/>
          <w:sz w:val="24"/>
        </w:rPr>
        <w:tab/>
      </w:r>
      <w:r w:rsidR="003D2D1A" w:rsidRPr="00375EFC">
        <w:rPr>
          <w:rFonts w:ascii="Book Antiqua" w:hAnsi="Book Antiqua"/>
          <w:sz w:val="24"/>
        </w:rPr>
        <w:t xml:space="preserve">Ismét csak Schütz: </w:t>
      </w:r>
      <w:r w:rsidR="00A51C1B" w:rsidRPr="00375EFC">
        <w:rPr>
          <w:rFonts w:ascii="Book Antiqua" w:hAnsi="Book Antiqua"/>
          <w:sz w:val="24"/>
        </w:rPr>
        <w:t>„</w:t>
      </w:r>
      <w:proofErr w:type="gramStart"/>
      <w:r w:rsidR="00A51C1B" w:rsidRPr="00375EFC">
        <w:rPr>
          <w:rFonts w:ascii="Book Antiqua" w:hAnsi="Book Antiqua"/>
          <w:sz w:val="24"/>
        </w:rPr>
        <w:t>A</w:t>
      </w:r>
      <w:proofErr w:type="gramEnd"/>
      <w:r w:rsidR="00A51C1B" w:rsidRPr="00375EFC">
        <w:rPr>
          <w:rFonts w:ascii="Book Antiqua" w:hAnsi="Book Antiqua"/>
          <w:sz w:val="24"/>
        </w:rPr>
        <w:t xml:space="preserve"> kegyelem és a szabadság {= szabad akarat} kérdése a legnehezebbek egyike... Itt olyan </w:t>
      </w:r>
      <w:proofErr w:type="gramStart"/>
      <w:r w:rsidR="00A51C1B" w:rsidRPr="00375EFC">
        <w:rPr>
          <w:rFonts w:ascii="Book Antiqua" w:hAnsi="Book Antiqua"/>
          <w:sz w:val="24"/>
        </w:rPr>
        <w:t>problémákkal</w:t>
      </w:r>
      <w:proofErr w:type="gramEnd"/>
      <w:r w:rsidR="00A51C1B" w:rsidRPr="00375EFC">
        <w:rPr>
          <w:rFonts w:ascii="Book Antiqua" w:hAnsi="Book Antiqua"/>
          <w:sz w:val="24"/>
        </w:rPr>
        <w:t xml:space="preserve"> ál</w:t>
      </w:r>
      <w:r w:rsidR="00A51C1B" w:rsidRPr="00375EFC">
        <w:rPr>
          <w:rFonts w:ascii="Book Antiqua" w:hAnsi="Book Antiqua"/>
          <w:sz w:val="24"/>
        </w:rPr>
        <w:softHyphen/>
        <w:t>lunk szem</w:t>
      </w:r>
      <w:r w:rsidR="00A51C1B" w:rsidRPr="00375EFC">
        <w:rPr>
          <w:rFonts w:ascii="Book Antiqua" w:hAnsi="Book Antiqua"/>
          <w:sz w:val="24"/>
        </w:rPr>
        <w:softHyphen/>
        <w:t xml:space="preserve">ben, amelyek </w:t>
      </w:r>
      <w:r w:rsidR="00A51C1B" w:rsidRPr="00375EFC">
        <w:rPr>
          <w:rFonts w:ascii="Book Antiqua" w:hAnsi="Book Antiqua"/>
          <w:i/>
          <w:sz w:val="24"/>
        </w:rPr>
        <w:t xml:space="preserve">aligha oldhatók meg </w:t>
      </w:r>
      <w:r w:rsidR="00A51C1B" w:rsidRPr="00375EFC">
        <w:rPr>
          <w:rFonts w:ascii="Book Antiqua" w:hAnsi="Book Antiqua"/>
          <w:sz w:val="24"/>
        </w:rPr>
        <w:t>maradék nélkül a kívánatos nyil</w:t>
      </w:r>
      <w:r w:rsidR="00A51C1B" w:rsidRPr="00375EFC">
        <w:rPr>
          <w:rFonts w:ascii="Book Antiqua" w:hAnsi="Book Antiqua"/>
          <w:sz w:val="24"/>
        </w:rPr>
        <w:softHyphen/>
        <w:t>vánvaló</w:t>
      </w:r>
      <w:r w:rsidR="00A51C1B" w:rsidRPr="00375EFC">
        <w:rPr>
          <w:rFonts w:ascii="Book Antiqua" w:hAnsi="Book Antiqua"/>
          <w:sz w:val="24"/>
        </w:rPr>
        <w:softHyphen/>
        <w:t>ság</w:t>
      </w:r>
      <w:r w:rsidR="00A51C1B" w:rsidRPr="00375EFC">
        <w:rPr>
          <w:rFonts w:ascii="Book Antiqua" w:hAnsi="Book Antiqua"/>
          <w:sz w:val="24"/>
        </w:rPr>
        <w:softHyphen/>
        <w:t>gal”</w:t>
      </w:r>
      <w:r w:rsidR="00A51C1B" w:rsidRPr="00375EFC">
        <w:rPr>
          <w:rStyle w:val="Vgjegyzet-hivatkozs"/>
          <w:rFonts w:ascii="Book Antiqua" w:hAnsi="Book Antiqua"/>
          <w:sz w:val="24"/>
        </w:rPr>
        <w:endnoteReference w:id="11"/>
      </w:r>
      <w:r w:rsidR="00A51C1B" w:rsidRPr="00375EFC">
        <w:rPr>
          <w:rFonts w:ascii="Book Antiqua" w:hAnsi="Book Antiqua"/>
          <w:sz w:val="24"/>
        </w:rPr>
        <w:t xml:space="preserve"> – szól az őszinte beismerés. </w:t>
      </w:r>
      <w:r w:rsidR="003D2D1A" w:rsidRPr="00375EFC">
        <w:rPr>
          <w:rFonts w:ascii="Book Antiqua" w:hAnsi="Book Antiqua"/>
          <w:sz w:val="24"/>
        </w:rPr>
        <w:t>És a mai napig n</w:t>
      </w:r>
      <w:r w:rsidR="00A51C1B" w:rsidRPr="00375EFC">
        <w:rPr>
          <w:rFonts w:ascii="Book Antiqua" w:hAnsi="Book Antiqua"/>
          <w:sz w:val="24"/>
        </w:rPr>
        <w:t xml:space="preserve">incsenek </w:t>
      </w:r>
      <w:r w:rsidR="003D2D1A" w:rsidRPr="00375EFC">
        <w:rPr>
          <w:rFonts w:ascii="Book Antiqua" w:hAnsi="Book Antiqua"/>
          <w:sz w:val="24"/>
        </w:rPr>
        <w:t xml:space="preserve">is </w:t>
      </w:r>
      <w:r w:rsidR="00A51C1B" w:rsidRPr="00375EFC">
        <w:rPr>
          <w:rFonts w:ascii="Book Antiqua" w:hAnsi="Book Antiqua"/>
          <w:sz w:val="24"/>
        </w:rPr>
        <w:t xml:space="preserve">megoldva. </w:t>
      </w:r>
    </w:p>
    <w:p w:rsidR="00A51C1B" w:rsidRPr="00375EFC" w:rsidRDefault="00A51C1B" w:rsidP="00375EFC">
      <w:pPr>
        <w:pStyle w:val="Paragrafussr"/>
        <w:rPr>
          <w:rFonts w:ascii="Book Antiqua" w:hAnsi="Book Antiqua"/>
          <w:sz w:val="28"/>
          <w:szCs w:val="28"/>
        </w:rPr>
      </w:pPr>
      <w:r w:rsidRPr="00375EFC">
        <w:rPr>
          <w:rFonts w:ascii="Book Antiqua" w:hAnsi="Book Antiqua"/>
          <w:spacing w:val="-2"/>
          <w:sz w:val="28"/>
          <w:szCs w:val="28"/>
        </w:rPr>
        <w:t>Kétségbeesésre azonban semmi ok: mivel „sorsközösségre léphetünk</w:t>
      </w:r>
      <w:r w:rsidRPr="00375EFC">
        <w:rPr>
          <w:rFonts w:ascii="Book Antiqua" w:hAnsi="Book Antiqua"/>
          <w:sz w:val="28"/>
          <w:szCs w:val="28"/>
        </w:rPr>
        <w:t xml:space="preserve"> </w:t>
      </w:r>
      <w:r w:rsidRPr="00375EFC">
        <w:rPr>
          <w:rFonts w:ascii="Book Antiqua" w:hAnsi="Book Antiqua"/>
          <w:spacing w:val="-6"/>
          <w:sz w:val="28"/>
          <w:szCs w:val="28"/>
        </w:rPr>
        <w:t>Jézus Krisztussal, megkönnyebbüléssel és örömmel tölt el, hogy az üdvösség</w:t>
      </w:r>
      <w:r w:rsidRPr="00375EFC">
        <w:rPr>
          <w:rFonts w:ascii="Book Antiqua" w:hAnsi="Book Antiqua"/>
          <w:sz w:val="28"/>
          <w:szCs w:val="28"/>
        </w:rPr>
        <w:t xml:space="preserve"> végső soron </w:t>
      </w:r>
      <w:r w:rsidRPr="00375EFC">
        <w:rPr>
          <w:rFonts w:ascii="Book Antiqua" w:hAnsi="Book Antiqua"/>
          <w:i/>
          <w:sz w:val="28"/>
          <w:szCs w:val="28"/>
        </w:rPr>
        <w:t>nem saját cselekvésünktől függ</w:t>
      </w:r>
      <w:r w:rsidRPr="00375EFC">
        <w:rPr>
          <w:rFonts w:ascii="Book Antiqua" w:hAnsi="Book Antiqua"/>
          <w:sz w:val="28"/>
          <w:szCs w:val="28"/>
        </w:rPr>
        <w:t xml:space="preserve">, hanem sokkal inkább Isten hozza létre… megváltottként vagyunk társörökösei Krisztusnak”. Aki </w:t>
      </w:r>
      <w:r w:rsidRPr="00375EFC">
        <w:rPr>
          <w:rFonts w:ascii="Book Antiqua" w:hAnsi="Book Antiqua"/>
          <w:sz w:val="28"/>
          <w:szCs w:val="28"/>
        </w:rPr>
        <w:lastRenderedPageBreak/>
        <w:t xml:space="preserve">pedig ebben a minőségében „alázattal és állhatatosan igyekszik föltárni a természet rejtélyeit, azt, még ha nem is tudja, </w:t>
      </w:r>
      <w:r w:rsidRPr="00375EFC">
        <w:rPr>
          <w:rFonts w:ascii="Book Antiqua" w:hAnsi="Book Antiqua"/>
          <w:i/>
          <w:sz w:val="28"/>
          <w:szCs w:val="28"/>
        </w:rPr>
        <w:t xml:space="preserve">szinte Isten keze </w:t>
      </w:r>
      <w:proofErr w:type="spellStart"/>
      <w:r w:rsidRPr="00375EFC">
        <w:rPr>
          <w:rFonts w:ascii="Book Antiqua" w:hAnsi="Book Antiqua"/>
          <w:i/>
          <w:sz w:val="28"/>
          <w:szCs w:val="28"/>
        </w:rPr>
        <w:t>vezérli</w:t>
      </w:r>
      <w:proofErr w:type="spellEnd"/>
      <w:r w:rsidRPr="00375EFC">
        <w:rPr>
          <w:rFonts w:ascii="Book Antiqua" w:hAnsi="Book Antiqua"/>
          <w:sz w:val="28"/>
          <w:szCs w:val="28"/>
        </w:rPr>
        <w:t xml:space="preserve">, aki mindent </w:t>
      </w:r>
      <w:proofErr w:type="spellStart"/>
      <w:r w:rsidRPr="00375EFC">
        <w:rPr>
          <w:rFonts w:ascii="Book Antiqua" w:hAnsi="Book Antiqua"/>
          <w:sz w:val="28"/>
          <w:szCs w:val="28"/>
        </w:rPr>
        <w:t>fönntartván</w:t>
      </w:r>
      <w:proofErr w:type="spellEnd"/>
      <w:r w:rsidRPr="00375EFC">
        <w:rPr>
          <w:rFonts w:ascii="Book Antiqua" w:hAnsi="Book Antiqua"/>
          <w:sz w:val="28"/>
          <w:szCs w:val="28"/>
        </w:rPr>
        <w:t xml:space="preserve"> teszi, hogy a dolgok azok legyenek amik.”</w:t>
      </w:r>
      <w:r w:rsidRPr="00375EFC">
        <w:rPr>
          <w:rStyle w:val="Vgjegyzet-hivatkozs"/>
          <w:rFonts w:ascii="Book Antiqua" w:hAnsi="Book Antiqua"/>
          <w:sz w:val="28"/>
          <w:szCs w:val="28"/>
        </w:rPr>
        <w:endnoteReference w:id="12"/>
      </w:r>
      <w:r w:rsidRPr="00375EFC">
        <w:rPr>
          <w:rFonts w:ascii="Book Antiqua" w:hAnsi="Book Antiqua"/>
          <w:sz w:val="28"/>
          <w:szCs w:val="28"/>
        </w:rPr>
        <w:t xml:space="preserve"> </w:t>
      </w:r>
    </w:p>
    <w:p w:rsidR="00A51C1B" w:rsidRPr="00375EFC" w:rsidRDefault="00A51C1B" w:rsidP="00A51C1B">
      <w:pPr>
        <w:pStyle w:val="jparagrafussrCharChar1"/>
        <w:spacing w:before="0"/>
        <w:rPr>
          <w:rFonts w:ascii="Book Antiqua" w:hAnsi="Book Antiqua"/>
          <w:sz w:val="28"/>
          <w:szCs w:val="28"/>
        </w:rPr>
      </w:pPr>
      <w:r w:rsidRPr="00375EFC">
        <w:rPr>
          <w:rFonts w:ascii="Book Antiqua" w:hAnsi="Book Antiqua"/>
          <w:sz w:val="28"/>
          <w:szCs w:val="28"/>
        </w:rPr>
        <w:t xml:space="preserve">A szabad akarati rossz legújabb teológiai magyarázata a </w:t>
      </w:r>
      <w:proofErr w:type="spellStart"/>
      <w:r w:rsidRPr="00375EFC">
        <w:rPr>
          <w:rFonts w:ascii="Book Antiqua" w:hAnsi="Book Antiqua"/>
          <w:sz w:val="28"/>
          <w:szCs w:val="28"/>
        </w:rPr>
        <w:t>mo</w:t>
      </w:r>
      <w:r w:rsidRPr="00375EFC">
        <w:rPr>
          <w:rFonts w:ascii="Book Antiqua" w:hAnsi="Book Antiqua"/>
          <w:sz w:val="28"/>
          <w:szCs w:val="28"/>
        </w:rPr>
        <w:softHyphen/>
        <w:t>liniz</w:t>
      </w:r>
      <w:r w:rsidRPr="00375EFC">
        <w:rPr>
          <w:rFonts w:ascii="Book Antiqua" w:hAnsi="Book Antiqua"/>
          <w:sz w:val="28"/>
          <w:szCs w:val="28"/>
        </w:rPr>
        <w:softHyphen/>
        <w:t>musra</w:t>
      </w:r>
      <w:proofErr w:type="spellEnd"/>
      <w:r w:rsidRPr="00375EFC">
        <w:rPr>
          <w:rFonts w:ascii="Book Antiqua" w:hAnsi="Book Antiqua"/>
          <w:sz w:val="28"/>
          <w:szCs w:val="28"/>
        </w:rPr>
        <w:t xml:space="preserve"> emlékeztet. „[Isten] hatékony kegyelme által úgy irá</w:t>
      </w:r>
      <w:r w:rsidRPr="00375EFC">
        <w:rPr>
          <w:rFonts w:ascii="Book Antiqua" w:hAnsi="Book Antiqua"/>
          <w:sz w:val="28"/>
          <w:szCs w:val="28"/>
        </w:rPr>
        <w:softHyphen/>
      </w:r>
      <w:r w:rsidRPr="00375EFC">
        <w:rPr>
          <w:rFonts w:ascii="Book Antiqua" w:hAnsi="Book Antiqua"/>
          <w:sz w:val="28"/>
          <w:szCs w:val="28"/>
        </w:rPr>
        <w:softHyphen/>
        <w:t>nyíthatja az ember akaratát, hogy az szabad marad</w:t>
      </w:r>
      <w:r w:rsidR="000D4D5D">
        <w:rPr>
          <w:rFonts w:ascii="Book Antiqua" w:hAnsi="Book Antiqua"/>
          <w:sz w:val="28"/>
          <w:szCs w:val="28"/>
        </w:rPr>
        <w:t>,</w:t>
      </w:r>
      <w:r w:rsidRPr="00375EFC">
        <w:rPr>
          <w:rFonts w:ascii="Book Antiqua" w:hAnsi="Book Antiqua"/>
          <w:sz w:val="28"/>
          <w:szCs w:val="28"/>
        </w:rPr>
        <w:t xml:space="preserve"> és mégis Isten tervét hajtja végre” – tájékoztat a Magyar Katolikus Lexikon. </w:t>
      </w:r>
    </w:p>
    <w:p w:rsidR="00FB2652" w:rsidRPr="00375EFC" w:rsidRDefault="00A51C1B" w:rsidP="00375EFC">
      <w:pPr>
        <w:pStyle w:val="Paragrafussr"/>
        <w:spacing w:before="0"/>
        <w:rPr>
          <w:rFonts w:ascii="Book Antiqua" w:hAnsi="Book Antiqua"/>
          <w:sz w:val="28"/>
          <w:szCs w:val="28"/>
        </w:rPr>
      </w:pPr>
      <w:r w:rsidRPr="00375EFC">
        <w:rPr>
          <w:rFonts w:ascii="Book Antiqua" w:hAnsi="Book Antiqua"/>
          <w:sz w:val="28"/>
          <w:szCs w:val="28"/>
        </w:rPr>
        <w:t xml:space="preserve">Evégett </w:t>
      </w:r>
      <w:r w:rsidRPr="00375EFC">
        <w:rPr>
          <w:rFonts w:ascii="Book Antiqua" w:hAnsi="Book Antiqua"/>
          <w:i/>
          <w:sz w:val="28"/>
          <w:szCs w:val="28"/>
        </w:rPr>
        <w:t>kicsit</w:t>
      </w:r>
      <w:r w:rsidRPr="00375EFC">
        <w:rPr>
          <w:rFonts w:ascii="Book Antiqua" w:hAnsi="Book Antiqua"/>
          <w:sz w:val="28"/>
          <w:szCs w:val="28"/>
        </w:rPr>
        <w:t xml:space="preserve"> át kellett értelmezni a kegyelem fogalmát. Eszerint ha feltételezzük, hogy Isten létezik, akkor – mint láttuk</w:t>
      </w:r>
      <w:r w:rsidRPr="00375EFC">
        <w:rPr>
          <w:rStyle w:val="Vgjegyzet-hivatkozs"/>
          <w:rFonts w:ascii="Book Antiqua" w:hAnsi="Book Antiqua"/>
          <w:sz w:val="28"/>
          <w:szCs w:val="28"/>
        </w:rPr>
        <w:endnoteReference w:id="13"/>
      </w:r>
      <w:r w:rsidRPr="00375EFC">
        <w:rPr>
          <w:rFonts w:ascii="Book Antiqua" w:hAnsi="Book Antiqua"/>
          <w:sz w:val="28"/>
          <w:szCs w:val="28"/>
        </w:rPr>
        <w:t xml:space="preserve"> – azt is fel kell tételeznünk, hogy jó, ezért gondoskodik róla, hogy megismerjünk belőle annyit, amennyi </w:t>
      </w:r>
      <w:r w:rsidRPr="00375EFC">
        <w:rPr>
          <w:rFonts w:ascii="Book Antiqua" w:hAnsi="Book Antiqua"/>
          <w:i/>
          <w:sz w:val="28"/>
          <w:szCs w:val="28"/>
        </w:rPr>
        <w:t xml:space="preserve">elég </w:t>
      </w:r>
      <w:r w:rsidRPr="00375EFC">
        <w:rPr>
          <w:rFonts w:ascii="Book Antiqua" w:hAnsi="Book Antiqua"/>
          <w:sz w:val="28"/>
          <w:szCs w:val="28"/>
        </w:rPr>
        <w:t>ahhoz, hogy szabad akarattal megtegyük, amit elvár tőlünk. Noha tudásunk nem lesz teljes körű, arra elegendő lesz, hogy földi életünkkel kiérdemeljük az örök boldogságot.</w:t>
      </w:r>
    </w:p>
    <w:p w:rsidR="00A51C1B" w:rsidRPr="00375EFC" w:rsidRDefault="00A51C1B" w:rsidP="00375EFC">
      <w:pPr>
        <w:pStyle w:val="Paragrafussr"/>
        <w:spacing w:before="0"/>
        <w:rPr>
          <w:rFonts w:ascii="Book Antiqua" w:hAnsi="Book Antiqua"/>
          <w:sz w:val="28"/>
          <w:szCs w:val="28"/>
        </w:rPr>
      </w:pPr>
      <w:r w:rsidRPr="00375EFC">
        <w:rPr>
          <w:rFonts w:ascii="Book Antiqua" w:hAnsi="Book Antiqua"/>
          <w:spacing w:val="-6"/>
          <w:sz w:val="28"/>
          <w:szCs w:val="28"/>
        </w:rPr>
        <w:t>Vagyis Isten nem avatkozik be közvetlenül, hanem „elegendő” kegyel</w:t>
      </w:r>
      <w:r w:rsidR="00375EFC">
        <w:rPr>
          <w:rFonts w:ascii="Book Antiqua" w:hAnsi="Book Antiqua"/>
          <w:spacing w:val="-6"/>
          <w:sz w:val="28"/>
          <w:szCs w:val="28"/>
        </w:rPr>
        <w:t>-</w:t>
      </w:r>
      <w:r w:rsidRPr="00375EFC">
        <w:rPr>
          <w:rFonts w:ascii="Book Antiqua" w:hAnsi="Book Antiqua"/>
          <w:spacing w:val="-6"/>
          <w:sz w:val="28"/>
          <w:szCs w:val="28"/>
        </w:rPr>
        <w:t>mi</w:t>
      </w:r>
      <w:r w:rsidRPr="00375EFC">
        <w:rPr>
          <w:rFonts w:ascii="Book Antiqua" w:hAnsi="Book Antiqua"/>
          <w:sz w:val="28"/>
          <w:szCs w:val="28"/>
        </w:rPr>
        <w:t xml:space="preserve"> irányítással, pontosan meg nem határozható módon eléri, hogy „az emberek tettei ne veszélyeztessék üdvözítő akaratának teljesedését”, és azért ad „a teremtett világnak – </w:t>
      </w:r>
      <w:r w:rsidRPr="00375EFC">
        <w:rPr>
          <w:rFonts w:ascii="Book Antiqua" w:hAnsi="Book Antiqua"/>
          <w:i/>
          <w:sz w:val="28"/>
          <w:szCs w:val="28"/>
        </w:rPr>
        <w:t>mindig tőle függésben levő</w:t>
      </w:r>
      <w:r w:rsidRPr="00375EFC">
        <w:rPr>
          <w:rFonts w:ascii="Book Antiqua" w:hAnsi="Book Antiqua"/>
          <w:sz w:val="28"/>
          <w:szCs w:val="28"/>
        </w:rPr>
        <w:t xml:space="preserve"> – szabadságot, mert szeretete szabad válaszra vár”.</w:t>
      </w:r>
      <w:r w:rsidRPr="00375EFC">
        <w:rPr>
          <w:rStyle w:val="Vgjegyzet-hivatkozs"/>
          <w:rFonts w:ascii="Book Antiqua" w:hAnsi="Book Antiqua"/>
          <w:sz w:val="28"/>
          <w:szCs w:val="28"/>
        </w:rPr>
        <w:endnoteReference w:id="14"/>
      </w:r>
      <w:r w:rsidRPr="00375EFC">
        <w:rPr>
          <w:rFonts w:ascii="Book Antiqua" w:hAnsi="Book Antiqua"/>
          <w:sz w:val="28"/>
          <w:szCs w:val="28"/>
        </w:rPr>
        <w:t xml:space="preserve"> Ehhez Róma püspöke még hozzá</w:t>
      </w:r>
      <w:r w:rsidR="00375EFC">
        <w:rPr>
          <w:rFonts w:ascii="Book Antiqua" w:hAnsi="Book Antiqua"/>
          <w:sz w:val="28"/>
          <w:szCs w:val="28"/>
        </w:rPr>
        <w:t>-</w:t>
      </w:r>
      <w:r w:rsidRPr="00375EFC">
        <w:rPr>
          <w:rFonts w:ascii="Book Antiqua" w:hAnsi="Book Antiqua"/>
          <w:sz w:val="28"/>
          <w:szCs w:val="28"/>
        </w:rPr>
        <w:t>fűzte: „Istenhez fordulásunk annak szabad és szeretetből fakadó el</w:t>
      </w:r>
      <w:r w:rsidR="00375EFC">
        <w:rPr>
          <w:rFonts w:ascii="Book Antiqua" w:hAnsi="Book Antiqua"/>
          <w:sz w:val="28"/>
          <w:szCs w:val="28"/>
        </w:rPr>
        <w:t>-</w:t>
      </w:r>
      <w:r w:rsidRPr="00375EFC">
        <w:rPr>
          <w:rFonts w:ascii="Book Antiqua" w:hAnsi="Book Antiqua"/>
          <w:sz w:val="28"/>
          <w:szCs w:val="28"/>
        </w:rPr>
        <w:t xml:space="preserve">fogadását jelenti, hogy teljesen </w:t>
      </w:r>
      <w:r w:rsidRPr="00375EFC">
        <w:rPr>
          <w:rFonts w:ascii="Book Antiqua" w:hAnsi="Book Antiqua"/>
          <w:i/>
          <w:sz w:val="28"/>
          <w:szCs w:val="28"/>
        </w:rPr>
        <w:t xml:space="preserve">tőle </w:t>
      </w:r>
      <w:r w:rsidRPr="00375EFC">
        <w:rPr>
          <w:rFonts w:ascii="Book Antiqua" w:hAnsi="Book Antiqua"/>
          <w:sz w:val="28"/>
          <w:szCs w:val="28"/>
        </w:rPr>
        <w:t xml:space="preserve">– igazi Teremtőnktől – </w:t>
      </w:r>
      <w:r w:rsidRPr="00375EFC">
        <w:rPr>
          <w:rFonts w:ascii="Book Antiqua" w:hAnsi="Book Antiqua"/>
          <w:i/>
          <w:sz w:val="28"/>
          <w:szCs w:val="28"/>
        </w:rPr>
        <w:t>függünk</w:t>
      </w:r>
      <w:r w:rsidRPr="00375EFC">
        <w:rPr>
          <w:rFonts w:ascii="Book Antiqua" w:hAnsi="Book Antiqua"/>
          <w:sz w:val="28"/>
          <w:szCs w:val="28"/>
        </w:rPr>
        <w:t xml:space="preserve">, hogy szeretetétől függünk. Ez nem </w:t>
      </w:r>
      <w:r w:rsidRPr="00375EFC">
        <w:rPr>
          <w:rFonts w:ascii="Book Antiqua" w:hAnsi="Book Antiqua"/>
          <w:i/>
          <w:sz w:val="28"/>
          <w:szCs w:val="28"/>
        </w:rPr>
        <w:t>függés</w:t>
      </w:r>
      <w:r w:rsidRPr="00375EFC">
        <w:rPr>
          <w:rFonts w:ascii="Book Antiqua" w:hAnsi="Book Antiqua"/>
          <w:sz w:val="28"/>
          <w:szCs w:val="28"/>
        </w:rPr>
        <w:t xml:space="preserve">, hanem </w:t>
      </w:r>
      <w:r w:rsidRPr="00375EFC">
        <w:rPr>
          <w:rFonts w:ascii="Book Antiqua" w:hAnsi="Book Antiqua"/>
          <w:i/>
          <w:sz w:val="28"/>
          <w:szCs w:val="28"/>
        </w:rPr>
        <w:t>szabadság</w:t>
      </w:r>
      <w:r w:rsidRPr="00375EFC">
        <w:rPr>
          <w:rFonts w:ascii="Book Antiqua" w:hAnsi="Book Antiqua"/>
          <w:sz w:val="28"/>
          <w:szCs w:val="28"/>
        </w:rPr>
        <w:t>.”</w:t>
      </w:r>
      <w:r w:rsidRPr="00375EFC">
        <w:rPr>
          <w:rStyle w:val="Vgjegyzet-hivatkozs"/>
          <w:rFonts w:ascii="Book Antiqua" w:hAnsi="Book Antiqua"/>
          <w:sz w:val="28"/>
          <w:szCs w:val="28"/>
        </w:rPr>
        <w:endnoteReference w:id="15"/>
      </w:r>
      <w:r w:rsidRPr="00375EFC">
        <w:rPr>
          <w:rFonts w:ascii="Book Antiqua" w:hAnsi="Book Antiqua"/>
          <w:sz w:val="28"/>
          <w:szCs w:val="28"/>
        </w:rPr>
        <w:t xml:space="preserve"> </w:t>
      </w:r>
    </w:p>
    <w:p w:rsidR="00A51C1B" w:rsidRPr="00375EFC" w:rsidRDefault="00A51C1B" w:rsidP="000D4D5D">
      <w:pPr>
        <w:pStyle w:val="Paragrafussr"/>
        <w:spacing w:before="0"/>
        <w:jc w:val="left"/>
        <w:rPr>
          <w:rFonts w:ascii="Book Antiqua" w:hAnsi="Book Antiqua"/>
          <w:sz w:val="28"/>
          <w:szCs w:val="28"/>
        </w:rPr>
      </w:pPr>
      <w:r w:rsidRPr="00375EFC">
        <w:rPr>
          <w:rFonts w:ascii="Book Antiqua" w:hAnsi="Book Antiqua"/>
          <w:sz w:val="28"/>
          <w:szCs w:val="28"/>
        </w:rPr>
        <w:t>A kör ezzel bezárult: az Isten szeretetétől függő és által</w:t>
      </w:r>
      <w:r w:rsidR="00B75B9F" w:rsidRPr="00375EFC">
        <w:rPr>
          <w:rFonts w:ascii="Book Antiqua" w:hAnsi="Book Antiqua"/>
          <w:sz w:val="28"/>
          <w:szCs w:val="28"/>
        </w:rPr>
        <w:t>a</w:t>
      </w:r>
      <w:r w:rsidRPr="00375EFC">
        <w:rPr>
          <w:rFonts w:ascii="Book Antiqua" w:hAnsi="Book Antiqua"/>
          <w:sz w:val="28"/>
          <w:szCs w:val="28"/>
        </w:rPr>
        <w:t xml:space="preserve"> vezérelt szabadságunk révén úgy teljesítjük előre eltervezett akaratát, mintha ma</w:t>
      </w:r>
      <w:r w:rsidR="00375EFC">
        <w:rPr>
          <w:rFonts w:ascii="Book Antiqua" w:hAnsi="Book Antiqua"/>
          <w:sz w:val="28"/>
          <w:szCs w:val="28"/>
        </w:rPr>
        <w:t>-</w:t>
      </w:r>
      <w:proofErr w:type="spellStart"/>
      <w:r w:rsidRPr="000D4D5D">
        <w:rPr>
          <w:rFonts w:ascii="Book Antiqua" w:hAnsi="Book Antiqua"/>
          <w:spacing w:val="-4"/>
          <w:sz w:val="28"/>
          <w:szCs w:val="28"/>
        </w:rPr>
        <w:t>gunk</w:t>
      </w:r>
      <w:proofErr w:type="spellEnd"/>
      <w:r w:rsidRPr="000D4D5D">
        <w:rPr>
          <w:rFonts w:ascii="Book Antiqua" w:hAnsi="Book Antiqua"/>
          <w:spacing w:val="-4"/>
          <w:sz w:val="28"/>
          <w:szCs w:val="28"/>
        </w:rPr>
        <w:t xml:space="preserve"> akartuk volna. Ne rugdalód</w:t>
      </w:r>
      <w:r w:rsidR="000D4D5D" w:rsidRPr="000D4D5D">
        <w:rPr>
          <w:rFonts w:ascii="Book Antiqua" w:hAnsi="Book Antiqua"/>
          <w:spacing w:val="-4"/>
          <w:sz w:val="28"/>
          <w:szCs w:val="28"/>
        </w:rPr>
        <w:t>d</w:t>
      </w:r>
      <w:r w:rsidRPr="000D4D5D">
        <w:rPr>
          <w:rFonts w:ascii="Book Antiqua" w:hAnsi="Book Antiqua"/>
          <w:spacing w:val="-4"/>
          <w:sz w:val="28"/>
          <w:szCs w:val="28"/>
        </w:rPr>
        <w:t>zunk az ösztöke ellen, fogadjuk el Szent</w:t>
      </w:r>
      <w:r w:rsidRPr="00375EFC">
        <w:rPr>
          <w:rFonts w:ascii="Book Antiqua" w:hAnsi="Book Antiqua"/>
          <w:sz w:val="28"/>
          <w:szCs w:val="28"/>
        </w:rPr>
        <w:t xml:space="preserve"> Pál intelmét: „Mivel az ember Istentől, mint teremtőjétől és Urától teljes mértékben függ, és a teremtett értelem teljes mértékben alá van vetve a </w:t>
      </w:r>
      <w:proofErr w:type="spellStart"/>
      <w:r w:rsidRPr="00375EFC">
        <w:rPr>
          <w:rFonts w:ascii="Book Antiqua" w:hAnsi="Book Antiqua"/>
          <w:sz w:val="28"/>
          <w:szCs w:val="28"/>
        </w:rPr>
        <w:t>terem</w:t>
      </w:r>
      <w:r w:rsidRPr="00375EFC">
        <w:rPr>
          <w:rFonts w:ascii="Book Antiqua" w:hAnsi="Book Antiqua"/>
          <w:sz w:val="28"/>
          <w:szCs w:val="28"/>
        </w:rPr>
        <w:softHyphen/>
        <w:t>tet</w:t>
      </w:r>
      <w:r w:rsidRPr="00375EFC">
        <w:rPr>
          <w:rFonts w:ascii="Book Antiqua" w:hAnsi="Book Antiqua"/>
          <w:sz w:val="28"/>
          <w:szCs w:val="28"/>
        </w:rPr>
        <w:softHyphen/>
        <w:t>len</w:t>
      </w:r>
      <w:proofErr w:type="spellEnd"/>
      <w:r w:rsidRPr="00375EFC">
        <w:rPr>
          <w:rFonts w:ascii="Book Antiqua" w:hAnsi="Book Antiqua"/>
          <w:sz w:val="28"/>
          <w:szCs w:val="28"/>
        </w:rPr>
        <w:t xml:space="preserve"> Igazságnak, azt tartjuk, hogy hitből fakadó </w:t>
      </w:r>
      <w:r w:rsidRPr="00375EFC">
        <w:rPr>
          <w:rFonts w:ascii="Book Antiqua" w:hAnsi="Book Antiqua"/>
          <w:i/>
          <w:sz w:val="28"/>
          <w:szCs w:val="28"/>
        </w:rPr>
        <w:t>teljes engedel</w:t>
      </w:r>
      <w:r w:rsidRPr="00375EFC">
        <w:rPr>
          <w:rFonts w:ascii="Book Antiqua" w:hAnsi="Book Antiqua"/>
          <w:i/>
          <w:sz w:val="28"/>
          <w:szCs w:val="28"/>
        </w:rPr>
        <w:softHyphen/>
        <w:t xml:space="preserve">mességet </w:t>
      </w:r>
      <w:r w:rsidRPr="00375EFC">
        <w:rPr>
          <w:rFonts w:ascii="Book Antiqua" w:hAnsi="Book Antiqua"/>
          <w:sz w:val="28"/>
          <w:szCs w:val="28"/>
        </w:rPr>
        <w:t>kell tanúsítani a kinyilatkoztató Isten értelme és akarata iránt.”</w:t>
      </w:r>
      <w:r w:rsidRPr="00375EFC">
        <w:rPr>
          <w:rStyle w:val="Vgjegyzet-hivatkozs"/>
          <w:rFonts w:ascii="Book Antiqua" w:hAnsi="Book Antiqua"/>
          <w:sz w:val="28"/>
          <w:szCs w:val="28"/>
        </w:rPr>
        <w:endnoteReference w:id="16"/>
      </w:r>
    </w:p>
    <w:p w:rsidR="00A51C1B" w:rsidRPr="00375EFC" w:rsidRDefault="00A51C1B" w:rsidP="00B3455D">
      <w:pPr>
        <w:pStyle w:val="Cmsor4"/>
        <w:spacing w:before="240" w:after="120"/>
        <w:rPr>
          <w:b w:val="0"/>
          <w:sz w:val="28"/>
          <w:szCs w:val="28"/>
        </w:rPr>
      </w:pPr>
      <w:bookmarkStart w:id="12" w:name="_Toc349235172"/>
      <w:bookmarkStart w:id="13" w:name="_Toc393734957"/>
      <w:r w:rsidRPr="00375EFC">
        <w:rPr>
          <w:b w:val="0"/>
          <w:sz w:val="28"/>
          <w:szCs w:val="28"/>
        </w:rPr>
        <w:t>Mégis van!</w:t>
      </w:r>
      <w:bookmarkEnd w:id="12"/>
      <w:bookmarkEnd w:id="13"/>
      <w:r w:rsidRPr="00375EFC">
        <w:rPr>
          <w:b w:val="0"/>
          <w:sz w:val="28"/>
          <w:szCs w:val="28"/>
        </w:rPr>
        <w:t xml:space="preserve"> </w:t>
      </w:r>
    </w:p>
    <w:p w:rsidR="00A51C1B" w:rsidRPr="00375EFC" w:rsidRDefault="00375EFC" w:rsidP="00A51C1B">
      <w:pPr>
        <w:pStyle w:val="normlsremeltCharCharCharCharChar1"/>
        <w:spacing w:before="0"/>
        <w:rPr>
          <w:rFonts w:ascii="Book Antiqua" w:hAnsi="Book Antiqua"/>
          <w:sz w:val="28"/>
          <w:szCs w:val="28"/>
        </w:rPr>
      </w:pPr>
      <w:r>
        <w:rPr>
          <w:rFonts w:ascii="Book Antiqua" w:hAnsi="Book Antiqua"/>
          <w:sz w:val="28"/>
          <w:szCs w:val="28"/>
        </w:rPr>
        <w:tab/>
      </w:r>
      <w:r w:rsidR="00A51C1B" w:rsidRPr="00375EFC">
        <w:rPr>
          <w:rFonts w:ascii="Book Antiqua" w:hAnsi="Book Antiqua"/>
          <w:sz w:val="28"/>
          <w:szCs w:val="28"/>
        </w:rPr>
        <w:t xml:space="preserve">Vitathatatlan, hogy személyiségünket öröklött genomunk alapján – mi több, jelentős mértékben az anyaméhben uralkodó állapotoktól is függően – </w:t>
      </w:r>
      <w:proofErr w:type="spellStart"/>
      <w:r w:rsidR="00A51C1B" w:rsidRPr="00375EFC">
        <w:rPr>
          <w:rFonts w:ascii="Book Antiqua" w:hAnsi="Book Antiqua"/>
          <w:sz w:val="28"/>
          <w:szCs w:val="28"/>
        </w:rPr>
        <w:t>szocializációnk</w:t>
      </w:r>
      <w:proofErr w:type="spellEnd"/>
      <w:r w:rsidR="00A51C1B" w:rsidRPr="00375EFC">
        <w:rPr>
          <w:rFonts w:ascii="Book Antiqua" w:hAnsi="Book Antiqua"/>
          <w:sz w:val="28"/>
          <w:szCs w:val="28"/>
        </w:rPr>
        <w:t xml:space="preserve"> során alakítjuk ki, döntően a velünk azonos korú közösségek hatására, amelyekben élünk.</w:t>
      </w:r>
    </w:p>
    <w:p w:rsidR="00A51C1B" w:rsidRDefault="00375EFC" w:rsidP="00375EFC">
      <w:pPr>
        <w:pStyle w:val="normlsraprbetsCharCharChar"/>
        <w:spacing w:before="120" w:after="120" w:line="240" w:lineRule="auto"/>
        <w:rPr>
          <w:rFonts w:ascii="Book Antiqua" w:hAnsi="Book Antiqua"/>
          <w:sz w:val="24"/>
          <w:szCs w:val="24"/>
        </w:rPr>
      </w:pPr>
      <w:r>
        <w:rPr>
          <w:rFonts w:ascii="Book Antiqua" w:hAnsi="Book Antiqua"/>
          <w:sz w:val="24"/>
          <w:szCs w:val="24"/>
        </w:rPr>
        <w:tab/>
      </w:r>
      <w:r w:rsidR="00A51C1B" w:rsidRPr="00375EFC">
        <w:rPr>
          <w:rFonts w:ascii="Book Antiqua" w:hAnsi="Book Antiqua"/>
          <w:sz w:val="24"/>
          <w:szCs w:val="24"/>
        </w:rPr>
        <w:t xml:space="preserve">Ikrek és örökbefogadott gyerekek fejlődésére és személyiségük </w:t>
      </w:r>
      <w:proofErr w:type="spellStart"/>
      <w:r w:rsidR="00A51C1B" w:rsidRPr="00375EFC">
        <w:rPr>
          <w:rFonts w:ascii="Book Antiqua" w:hAnsi="Book Antiqua"/>
          <w:sz w:val="24"/>
          <w:szCs w:val="24"/>
        </w:rPr>
        <w:t>tanulmányo</w:t>
      </w:r>
      <w:r>
        <w:rPr>
          <w:rFonts w:ascii="Book Antiqua" w:hAnsi="Book Antiqua"/>
          <w:sz w:val="24"/>
          <w:szCs w:val="24"/>
        </w:rPr>
        <w:t>-</w:t>
      </w:r>
      <w:r w:rsidR="00A51C1B" w:rsidRPr="00375EFC">
        <w:rPr>
          <w:rFonts w:ascii="Book Antiqua" w:hAnsi="Book Antiqua"/>
          <w:sz w:val="24"/>
          <w:szCs w:val="24"/>
        </w:rPr>
        <w:t>zására</w:t>
      </w:r>
      <w:proofErr w:type="spellEnd"/>
      <w:r w:rsidR="00A51C1B" w:rsidRPr="00375EFC">
        <w:rPr>
          <w:rFonts w:ascii="Book Antiqua" w:hAnsi="Book Antiqua"/>
          <w:sz w:val="24"/>
          <w:szCs w:val="24"/>
        </w:rPr>
        <w:t xml:space="preserve"> irányuló pszichológiai kutatások szerint szüleink hatása elenyésző, </w:t>
      </w:r>
      <w:r w:rsidR="00A51C1B" w:rsidRPr="00375EFC">
        <w:rPr>
          <w:rFonts w:ascii="Book Antiqua" w:hAnsi="Book Antiqua"/>
          <w:spacing w:val="-2"/>
          <w:sz w:val="24"/>
          <w:szCs w:val="24"/>
        </w:rPr>
        <w:t>személyiségünk kialakulását döntően génkészletünk és korcsoportunk „</w:t>
      </w:r>
      <w:proofErr w:type="spellStart"/>
      <w:r w:rsidR="00A51C1B" w:rsidRPr="00375EFC">
        <w:rPr>
          <w:rFonts w:ascii="Book Antiqua" w:hAnsi="Book Antiqua"/>
          <w:spacing w:val="-2"/>
          <w:sz w:val="24"/>
          <w:szCs w:val="24"/>
        </w:rPr>
        <w:t>vezérli</w:t>
      </w:r>
      <w:proofErr w:type="spellEnd"/>
      <w:r w:rsidR="00A51C1B" w:rsidRPr="00375EFC">
        <w:rPr>
          <w:rFonts w:ascii="Book Antiqua" w:hAnsi="Book Antiqua"/>
          <w:spacing w:val="-2"/>
          <w:sz w:val="24"/>
          <w:szCs w:val="24"/>
        </w:rPr>
        <w:t>”.</w:t>
      </w:r>
      <w:r w:rsidR="00A51C1B" w:rsidRPr="00375EFC">
        <w:rPr>
          <w:rFonts w:ascii="Book Antiqua" w:hAnsi="Book Antiqua"/>
          <w:sz w:val="24"/>
          <w:szCs w:val="24"/>
        </w:rPr>
        <w:t xml:space="preserve"> Feltehető, hogy a gyermekek nagyobb, úgynevezett </w:t>
      </w:r>
      <w:proofErr w:type="gramStart"/>
      <w:r w:rsidR="00A51C1B" w:rsidRPr="00375EFC">
        <w:rPr>
          <w:rFonts w:ascii="Book Antiqua" w:hAnsi="Book Antiqua"/>
          <w:sz w:val="24"/>
          <w:szCs w:val="24"/>
        </w:rPr>
        <w:t>nem-genetikus hatással</w:t>
      </w:r>
      <w:proofErr w:type="gramEnd"/>
      <w:r w:rsidR="00A51C1B" w:rsidRPr="00375EFC">
        <w:rPr>
          <w:rFonts w:ascii="Book Antiqua" w:hAnsi="Book Antiqua"/>
          <w:sz w:val="24"/>
          <w:szCs w:val="24"/>
        </w:rPr>
        <w:t xml:space="preserve"> vannak szüleikre, mint fordítva.</w:t>
      </w:r>
      <w:r w:rsidR="00A51C1B" w:rsidRPr="00375EFC">
        <w:rPr>
          <w:rStyle w:val="Vgjegyzet-hivatkozs"/>
          <w:rFonts w:ascii="Book Antiqua" w:hAnsi="Book Antiqua"/>
          <w:sz w:val="24"/>
          <w:szCs w:val="24"/>
        </w:rPr>
        <w:endnoteReference w:id="17"/>
      </w:r>
    </w:p>
    <w:p w:rsidR="00B3455D" w:rsidRPr="00375EFC" w:rsidRDefault="00B3455D" w:rsidP="00375EFC">
      <w:pPr>
        <w:pStyle w:val="normlsraprbetsCharCharChar"/>
        <w:spacing w:before="120" w:after="120" w:line="240" w:lineRule="auto"/>
        <w:rPr>
          <w:rFonts w:ascii="Book Antiqua" w:hAnsi="Book Antiqua"/>
          <w:sz w:val="24"/>
          <w:szCs w:val="24"/>
        </w:rPr>
      </w:pPr>
    </w:p>
    <w:p w:rsidR="00A51C1B" w:rsidRPr="00375EFC" w:rsidRDefault="00A51C1B" w:rsidP="00B3455D">
      <w:pPr>
        <w:spacing w:before="0" w:line="240" w:lineRule="auto"/>
        <w:rPr>
          <w:rFonts w:ascii="Book Antiqua" w:hAnsi="Book Antiqua"/>
          <w:sz w:val="28"/>
          <w:szCs w:val="28"/>
        </w:rPr>
      </w:pPr>
      <w:r w:rsidRPr="00375EFC">
        <w:rPr>
          <w:rFonts w:ascii="Book Antiqua" w:hAnsi="Book Antiqua"/>
          <w:sz w:val="28"/>
          <w:szCs w:val="28"/>
        </w:rPr>
        <w:lastRenderedPageBreak/>
        <w:t>Hogyan beszélhet</w:t>
      </w:r>
      <w:r w:rsidR="00DD2D34" w:rsidRPr="00375EFC">
        <w:rPr>
          <w:rFonts w:ascii="Book Antiqua" w:hAnsi="Book Antiqua"/>
          <w:sz w:val="28"/>
          <w:szCs w:val="28"/>
        </w:rPr>
        <w:t xml:space="preserve">nek </w:t>
      </w:r>
      <w:r w:rsidRPr="00375EFC">
        <w:rPr>
          <w:rFonts w:ascii="Book Antiqua" w:hAnsi="Book Antiqua"/>
          <w:sz w:val="28"/>
          <w:szCs w:val="28"/>
        </w:rPr>
        <w:t xml:space="preserve"> hát a materialist</w:t>
      </w:r>
      <w:r w:rsidR="00DD2D34" w:rsidRPr="00375EFC">
        <w:rPr>
          <w:rFonts w:ascii="Book Antiqua" w:hAnsi="Book Antiqua"/>
          <w:sz w:val="28"/>
          <w:szCs w:val="28"/>
        </w:rPr>
        <w:t>ák</w:t>
      </w:r>
      <w:r w:rsidRPr="00375EFC">
        <w:rPr>
          <w:rFonts w:ascii="Book Antiqua" w:hAnsi="Book Antiqua"/>
          <w:sz w:val="28"/>
          <w:szCs w:val="28"/>
        </w:rPr>
        <w:t xml:space="preserve"> humanista erkölcsről, ha </w:t>
      </w:r>
      <w:proofErr w:type="gramStart"/>
      <w:r w:rsidRPr="00375EFC">
        <w:rPr>
          <w:rFonts w:ascii="Book Antiqua" w:hAnsi="Book Antiqua"/>
          <w:sz w:val="28"/>
          <w:szCs w:val="28"/>
        </w:rPr>
        <w:t>íme</w:t>
      </w:r>
      <w:proofErr w:type="gramEnd"/>
      <w:r w:rsidRPr="00375EFC">
        <w:rPr>
          <w:rFonts w:ascii="Book Antiqua" w:hAnsi="Book Antiqua"/>
          <w:sz w:val="28"/>
          <w:szCs w:val="28"/>
        </w:rPr>
        <w:t xml:space="preserve"> elismeri</w:t>
      </w:r>
      <w:r w:rsidR="00DD2D34" w:rsidRPr="00375EFC">
        <w:rPr>
          <w:rFonts w:ascii="Book Antiqua" w:hAnsi="Book Antiqua"/>
          <w:sz w:val="28"/>
          <w:szCs w:val="28"/>
        </w:rPr>
        <w:t>k</w:t>
      </w:r>
      <w:r w:rsidRPr="00375EFC">
        <w:rPr>
          <w:rFonts w:ascii="Book Antiqua" w:hAnsi="Book Antiqua"/>
          <w:sz w:val="28"/>
          <w:szCs w:val="28"/>
        </w:rPr>
        <w:t>, hogy döntéseink kiküszöbölhetetlen és általunk befolyásol</w:t>
      </w:r>
      <w:r w:rsidR="00B3455D">
        <w:rPr>
          <w:rFonts w:ascii="Book Antiqua" w:hAnsi="Book Antiqua"/>
          <w:sz w:val="28"/>
          <w:szCs w:val="28"/>
        </w:rPr>
        <w:t>-</w:t>
      </w:r>
      <w:proofErr w:type="spellStart"/>
      <w:r w:rsidRPr="00375EFC">
        <w:rPr>
          <w:rFonts w:ascii="Book Antiqua" w:hAnsi="Book Antiqua"/>
          <w:sz w:val="28"/>
          <w:szCs w:val="28"/>
        </w:rPr>
        <w:t>hatatlan</w:t>
      </w:r>
      <w:proofErr w:type="spellEnd"/>
      <w:r w:rsidRPr="00375EFC">
        <w:rPr>
          <w:rFonts w:ascii="Book Antiqua" w:hAnsi="Book Antiqua"/>
          <w:sz w:val="28"/>
          <w:szCs w:val="28"/>
        </w:rPr>
        <w:t xml:space="preserve"> hatások alatt születnek? </w:t>
      </w:r>
    </w:p>
    <w:p w:rsidR="00A51C1B" w:rsidRPr="00375EFC" w:rsidRDefault="00A51C1B" w:rsidP="00B3455D">
      <w:pPr>
        <w:pStyle w:val="Paragrafussr"/>
        <w:rPr>
          <w:rFonts w:ascii="Book Antiqua" w:hAnsi="Book Antiqua"/>
          <w:sz w:val="28"/>
          <w:szCs w:val="28"/>
        </w:rPr>
      </w:pPr>
      <w:r w:rsidRPr="00375EFC">
        <w:rPr>
          <w:rFonts w:ascii="Book Antiqua" w:hAnsi="Book Antiqua"/>
          <w:sz w:val="28"/>
          <w:szCs w:val="28"/>
        </w:rPr>
        <w:t xml:space="preserve">Az ellenvetés csak látszólag alapos. Génjeink </w:t>
      </w:r>
      <w:r w:rsidR="009146EC" w:rsidRPr="00375EFC">
        <w:rPr>
          <w:rFonts w:ascii="Book Antiqua" w:hAnsi="Book Antiqua"/>
          <w:sz w:val="28"/>
          <w:szCs w:val="28"/>
        </w:rPr>
        <w:t xml:space="preserve">determinizmusa </w:t>
      </w:r>
      <w:r w:rsidRPr="00375EFC">
        <w:rPr>
          <w:rFonts w:ascii="Book Antiqua" w:hAnsi="Book Antiqua"/>
          <w:sz w:val="28"/>
          <w:szCs w:val="28"/>
        </w:rPr>
        <w:t xml:space="preserve">és </w:t>
      </w:r>
      <w:proofErr w:type="spellStart"/>
      <w:r w:rsidRPr="00B3455D">
        <w:rPr>
          <w:rFonts w:ascii="Book Antiqua" w:hAnsi="Book Antiqua"/>
          <w:spacing w:val="-2"/>
          <w:sz w:val="28"/>
          <w:szCs w:val="28"/>
        </w:rPr>
        <w:t>szocializációnk</w:t>
      </w:r>
      <w:proofErr w:type="spellEnd"/>
      <w:r w:rsidRPr="00B3455D">
        <w:rPr>
          <w:rFonts w:ascii="Book Antiqua" w:hAnsi="Book Antiqua"/>
          <w:spacing w:val="-2"/>
          <w:sz w:val="28"/>
          <w:szCs w:val="28"/>
        </w:rPr>
        <w:t xml:space="preserve"> között ellentmondások feszülnek, s mivel személyiségünk</w:t>
      </w:r>
      <w:r w:rsidRPr="00375EFC">
        <w:rPr>
          <w:rFonts w:ascii="Book Antiqua" w:hAnsi="Book Antiqua"/>
          <w:sz w:val="28"/>
          <w:szCs w:val="28"/>
        </w:rPr>
        <w:t xml:space="preserve"> kibontakozása során magunk is visszahatunk a minket befolyásoló </w:t>
      </w:r>
      <w:proofErr w:type="spellStart"/>
      <w:r w:rsidRPr="00375EFC">
        <w:rPr>
          <w:rFonts w:ascii="Book Antiqua" w:hAnsi="Book Antiqua"/>
          <w:sz w:val="28"/>
          <w:szCs w:val="28"/>
        </w:rPr>
        <w:t>té</w:t>
      </w:r>
      <w:r w:rsidR="00B3455D">
        <w:rPr>
          <w:rFonts w:ascii="Book Antiqua" w:hAnsi="Book Antiqua"/>
          <w:sz w:val="28"/>
          <w:szCs w:val="28"/>
        </w:rPr>
        <w:t>-</w:t>
      </w:r>
      <w:r w:rsidRPr="00375EFC">
        <w:rPr>
          <w:rFonts w:ascii="Book Antiqua" w:hAnsi="Book Antiqua"/>
          <w:sz w:val="28"/>
          <w:szCs w:val="28"/>
        </w:rPr>
        <w:t>nyezőkre</w:t>
      </w:r>
      <w:proofErr w:type="spellEnd"/>
      <w:r w:rsidRPr="00375EFC">
        <w:rPr>
          <w:rFonts w:ascii="Book Antiqua" w:hAnsi="Book Antiqua"/>
          <w:sz w:val="28"/>
          <w:szCs w:val="28"/>
        </w:rPr>
        <w:t>,</w:t>
      </w:r>
      <w:r w:rsidR="009146EC" w:rsidRPr="00375EFC">
        <w:rPr>
          <w:rFonts w:ascii="Book Antiqua" w:hAnsi="Book Antiqua"/>
          <w:sz w:val="28"/>
          <w:szCs w:val="28"/>
        </w:rPr>
        <w:t xml:space="preserve"> úgynevezett </w:t>
      </w:r>
      <w:proofErr w:type="gramStart"/>
      <w:r w:rsidRPr="00375EFC">
        <w:rPr>
          <w:rFonts w:ascii="Book Antiqua" w:hAnsi="Book Antiqua"/>
          <w:i/>
          <w:sz w:val="28"/>
          <w:szCs w:val="28"/>
        </w:rPr>
        <w:t>kaotikus</w:t>
      </w:r>
      <w:proofErr w:type="gramEnd"/>
      <w:r w:rsidRPr="00375EFC">
        <w:rPr>
          <w:rFonts w:ascii="Book Antiqua" w:hAnsi="Book Antiqua"/>
          <w:i/>
          <w:sz w:val="28"/>
          <w:szCs w:val="28"/>
        </w:rPr>
        <w:t xml:space="preserve"> rendszer</w:t>
      </w:r>
      <w:r w:rsidRPr="00375EFC">
        <w:rPr>
          <w:rFonts w:ascii="Book Antiqua" w:hAnsi="Book Antiqua"/>
          <w:sz w:val="28"/>
          <w:szCs w:val="28"/>
        </w:rPr>
        <w:t xml:space="preserve"> alakul ki.</w:t>
      </w:r>
      <w:r w:rsidR="00DD2D34" w:rsidRPr="00375EFC">
        <w:rPr>
          <w:rStyle w:val="Vgjegyzet-hivatkozs"/>
          <w:rFonts w:ascii="Book Antiqua" w:hAnsi="Book Antiqua"/>
          <w:sz w:val="28"/>
          <w:szCs w:val="28"/>
        </w:rPr>
        <w:endnoteReference w:id="18"/>
      </w:r>
      <w:r w:rsidRPr="00375EFC">
        <w:rPr>
          <w:rFonts w:ascii="Book Antiqua" w:hAnsi="Book Antiqua"/>
          <w:sz w:val="28"/>
          <w:szCs w:val="28"/>
        </w:rPr>
        <w:t xml:space="preserve"> Jóllehet az ilyen rend</w:t>
      </w:r>
      <w:r w:rsidR="00B3455D">
        <w:rPr>
          <w:rFonts w:ascii="Book Antiqua" w:hAnsi="Book Antiqua"/>
          <w:sz w:val="28"/>
          <w:szCs w:val="28"/>
        </w:rPr>
        <w:t>-</w:t>
      </w:r>
      <w:r w:rsidRPr="00375EFC">
        <w:rPr>
          <w:rFonts w:ascii="Book Antiqua" w:hAnsi="Book Antiqua"/>
          <w:sz w:val="28"/>
          <w:szCs w:val="28"/>
        </w:rPr>
        <w:t xml:space="preserve">szerek viselkedése előre megjósolhatatlan, a káoszelmélet szerint ezek mélyén mégis valamiféle statisztikus rendezettség uralkodik. Bizonyos bonyolultságot elért </w:t>
      </w:r>
      <w:proofErr w:type="gramStart"/>
      <w:r w:rsidRPr="00375EFC">
        <w:rPr>
          <w:rFonts w:ascii="Book Antiqua" w:hAnsi="Book Antiqua"/>
          <w:sz w:val="28"/>
          <w:szCs w:val="28"/>
        </w:rPr>
        <w:t>kaotikus</w:t>
      </w:r>
      <w:proofErr w:type="gramEnd"/>
      <w:r w:rsidRPr="00375EFC">
        <w:rPr>
          <w:rFonts w:ascii="Book Antiqua" w:hAnsi="Book Antiqua"/>
          <w:sz w:val="28"/>
          <w:szCs w:val="28"/>
        </w:rPr>
        <w:t xml:space="preserve"> rendszerek pedig olyan – a </w:t>
      </w:r>
      <w:r w:rsidRPr="00375EFC">
        <w:rPr>
          <w:rFonts w:ascii="Book Antiqua" w:hAnsi="Book Antiqua"/>
          <w:i/>
          <w:sz w:val="28"/>
          <w:szCs w:val="28"/>
        </w:rPr>
        <w:t>káosz peremének</w:t>
      </w:r>
      <w:r w:rsidRPr="00375EFC">
        <w:rPr>
          <w:rFonts w:ascii="Book Antiqua" w:hAnsi="Book Antiqua"/>
          <w:sz w:val="28"/>
          <w:szCs w:val="28"/>
        </w:rPr>
        <w:t xml:space="preserve"> </w:t>
      </w:r>
      <w:r w:rsidRPr="00B3455D">
        <w:rPr>
          <w:rFonts w:ascii="Book Antiqua" w:hAnsi="Book Antiqua"/>
          <w:spacing w:val="-10"/>
          <w:sz w:val="28"/>
          <w:szCs w:val="28"/>
        </w:rPr>
        <w:t xml:space="preserve">nevezett – állapotba kerülhetnek, amelyben külső hatás nélkül, </w:t>
      </w:r>
      <w:r w:rsidRPr="00B3455D">
        <w:rPr>
          <w:rFonts w:ascii="Book Antiqua" w:hAnsi="Book Antiqua"/>
          <w:i/>
          <w:spacing w:val="-10"/>
          <w:sz w:val="28"/>
          <w:szCs w:val="28"/>
        </w:rPr>
        <w:t>önszerveződés</w:t>
      </w:r>
      <w:r w:rsidRPr="00B3455D">
        <w:rPr>
          <w:rFonts w:ascii="Book Antiqua" w:hAnsi="Book Antiqua"/>
          <w:i/>
          <w:spacing w:val="-8"/>
          <w:sz w:val="28"/>
          <w:szCs w:val="28"/>
        </w:rPr>
        <w:t>sel</w:t>
      </w:r>
      <w:r w:rsidRPr="00375EFC">
        <w:rPr>
          <w:rFonts w:ascii="Book Antiqua" w:hAnsi="Book Antiqua"/>
          <w:sz w:val="28"/>
          <w:szCs w:val="28"/>
        </w:rPr>
        <w:t xml:space="preserve"> felveszik a mélyükben rejlő lehetséges állapotaik egyikét.</w:t>
      </w:r>
      <w:r w:rsidR="00E6110B" w:rsidRPr="00375EFC">
        <w:rPr>
          <w:rStyle w:val="Vgjegyzet-hivatkozs"/>
          <w:rFonts w:ascii="Book Antiqua" w:hAnsi="Book Antiqua"/>
          <w:sz w:val="28"/>
          <w:szCs w:val="28"/>
        </w:rPr>
        <w:endnoteReference w:id="19"/>
      </w:r>
      <w:r w:rsidR="00BD3784" w:rsidRPr="00375EFC">
        <w:rPr>
          <w:rFonts w:ascii="Book Antiqua" w:hAnsi="Book Antiqua"/>
          <w:sz w:val="28"/>
          <w:szCs w:val="28"/>
        </w:rPr>
        <w:t xml:space="preserve"> </w:t>
      </w:r>
      <w:r w:rsidRPr="00375EFC">
        <w:rPr>
          <w:rFonts w:ascii="Book Antiqua" w:hAnsi="Book Antiqua"/>
          <w:sz w:val="28"/>
          <w:szCs w:val="28"/>
        </w:rPr>
        <w:t xml:space="preserve">Soha nem szabadulhatunk meg génjeink és </w:t>
      </w:r>
      <w:proofErr w:type="spellStart"/>
      <w:r w:rsidRPr="00375EFC">
        <w:rPr>
          <w:rFonts w:ascii="Book Antiqua" w:hAnsi="Book Antiqua"/>
          <w:sz w:val="28"/>
          <w:szCs w:val="28"/>
        </w:rPr>
        <w:t>szocializációnk</w:t>
      </w:r>
      <w:proofErr w:type="spellEnd"/>
      <w:r w:rsidRPr="00375EFC">
        <w:rPr>
          <w:rFonts w:ascii="Book Antiqua" w:hAnsi="Book Antiqua"/>
          <w:sz w:val="28"/>
          <w:szCs w:val="28"/>
        </w:rPr>
        <w:t xml:space="preserve"> determinizmusától, ami </w:t>
      </w:r>
      <w:r w:rsidRPr="00B3455D">
        <w:rPr>
          <w:rFonts w:ascii="Book Antiqua" w:hAnsi="Book Antiqua"/>
          <w:spacing w:val="-2"/>
          <w:sz w:val="28"/>
          <w:szCs w:val="28"/>
        </w:rPr>
        <w:t xml:space="preserve">hosszú távon meghatározza </w:t>
      </w:r>
      <w:r w:rsidRPr="00B3455D">
        <w:rPr>
          <w:rFonts w:ascii="Book Antiqua" w:hAnsi="Book Antiqua"/>
          <w:i/>
          <w:spacing w:val="-2"/>
          <w:sz w:val="28"/>
          <w:szCs w:val="28"/>
        </w:rPr>
        <w:t xml:space="preserve">átlagos </w:t>
      </w:r>
      <w:r w:rsidRPr="00B3455D">
        <w:rPr>
          <w:rFonts w:ascii="Book Antiqua" w:hAnsi="Book Antiqua"/>
          <w:spacing w:val="-2"/>
          <w:sz w:val="28"/>
          <w:szCs w:val="28"/>
        </w:rPr>
        <w:t>viselkedésünket. A környezeti hatások</w:t>
      </w:r>
      <w:r w:rsidRPr="00375EFC">
        <w:rPr>
          <w:rFonts w:ascii="Book Antiqua" w:hAnsi="Book Antiqua"/>
          <w:sz w:val="28"/>
          <w:szCs w:val="28"/>
        </w:rPr>
        <w:t xml:space="preserve"> </w:t>
      </w:r>
      <w:r w:rsidRPr="00B3455D">
        <w:rPr>
          <w:rFonts w:ascii="Book Antiqua" w:hAnsi="Book Antiqua"/>
          <w:spacing w:val="-4"/>
          <w:sz w:val="28"/>
          <w:szCs w:val="28"/>
        </w:rPr>
        <w:t xml:space="preserve">azonban számos választást engednek, </w:t>
      </w:r>
      <w:proofErr w:type="gramStart"/>
      <w:r w:rsidRPr="00B3455D">
        <w:rPr>
          <w:rFonts w:ascii="Book Antiqua" w:hAnsi="Book Antiqua"/>
          <w:spacing w:val="-4"/>
          <w:sz w:val="28"/>
          <w:szCs w:val="28"/>
        </w:rPr>
        <w:t>kaotikus</w:t>
      </w:r>
      <w:proofErr w:type="gramEnd"/>
      <w:r w:rsidRPr="00B3455D">
        <w:rPr>
          <w:rFonts w:ascii="Book Antiqua" w:hAnsi="Book Antiqua"/>
          <w:spacing w:val="-4"/>
          <w:sz w:val="28"/>
          <w:szCs w:val="28"/>
        </w:rPr>
        <w:t xml:space="preserve"> kapcsolatuk lehetővé teszi,</w:t>
      </w:r>
      <w:r w:rsidRPr="00375EFC">
        <w:rPr>
          <w:rFonts w:ascii="Book Antiqua" w:hAnsi="Book Antiqua"/>
          <w:sz w:val="28"/>
          <w:szCs w:val="28"/>
        </w:rPr>
        <w:t xml:space="preserve"> </w:t>
      </w:r>
      <w:r w:rsidRPr="00B3455D">
        <w:rPr>
          <w:rFonts w:ascii="Book Antiqua" w:hAnsi="Book Antiqua"/>
          <w:spacing w:val="-2"/>
          <w:sz w:val="28"/>
          <w:szCs w:val="28"/>
        </w:rPr>
        <w:t>hogy szabad döntéssel válasszuk ki lehetőségeink közül a nekünk tetszőt.</w:t>
      </w:r>
      <w:r w:rsidRPr="00375EFC">
        <w:rPr>
          <w:rFonts w:ascii="Book Antiqua" w:hAnsi="Book Antiqua"/>
          <w:sz w:val="28"/>
          <w:szCs w:val="28"/>
        </w:rPr>
        <w:t xml:space="preserve"> Ha úgy tetszik szabad akarattal nyilvánítjuk ki meghatározottságunkat. Szabadságunk tehát azt jelenti, hogy döntéseinket saját </w:t>
      </w:r>
      <w:proofErr w:type="spellStart"/>
      <w:r w:rsidRPr="00375EFC">
        <w:rPr>
          <w:rFonts w:ascii="Book Antiqua" w:hAnsi="Book Antiqua"/>
          <w:sz w:val="28"/>
          <w:szCs w:val="28"/>
        </w:rPr>
        <w:t>determinizmu</w:t>
      </w:r>
      <w:r w:rsidR="00B3455D">
        <w:rPr>
          <w:rFonts w:ascii="Book Antiqua" w:hAnsi="Book Antiqua"/>
          <w:sz w:val="28"/>
          <w:szCs w:val="28"/>
        </w:rPr>
        <w:t>-</w:t>
      </w:r>
      <w:r w:rsidRPr="00375EFC">
        <w:rPr>
          <w:rFonts w:ascii="Book Antiqua" w:hAnsi="Book Antiqua"/>
          <w:sz w:val="28"/>
          <w:szCs w:val="28"/>
        </w:rPr>
        <w:t>sunknak</w:t>
      </w:r>
      <w:proofErr w:type="spellEnd"/>
      <w:r w:rsidRPr="00375EFC">
        <w:rPr>
          <w:rFonts w:ascii="Book Antiqua" w:hAnsi="Book Antiqua"/>
          <w:sz w:val="28"/>
          <w:szCs w:val="28"/>
        </w:rPr>
        <w:t xml:space="preserve"> és nem másoké</w:t>
      </w:r>
      <w:r w:rsidR="00BD3784" w:rsidRPr="00375EFC">
        <w:rPr>
          <w:rFonts w:ascii="Book Antiqua" w:hAnsi="Book Antiqua"/>
          <w:sz w:val="28"/>
          <w:szCs w:val="28"/>
        </w:rPr>
        <w:t>i</w:t>
      </w:r>
      <w:r w:rsidRPr="00375EFC">
        <w:rPr>
          <w:rFonts w:ascii="Book Antiqua" w:hAnsi="Book Antiqua"/>
          <w:sz w:val="28"/>
          <w:szCs w:val="28"/>
        </w:rPr>
        <w:t xml:space="preserve">nak alávetve hozzuk meg. Konok </w:t>
      </w:r>
      <w:proofErr w:type="spellStart"/>
      <w:r w:rsidRPr="00375EFC">
        <w:rPr>
          <w:rFonts w:ascii="Book Antiqua" w:hAnsi="Book Antiqua"/>
          <w:sz w:val="28"/>
          <w:szCs w:val="28"/>
        </w:rPr>
        <w:t>génállomá</w:t>
      </w:r>
      <w:r w:rsidR="00B3455D">
        <w:rPr>
          <w:rFonts w:ascii="Book Antiqua" w:hAnsi="Book Antiqua"/>
          <w:sz w:val="28"/>
          <w:szCs w:val="28"/>
        </w:rPr>
        <w:t>-</w:t>
      </w:r>
      <w:r w:rsidRPr="00375EFC">
        <w:rPr>
          <w:rFonts w:ascii="Book Antiqua" w:hAnsi="Book Antiqua"/>
          <w:sz w:val="28"/>
          <w:szCs w:val="28"/>
        </w:rPr>
        <w:t>nyunk</w:t>
      </w:r>
      <w:proofErr w:type="spellEnd"/>
      <w:r w:rsidRPr="00375EFC">
        <w:rPr>
          <w:rFonts w:ascii="Book Antiqua" w:hAnsi="Book Antiqua"/>
          <w:sz w:val="28"/>
          <w:szCs w:val="28"/>
        </w:rPr>
        <w:t xml:space="preserve"> tesz képessé rá, hogy megőrizzük ezt a szabadságunkat, vagyis </w:t>
      </w:r>
      <w:r w:rsidRPr="00B3455D">
        <w:rPr>
          <w:rFonts w:ascii="Book Antiqua" w:hAnsi="Book Antiqua"/>
          <w:spacing w:val="-2"/>
          <w:sz w:val="28"/>
          <w:szCs w:val="28"/>
        </w:rPr>
        <w:t xml:space="preserve">átlépjük </w:t>
      </w:r>
      <w:proofErr w:type="spellStart"/>
      <w:r w:rsidRPr="00B3455D">
        <w:rPr>
          <w:rFonts w:ascii="Book Antiqua" w:hAnsi="Book Antiqua"/>
          <w:spacing w:val="-2"/>
          <w:sz w:val="28"/>
          <w:szCs w:val="28"/>
        </w:rPr>
        <w:t>szocializációnkból</w:t>
      </w:r>
      <w:proofErr w:type="spellEnd"/>
      <w:r w:rsidRPr="00B3455D">
        <w:rPr>
          <w:rFonts w:ascii="Book Antiqua" w:hAnsi="Book Antiqua"/>
          <w:spacing w:val="-2"/>
          <w:sz w:val="28"/>
          <w:szCs w:val="28"/>
        </w:rPr>
        <w:t xml:space="preserve"> eredő </w:t>
      </w:r>
      <w:proofErr w:type="gramStart"/>
      <w:r w:rsidRPr="00B3455D">
        <w:rPr>
          <w:rFonts w:ascii="Book Antiqua" w:hAnsi="Book Antiqua"/>
          <w:spacing w:val="-2"/>
          <w:sz w:val="28"/>
          <w:szCs w:val="28"/>
        </w:rPr>
        <w:t>determináltságunkat</w:t>
      </w:r>
      <w:proofErr w:type="gramEnd"/>
      <w:r w:rsidRPr="00B3455D">
        <w:rPr>
          <w:rFonts w:ascii="Book Antiqua" w:hAnsi="Book Antiqua"/>
          <w:spacing w:val="-2"/>
          <w:sz w:val="28"/>
          <w:szCs w:val="28"/>
        </w:rPr>
        <w:t>, két kaotikus hatás</w:t>
      </w:r>
      <w:r w:rsidRPr="00375EFC">
        <w:rPr>
          <w:rFonts w:ascii="Book Antiqua" w:hAnsi="Book Antiqua"/>
          <w:sz w:val="28"/>
          <w:szCs w:val="28"/>
        </w:rPr>
        <w:t xml:space="preserve"> között, a káosz peremén.</w:t>
      </w:r>
      <w:bookmarkStart w:id="16" w:name="_Ref383881684"/>
      <w:r w:rsidRPr="00375EFC">
        <w:rPr>
          <w:rStyle w:val="Vgjegyzet-hivatkozs"/>
          <w:rFonts w:ascii="Book Antiqua" w:eastAsia="MS Mincho" w:hAnsi="Book Antiqua"/>
          <w:sz w:val="28"/>
          <w:szCs w:val="28"/>
        </w:rPr>
        <w:endnoteReference w:id="20"/>
      </w:r>
      <w:bookmarkEnd w:id="16"/>
      <w:r w:rsidRPr="00375EFC">
        <w:rPr>
          <w:rFonts w:ascii="Book Antiqua" w:hAnsi="Book Antiqua"/>
          <w:sz w:val="28"/>
          <w:szCs w:val="28"/>
        </w:rPr>
        <w:t xml:space="preserve"> A lelkiismeret-furdalás a valódi szabad akarat csalhatatlan jele.</w:t>
      </w:r>
    </w:p>
    <w:p w:rsidR="00A51C1B" w:rsidRPr="00375EFC" w:rsidRDefault="00F44F6C" w:rsidP="00B3455D">
      <w:pPr>
        <w:pStyle w:val="jparagrafussrCharChar1"/>
        <w:spacing w:before="0"/>
        <w:rPr>
          <w:rFonts w:ascii="Book Antiqua" w:hAnsi="Book Antiqua"/>
          <w:sz w:val="28"/>
          <w:szCs w:val="28"/>
        </w:rPr>
      </w:pPr>
      <w:r w:rsidRPr="00375EFC">
        <w:rPr>
          <w:rFonts w:ascii="Book Antiqua" w:hAnsi="Book Antiqua"/>
          <w:sz w:val="28"/>
          <w:szCs w:val="28"/>
        </w:rPr>
        <w:t>Következtetés: vagy</w:t>
      </w:r>
      <w:r w:rsidR="00A51C1B" w:rsidRPr="00375EFC">
        <w:rPr>
          <w:rFonts w:ascii="Book Antiqua" w:hAnsi="Book Antiqua"/>
          <w:sz w:val="28"/>
          <w:szCs w:val="28"/>
        </w:rPr>
        <w:t xml:space="preserve"> létezik Isten, ekkor nem l</w:t>
      </w:r>
      <w:r w:rsidRPr="00375EFC">
        <w:rPr>
          <w:rFonts w:ascii="Book Antiqua" w:hAnsi="Book Antiqua"/>
          <w:sz w:val="28"/>
          <w:szCs w:val="28"/>
        </w:rPr>
        <w:t>ehetséges szabad akarati döntés;</w:t>
      </w:r>
      <w:r w:rsidR="00A51C1B" w:rsidRPr="00375EFC">
        <w:rPr>
          <w:rFonts w:ascii="Book Antiqua" w:hAnsi="Book Antiqua"/>
          <w:sz w:val="28"/>
          <w:szCs w:val="28"/>
        </w:rPr>
        <w:t xml:space="preserve"> vagy akaratunk ténylegesen szabad, akkor Isten létezését csupán ezen az alapon meg kell </w:t>
      </w:r>
      <w:proofErr w:type="spellStart"/>
      <w:r w:rsidR="00A51C1B" w:rsidRPr="00375EFC">
        <w:rPr>
          <w:rFonts w:ascii="Book Antiqua" w:hAnsi="Book Antiqua"/>
          <w:sz w:val="28"/>
          <w:szCs w:val="28"/>
        </w:rPr>
        <w:t>kérdőjeleznünk</w:t>
      </w:r>
      <w:proofErr w:type="spellEnd"/>
      <w:r w:rsidR="00A51C1B" w:rsidRPr="00375EFC">
        <w:rPr>
          <w:rFonts w:ascii="Book Antiqua" w:hAnsi="Book Antiqua"/>
          <w:sz w:val="28"/>
          <w:szCs w:val="28"/>
        </w:rPr>
        <w:t>.</w:t>
      </w:r>
      <w:r w:rsidR="00C07E6C" w:rsidRPr="00375EFC">
        <w:rPr>
          <w:rFonts w:ascii="Book Antiqua" w:hAnsi="Book Antiqua"/>
          <w:sz w:val="28"/>
          <w:szCs w:val="28"/>
        </w:rPr>
        <w:t xml:space="preserve"> A teológia azért kénytelen ragaszkodni a szabad akar</w:t>
      </w:r>
      <w:r w:rsidRPr="00375EFC">
        <w:rPr>
          <w:rFonts w:ascii="Book Antiqua" w:hAnsi="Book Antiqua"/>
          <w:sz w:val="28"/>
          <w:szCs w:val="28"/>
        </w:rPr>
        <w:t>a</w:t>
      </w:r>
      <w:r w:rsidR="00C07E6C" w:rsidRPr="00375EFC">
        <w:rPr>
          <w:rFonts w:ascii="Book Antiqua" w:hAnsi="Book Antiqua"/>
          <w:sz w:val="28"/>
          <w:szCs w:val="28"/>
        </w:rPr>
        <w:t>t létezéséhez, hogy felmenthesse Isten</w:t>
      </w:r>
      <w:r w:rsidRPr="00375EFC">
        <w:rPr>
          <w:rFonts w:ascii="Book Antiqua" w:hAnsi="Book Antiqua"/>
          <w:sz w:val="28"/>
          <w:szCs w:val="28"/>
        </w:rPr>
        <w:t>t</w:t>
      </w:r>
      <w:r w:rsidR="00C07E6C" w:rsidRPr="00375EFC">
        <w:rPr>
          <w:rFonts w:ascii="Book Antiqua" w:hAnsi="Book Antiqua"/>
          <w:sz w:val="28"/>
          <w:szCs w:val="28"/>
        </w:rPr>
        <w:t xml:space="preserve"> a világban </w:t>
      </w:r>
      <w:proofErr w:type="spellStart"/>
      <w:r w:rsidR="00C07E6C" w:rsidRPr="00375EFC">
        <w:rPr>
          <w:rFonts w:ascii="Book Antiqua" w:hAnsi="Book Antiqua"/>
          <w:sz w:val="28"/>
          <w:szCs w:val="28"/>
        </w:rPr>
        <w:t>találaható</w:t>
      </w:r>
      <w:proofErr w:type="spellEnd"/>
      <w:r w:rsidR="00C07E6C" w:rsidRPr="00375EFC">
        <w:rPr>
          <w:rFonts w:ascii="Book Antiqua" w:hAnsi="Book Antiqua"/>
          <w:sz w:val="28"/>
          <w:szCs w:val="28"/>
        </w:rPr>
        <w:t xml:space="preserve"> gonoszság me</w:t>
      </w:r>
      <w:r w:rsidR="00B3455D">
        <w:rPr>
          <w:rFonts w:ascii="Book Antiqua" w:hAnsi="Book Antiqua"/>
          <w:sz w:val="28"/>
          <w:szCs w:val="28"/>
        </w:rPr>
        <w:t>g</w:t>
      </w:r>
      <w:r w:rsidR="00C07E6C" w:rsidRPr="00375EFC">
        <w:rPr>
          <w:rFonts w:ascii="Book Antiqua" w:hAnsi="Book Antiqua"/>
          <w:sz w:val="28"/>
          <w:szCs w:val="28"/>
        </w:rPr>
        <w:t>teremtésének felelőssége alól.</w:t>
      </w:r>
    </w:p>
    <w:p w:rsidR="00A51C1B" w:rsidRPr="00375EFC" w:rsidRDefault="00A51C1B" w:rsidP="00B3455D">
      <w:pPr>
        <w:pStyle w:val="jparagrafussrCharChar1"/>
        <w:spacing w:before="0"/>
        <w:rPr>
          <w:rFonts w:ascii="Book Antiqua" w:hAnsi="Book Antiqua"/>
          <w:sz w:val="28"/>
          <w:szCs w:val="28"/>
        </w:rPr>
      </w:pPr>
      <w:r w:rsidRPr="00375EFC">
        <w:rPr>
          <w:rFonts w:ascii="Book Antiqua" w:hAnsi="Book Antiqua"/>
          <w:sz w:val="28"/>
          <w:szCs w:val="28"/>
        </w:rPr>
        <w:t>Valódi szabad akaratunk révén lehetünk szabadok, egyben felelősek tetteinkért. Önkorlátozásunk a biztosítéka a humanista erkölcsön alapuló társadalmak kialakulásának, amelyekben a kapcsolatokat a bizalom és a kölcsönös szeretet hatja át.</w:t>
      </w:r>
    </w:p>
    <w:p w:rsidR="00A51C1B" w:rsidRPr="00375EFC" w:rsidRDefault="00A51C1B" w:rsidP="00A51C1B">
      <w:pPr>
        <w:pStyle w:val="jparagrafussrCharChar1"/>
        <w:spacing w:before="0"/>
        <w:rPr>
          <w:rFonts w:ascii="Book Antiqua" w:hAnsi="Book Antiqua"/>
          <w:sz w:val="28"/>
          <w:szCs w:val="28"/>
        </w:rPr>
      </w:pPr>
      <w:r w:rsidRPr="00375EFC">
        <w:rPr>
          <w:rFonts w:ascii="Book Antiqua" w:hAnsi="Book Antiqua"/>
          <w:sz w:val="28"/>
          <w:szCs w:val="28"/>
        </w:rPr>
        <w:t>Mert szeretni csak szabadon lehet.</w:t>
      </w:r>
    </w:p>
    <w:p w:rsidR="00A51C1B" w:rsidRPr="00B3455D" w:rsidRDefault="00A51C1B" w:rsidP="00B3455D">
      <w:pPr>
        <w:pStyle w:val="Cmsor2"/>
        <w:spacing w:before="240"/>
        <w:rPr>
          <w:rFonts w:eastAsia="MS Mincho"/>
          <w:sz w:val="36"/>
          <w:szCs w:val="36"/>
          <w:lang w:eastAsia="ja-JP"/>
        </w:rPr>
      </w:pPr>
      <w:bookmarkStart w:id="17" w:name="_Toc349235173"/>
      <w:bookmarkStart w:id="18" w:name="_Ref349399032"/>
      <w:bookmarkStart w:id="19" w:name="_Toc385278939"/>
      <w:bookmarkStart w:id="20" w:name="_Toc393734958"/>
      <w:r w:rsidRPr="00B3455D">
        <w:rPr>
          <w:sz w:val="36"/>
          <w:szCs w:val="36"/>
        </w:rPr>
        <w:t>Feltámadás és örök élet</w:t>
      </w:r>
      <w:bookmarkEnd w:id="17"/>
      <w:bookmarkEnd w:id="18"/>
      <w:bookmarkEnd w:id="19"/>
      <w:bookmarkEnd w:id="20"/>
    </w:p>
    <w:p w:rsidR="00A51C1B" w:rsidRPr="00B3455D" w:rsidRDefault="00A51C1B" w:rsidP="00B3455D">
      <w:pPr>
        <w:pStyle w:val="mott"/>
        <w:spacing w:line="240" w:lineRule="auto"/>
        <w:rPr>
          <w:rFonts w:ascii="Book Antiqua" w:hAnsi="Book Antiqua"/>
          <w:sz w:val="24"/>
          <w:szCs w:val="24"/>
        </w:rPr>
      </w:pPr>
      <w:r w:rsidRPr="00B3455D">
        <w:rPr>
          <w:rFonts w:ascii="Book Antiqua" w:hAnsi="Book Antiqua"/>
          <w:sz w:val="24"/>
          <w:szCs w:val="24"/>
        </w:rPr>
        <w:t xml:space="preserve">A halál ugyanúgy érthetetlen, mint a Világegyetem: </w:t>
      </w:r>
    </w:p>
    <w:p w:rsidR="00A51C1B" w:rsidRPr="00B3455D" w:rsidRDefault="00A51C1B" w:rsidP="00B3455D">
      <w:pPr>
        <w:pStyle w:val="mott"/>
        <w:spacing w:line="240" w:lineRule="auto"/>
        <w:rPr>
          <w:rFonts w:ascii="Book Antiqua" w:hAnsi="Book Antiqua"/>
          <w:sz w:val="24"/>
          <w:szCs w:val="24"/>
        </w:rPr>
      </w:pPr>
      <w:proofErr w:type="gramStart"/>
      <w:r w:rsidRPr="00B3455D">
        <w:rPr>
          <w:rFonts w:ascii="Book Antiqua" w:hAnsi="Book Antiqua"/>
          <w:sz w:val="24"/>
          <w:szCs w:val="24"/>
        </w:rPr>
        <w:t>nincs</w:t>
      </w:r>
      <w:proofErr w:type="gramEnd"/>
      <w:r w:rsidRPr="00B3455D">
        <w:rPr>
          <w:rFonts w:ascii="Book Antiqua" w:hAnsi="Book Antiqua"/>
          <w:sz w:val="24"/>
          <w:szCs w:val="24"/>
        </w:rPr>
        <w:t xml:space="preserve"> értelme. Csak van – feltétel nélküli tény.</w:t>
      </w:r>
    </w:p>
    <w:p w:rsidR="00A51C1B" w:rsidRPr="00946560" w:rsidRDefault="00946560" w:rsidP="00946560">
      <w:pPr>
        <w:pStyle w:val="normlsremeltCharCharCharCharChar1"/>
        <w:rPr>
          <w:rFonts w:ascii="Book Antiqua" w:hAnsi="Book Antiqua"/>
          <w:sz w:val="28"/>
          <w:szCs w:val="28"/>
        </w:rPr>
      </w:pPr>
      <w:r>
        <w:rPr>
          <w:rFonts w:ascii="Book Antiqua" w:hAnsi="Book Antiqua"/>
          <w:sz w:val="28"/>
          <w:szCs w:val="28"/>
        </w:rPr>
        <w:tab/>
      </w:r>
      <w:r w:rsidR="00F648DA" w:rsidRPr="00946560">
        <w:rPr>
          <w:rFonts w:ascii="Book Antiqua" w:hAnsi="Book Antiqua"/>
          <w:sz w:val="28"/>
          <w:szCs w:val="28"/>
        </w:rPr>
        <w:t>Ha földi létünk véget ér, a teológia szerint jogos, hogy I</w:t>
      </w:r>
      <w:r w:rsidR="00C07E6C" w:rsidRPr="00946560">
        <w:rPr>
          <w:rFonts w:ascii="Book Antiqua" w:hAnsi="Book Antiqua"/>
          <w:sz w:val="28"/>
          <w:szCs w:val="28"/>
        </w:rPr>
        <w:t xml:space="preserve">sten beszámoltasson bennünket </w:t>
      </w:r>
      <w:r w:rsidR="00F648DA" w:rsidRPr="00946560">
        <w:rPr>
          <w:rFonts w:ascii="Book Antiqua" w:hAnsi="Book Antiqua"/>
          <w:sz w:val="28"/>
          <w:szCs w:val="28"/>
        </w:rPr>
        <w:t>„</w:t>
      </w:r>
      <w:r w:rsidR="000D4D5D">
        <w:rPr>
          <w:rFonts w:ascii="Book Antiqua" w:hAnsi="Book Antiqua"/>
          <w:sz w:val="28"/>
          <w:szCs w:val="28"/>
        </w:rPr>
        <w:t>szabad akaratunk” felhasználásá</w:t>
      </w:r>
      <w:r w:rsidR="00F648DA" w:rsidRPr="00946560">
        <w:rPr>
          <w:rFonts w:ascii="Book Antiqua" w:hAnsi="Book Antiqua"/>
          <w:sz w:val="28"/>
          <w:szCs w:val="28"/>
        </w:rPr>
        <w:t xml:space="preserve">ról. </w:t>
      </w:r>
      <w:r w:rsidR="00A51C1B" w:rsidRPr="00946560">
        <w:rPr>
          <w:rFonts w:ascii="Book Antiqua" w:hAnsi="Book Antiqua"/>
          <w:sz w:val="28"/>
          <w:szCs w:val="28"/>
        </w:rPr>
        <w:t xml:space="preserve">A </w:t>
      </w:r>
      <w:r w:rsidR="00A51C1B" w:rsidRPr="00946560">
        <w:rPr>
          <w:rFonts w:ascii="Book Antiqua" w:hAnsi="Book Antiqua"/>
          <w:spacing w:val="-4"/>
          <w:sz w:val="28"/>
          <w:szCs w:val="28"/>
        </w:rPr>
        <w:lastRenderedPageBreak/>
        <w:t>korábbi teológiai tanítás szerint halálunk után lelkünk (és tudatunk) tovább</w:t>
      </w:r>
      <w:r w:rsidR="00A51C1B" w:rsidRPr="00946560">
        <w:rPr>
          <w:rFonts w:ascii="Book Antiqua" w:hAnsi="Book Antiqua"/>
          <w:sz w:val="28"/>
          <w:szCs w:val="28"/>
        </w:rPr>
        <w:t xml:space="preserve"> </w:t>
      </w:r>
      <w:r w:rsidR="00A51C1B" w:rsidRPr="00946560">
        <w:rPr>
          <w:rFonts w:ascii="Book Antiqua" w:hAnsi="Book Antiqua"/>
          <w:spacing w:val="-2"/>
          <w:sz w:val="28"/>
          <w:szCs w:val="28"/>
        </w:rPr>
        <w:t>él, majd a végítéletkor minden valaha élt ember visszakapja eredeti testét</w:t>
      </w:r>
      <w:r w:rsidR="00F648DA" w:rsidRPr="00946560">
        <w:rPr>
          <w:rFonts w:ascii="Book Antiqua" w:hAnsi="Book Antiqua"/>
          <w:spacing w:val="-2"/>
          <w:sz w:val="28"/>
          <w:szCs w:val="28"/>
        </w:rPr>
        <w:t>.</w:t>
      </w:r>
      <w:r w:rsidR="00F648DA" w:rsidRPr="00946560">
        <w:rPr>
          <w:rFonts w:ascii="Book Antiqua" w:hAnsi="Book Antiqua"/>
          <w:sz w:val="28"/>
          <w:szCs w:val="28"/>
        </w:rPr>
        <w:t xml:space="preserve"> </w:t>
      </w:r>
      <w:r w:rsidR="00A51C1B" w:rsidRPr="00946560">
        <w:rPr>
          <w:rFonts w:ascii="Book Antiqua" w:hAnsi="Book Antiqua"/>
          <w:sz w:val="28"/>
          <w:szCs w:val="28"/>
        </w:rPr>
        <w:t xml:space="preserve">A mai teológiai </w:t>
      </w:r>
      <w:proofErr w:type="spellStart"/>
      <w:r w:rsidR="00A51C1B" w:rsidRPr="00946560">
        <w:rPr>
          <w:rFonts w:ascii="Book Antiqua" w:hAnsi="Book Antiqua"/>
          <w:sz w:val="28"/>
          <w:szCs w:val="28"/>
        </w:rPr>
        <w:t>fősodorban</w:t>
      </w:r>
      <w:proofErr w:type="spellEnd"/>
      <w:r w:rsidR="00A51C1B" w:rsidRPr="00946560">
        <w:rPr>
          <w:rFonts w:ascii="Book Antiqua" w:hAnsi="Book Antiqua"/>
          <w:sz w:val="28"/>
          <w:szCs w:val="28"/>
        </w:rPr>
        <w:t xml:space="preserve"> </w:t>
      </w:r>
      <w:r w:rsidR="00F648DA" w:rsidRPr="00946560">
        <w:rPr>
          <w:rFonts w:ascii="Book Antiqua" w:hAnsi="Book Antiqua"/>
          <w:sz w:val="28"/>
          <w:szCs w:val="28"/>
        </w:rPr>
        <w:t xml:space="preserve">azonban </w:t>
      </w:r>
      <w:r w:rsidR="00A51C1B" w:rsidRPr="00946560">
        <w:rPr>
          <w:rFonts w:ascii="Book Antiqua" w:hAnsi="Book Antiqua"/>
          <w:sz w:val="28"/>
          <w:szCs w:val="28"/>
        </w:rPr>
        <w:t xml:space="preserve">– érzékelve a nehézségeket – a megszokott módon csendben átértelmezték a feltámadástant: valamilyen </w:t>
      </w:r>
      <w:r w:rsidR="00A51C1B" w:rsidRPr="00946560">
        <w:rPr>
          <w:rFonts w:ascii="Book Antiqua" w:hAnsi="Book Antiqua"/>
          <w:spacing w:val="-2"/>
          <w:sz w:val="28"/>
          <w:szCs w:val="28"/>
        </w:rPr>
        <w:t>– közelebbről nem meghatározott – „átlényegült” testben támadunk majd</w:t>
      </w:r>
      <w:r w:rsidR="00A51C1B" w:rsidRPr="00946560">
        <w:rPr>
          <w:rFonts w:ascii="Book Antiqua" w:hAnsi="Book Antiqua"/>
          <w:sz w:val="28"/>
          <w:szCs w:val="28"/>
        </w:rPr>
        <w:t xml:space="preserve"> fel.</w:t>
      </w:r>
      <w:r w:rsidR="00A51DA4" w:rsidRPr="00946560">
        <w:rPr>
          <w:rStyle w:val="Vgjegyzet-hivatkozs"/>
          <w:rFonts w:ascii="Book Antiqua" w:hAnsi="Book Antiqua"/>
          <w:sz w:val="28"/>
          <w:szCs w:val="28"/>
        </w:rPr>
        <w:endnoteReference w:id="21"/>
      </w:r>
      <w:r w:rsidR="00A51C1B" w:rsidRPr="00946560">
        <w:rPr>
          <w:rFonts w:ascii="Book Antiqua" w:hAnsi="Book Antiqua"/>
          <w:sz w:val="28"/>
          <w:szCs w:val="28"/>
        </w:rPr>
        <w:t xml:space="preserve"> Nincs már szó az anyagi test fizikai helyreállításáról; a feltámadás pedig beteljesedés is, mert az egyén egész élettörténetével és minden </w:t>
      </w:r>
      <w:r w:rsidR="00A51C1B" w:rsidRPr="00946560">
        <w:rPr>
          <w:rFonts w:ascii="Book Antiqua" w:hAnsi="Book Antiqua"/>
          <w:i/>
          <w:spacing w:val="-4"/>
          <w:sz w:val="28"/>
          <w:szCs w:val="28"/>
        </w:rPr>
        <w:t>kapcsolatával</w:t>
      </w:r>
      <w:r w:rsidR="00A51C1B" w:rsidRPr="00946560">
        <w:rPr>
          <w:rFonts w:ascii="Book Antiqua" w:hAnsi="Book Antiqua"/>
          <w:spacing w:val="-4"/>
          <w:sz w:val="28"/>
          <w:szCs w:val="28"/>
        </w:rPr>
        <w:t xml:space="preserve"> </w:t>
      </w:r>
      <w:r w:rsidR="00A51C1B" w:rsidRPr="00946560">
        <w:rPr>
          <w:rFonts w:ascii="Book Antiqua" w:hAnsi="Book Antiqua"/>
          <w:i/>
          <w:spacing w:val="-4"/>
          <w:sz w:val="28"/>
          <w:szCs w:val="28"/>
        </w:rPr>
        <w:t>együtt</w:t>
      </w:r>
      <w:r w:rsidR="00A51C1B" w:rsidRPr="00946560">
        <w:rPr>
          <w:rFonts w:ascii="Book Antiqua" w:hAnsi="Book Antiqua"/>
          <w:spacing w:val="-4"/>
          <w:sz w:val="28"/>
          <w:szCs w:val="28"/>
        </w:rPr>
        <w:t xml:space="preserve"> lép be az örökkévalóságba. „Az anyag azáltal teljesedi</w:t>
      </w:r>
      <w:r w:rsidR="00A51C1B" w:rsidRPr="00946560">
        <w:rPr>
          <w:rFonts w:ascii="Book Antiqua" w:hAnsi="Book Antiqua"/>
          <w:sz w:val="28"/>
          <w:szCs w:val="28"/>
        </w:rPr>
        <w:t xml:space="preserve">k </w:t>
      </w:r>
      <w:r w:rsidR="00A51C1B" w:rsidRPr="00946560">
        <w:rPr>
          <w:rFonts w:ascii="Book Antiqua" w:hAnsi="Book Antiqua"/>
          <w:spacing w:val="-2"/>
          <w:sz w:val="28"/>
          <w:szCs w:val="28"/>
        </w:rPr>
        <w:t xml:space="preserve">be, </w:t>
      </w:r>
      <w:proofErr w:type="gramStart"/>
      <w:r w:rsidR="00A51C1B" w:rsidRPr="00946560">
        <w:rPr>
          <w:rFonts w:ascii="Book Antiqua" w:hAnsi="Book Antiqua"/>
          <w:spacing w:val="-2"/>
          <w:sz w:val="28"/>
          <w:szCs w:val="28"/>
        </w:rPr>
        <w:t>hogy »bensőségesül</w:t>
      </w:r>
      <w:proofErr w:type="gramEnd"/>
      <w:r w:rsidR="00A51C1B" w:rsidRPr="00946560">
        <w:rPr>
          <w:rFonts w:ascii="Book Antiqua" w:hAnsi="Book Antiqua"/>
          <w:spacing w:val="-2"/>
          <w:sz w:val="28"/>
          <w:szCs w:val="28"/>
        </w:rPr>
        <w:t xml:space="preserve">«, szellemivé válik, </w:t>
      </w:r>
      <w:r w:rsidR="00A51C1B" w:rsidRPr="00946560">
        <w:rPr>
          <w:rFonts w:ascii="Book Antiqua" w:hAnsi="Book Antiqua"/>
          <w:i/>
          <w:spacing w:val="-2"/>
          <w:sz w:val="28"/>
          <w:szCs w:val="28"/>
        </w:rPr>
        <w:t>felülmúlja magát</w:t>
      </w:r>
      <w:r w:rsidR="00A51C1B" w:rsidRPr="00946560">
        <w:rPr>
          <w:rFonts w:ascii="Book Antiqua" w:hAnsi="Book Antiqua"/>
          <w:spacing w:val="-2"/>
          <w:sz w:val="28"/>
          <w:szCs w:val="28"/>
        </w:rPr>
        <w:t xml:space="preserve"> a szellem felé”</w:t>
      </w:r>
      <w:r w:rsidR="00A51C1B" w:rsidRPr="00946560">
        <w:rPr>
          <w:rFonts w:ascii="Book Antiqua" w:hAnsi="Book Antiqua"/>
          <w:sz w:val="28"/>
          <w:szCs w:val="28"/>
        </w:rPr>
        <w:t xml:space="preserve"> – hangzik a magyarázat gyengébbek kedvéért,</w:t>
      </w:r>
      <w:r w:rsidR="00F648DA" w:rsidRPr="00946560">
        <w:rPr>
          <w:rStyle w:val="Vgjegyzet-hivatkozs"/>
          <w:rFonts w:ascii="Book Antiqua" w:hAnsi="Book Antiqua"/>
          <w:sz w:val="28"/>
          <w:szCs w:val="28"/>
        </w:rPr>
        <w:endnoteReference w:id="22"/>
      </w:r>
      <w:r w:rsidR="00A51C1B" w:rsidRPr="00946560">
        <w:rPr>
          <w:rFonts w:ascii="Book Antiqua" w:hAnsi="Book Antiqua"/>
          <w:sz w:val="28"/>
          <w:szCs w:val="28"/>
        </w:rPr>
        <w:t xml:space="preserve"> – amely beteljesedés „az ember </w:t>
      </w:r>
      <w:r w:rsidR="00A51C1B" w:rsidRPr="00946560">
        <w:rPr>
          <w:rFonts w:ascii="Book Antiqua" w:hAnsi="Book Antiqua"/>
          <w:i/>
          <w:sz w:val="28"/>
          <w:szCs w:val="28"/>
        </w:rPr>
        <w:t xml:space="preserve">szellemi </w:t>
      </w:r>
      <w:r w:rsidR="00A51C1B" w:rsidRPr="00946560">
        <w:rPr>
          <w:rFonts w:ascii="Book Antiqua" w:hAnsi="Book Antiqua"/>
          <w:sz w:val="28"/>
          <w:szCs w:val="28"/>
        </w:rPr>
        <w:t xml:space="preserve">szubjektumának </w:t>
      </w:r>
      <w:r w:rsidR="00A51C1B" w:rsidRPr="00946560">
        <w:rPr>
          <w:rFonts w:ascii="Book Antiqua" w:hAnsi="Book Antiqua"/>
          <w:i/>
          <w:sz w:val="28"/>
          <w:szCs w:val="28"/>
        </w:rPr>
        <w:t>végérvényes önmagához térése</w:t>
      </w:r>
      <w:r w:rsidR="00A51C1B" w:rsidRPr="00946560">
        <w:rPr>
          <w:rFonts w:ascii="Book Antiqua" w:hAnsi="Book Antiqua"/>
          <w:sz w:val="28"/>
          <w:szCs w:val="28"/>
        </w:rPr>
        <w:t xml:space="preserve"> a világban és </w:t>
      </w:r>
      <w:r w:rsidR="00A51C1B" w:rsidRPr="00946560">
        <w:rPr>
          <w:rFonts w:ascii="Book Antiqua" w:hAnsi="Book Antiqua"/>
          <w:spacing w:val="-2"/>
          <w:sz w:val="28"/>
          <w:szCs w:val="28"/>
        </w:rPr>
        <w:t xml:space="preserve">a világ által, </w:t>
      </w:r>
      <w:r w:rsidR="00A51C1B" w:rsidRPr="00946560">
        <w:rPr>
          <w:rFonts w:ascii="Book Antiqua" w:hAnsi="Book Antiqua"/>
          <w:i/>
          <w:spacing w:val="-2"/>
          <w:sz w:val="28"/>
          <w:szCs w:val="28"/>
        </w:rPr>
        <w:t xml:space="preserve">testi voltában </w:t>
      </w:r>
      <w:r w:rsidR="00A51C1B" w:rsidRPr="00946560">
        <w:rPr>
          <w:rFonts w:ascii="Book Antiqua" w:hAnsi="Book Antiqua"/>
          <w:spacing w:val="-2"/>
          <w:sz w:val="28"/>
          <w:szCs w:val="28"/>
        </w:rPr>
        <w:t>és azon keresztül”.</w:t>
      </w:r>
      <w:r w:rsidR="00A51C1B" w:rsidRPr="00946560">
        <w:rPr>
          <w:rStyle w:val="Vgjegyzet-hivatkozs"/>
          <w:rFonts w:ascii="Book Antiqua" w:hAnsi="Book Antiqua"/>
          <w:spacing w:val="-2"/>
          <w:sz w:val="28"/>
          <w:szCs w:val="28"/>
        </w:rPr>
        <w:endnoteReference w:id="23"/>
      </w:r>
      <w:r w:rsidR="00A51C1B" w:rsidRPr="00946560">
        <w:rPr>
          <w:rFonts w:ascii="Book Antiqua" w:hAnsi="Book Antiqua"/>
          <w:spacing w:val="-2"/>
          <w:sz w:val="28"/>
          <w:szCs w:val="28"/>
        </w:rPr>
        <w:t xml:space="preserve"> Mindez nyilvánvalóan Isten</w:t>
      </w:r>
      <w:r w:rsidR="00A51C1B" w:rsidRPr="00946560">
        <w:rPr>
          <w:rFonts w:ascii="Book Antiqua" w:hAnsi="Book Antiqua"/>
          <w:sz w:val="28"/>
          <w:szCs w:val="28"/>
        </w:rPr>
        <w:t xml:space="preserve"> </w:t>
      </w:r>
      <w:r w:rsidR="00A51C1B" w:rsidRPr="00946560">
        <w:rPr>
          <w:rFonts w:ascii="Book Antiqua" w:hAnsi="Book Antiqua"/>
          <w:spacing w:val="-4"/>
          <w:sz w:val="28"/>
          <w:szCs w:val="28"/>
        </w:rPr>
        <w:t>közreműködésével történik, hiszen különben honnan venné anyagi testünk</w:t>
      </w:r>
      <w:r w:rsidR="00A51C1B" w:rsidRPr="00946560">
        <w:rPr>
          <w:rFonts w:ascii="Book Antiqua" w:hAnsi="Book Antiqua"/>
          <w:sz w:val="28"/>
          <w:szCs w:val="28"/>
        </w:rPr>
        <w:t xml:space="preserve"> a képességet a </w:t>
      </w:r>
      <w:r w:rsidR="00A51C1B" w:rsidRPr="00946560">
        <w:rPr>
          <w:rFonts w:ascii="Book Antiqua" w:hAnsi="Book Antiqua"/>
          <w:i/>
          <w:sz w:val="28"/>
          <w:szCs w:val="28"/>
        </w:rPr>
        <w:t xml:space="preserve">bensőségesüléshez </w:t>
      </w:r>
      <w:r w:rsidR="00A51C1B" w:rsidRPr="00946560">
        <w:rPr>
          <w:rFonts w:ascii="Book Antiqua" w:hAnsi="Book Antiqua"/>
          <w:sz w:val="28"/>
          <w:szCs w:val="28"/>
        </w:rPr>
        <w:t>és</w:t>
      </w:r>
      <w:r w:rsidR="00A51C1B" w:rsidRPr="00946560">
        <w:rPr>
          <w:rFonts w:ascii="Book Antiqua" w:hAnsi="Book Antiqua"/>
          <w:i/>
          <w:sz w:val="28"/>
          <w:szCs w:val="28"/>
        </w:rPr>
        <w:t xml:space="preserve"> önmaga felülmúlásához</w:t>
      </w:r>
      <w:r w:rsidR="00A51C1B" w:rsidRPr="00946560">
        <w:rPr>
          <w:rFonts w:ascii="Book Antiqua" w:hAnsi="Book Antiqua"/>
          <w:sz w:val="28"/>
          <w:szCs w:val="28"/>
        </w:rPr>
        <w:t xml:space="preserve">? Most már csak azt kellene megmagyarázni, vajon mit magyaráznak meg az olyan kifejezések, amelyeknek az anyaggal kapcsolatban nincs semmilyen elfogadott jelentésük? </w:t>
      </w:r>
    </w:p>
    <w:p w:rsidR="00A51C1B" w:rsidRPr="00946560" w:rsidRDefault="00946560" w:rsidP="00946560">
      <w:pPr>
        <w:pStyle w:val="normlsraprbetsCharCharCharCharChar"/>
        <w:spacing w:after="120" w:line="240" w:lineRule="auto"/>
        <w:rPr>
          <w:rFonts w:ascii="Book Antiqua" w:hAnsi="Book Antiqua"/>
          <w:sz w:val="24"/>
          <w:szCs w:val="24"/>
        </w:rPr>
      </w:pPr>
      <w:r>
        <w:rPr>
          <w:rFonts w:ascii="Book Antiqua" w:hAnsi="Book Antiqua"/>
          <w:sz w:val="24"/>
          <w:szCs w:val="24"/>
        </w:rPr>
        <w:tab/>
        <w:t xml:space="preserve">  </w:t>
      </w:r>
      <w:r w:rsidR="00350FC4" w:rsidRPr="00946560">
        <w:rPr>
          <w:rFonts w:ascii="Book Antiqua" w:hAnsi="Book Antiqua"/>
          <w:sz w:val="24"/>
          <w:szCs w:val="24"/>
        </w:rPr>
        <w:t xml:space="preserve">Elmélkedjünk egy kicsit </w:t>
      </w:r>
      <w:r w:rsidR="00A51C1B" w:rsidRPr="00946560">
        <w:rPr>
          <w:rFonts w:ascii="Book Antiqua" w:hAnsi="Book Antiqua"/>
          <w:sz w:val="24"/>
          <w:szCs w:val="24"/>
        </w:rPr>
        <w:t xml:space="preserve">a túlvilág benépesülésén. Higgyük el, hogy odaát </w:t>
      </w:r>
      <w:r w:rsidR="00C07E6C" w:rsidRPr="00946560">
        <w:rPr>
          <w:rFonts w:ascii="Book Antiqua" w:hAnsi="Book Antiqua"/>
          <w:sz w:val="24"/>
          <w:szCs w:val="24"/>
        </w:rPr>
        <w:t>nagy számban léteznek</w:t>
      </w:r>
      <w:r>
        <w:rPr>
          <w:rFonts w:ascii="Book Antiqua" w:hAnsi="Book Antiqua"/>
          <w:sz w:val="24"/>
          <w:szCs w:val="24"/>
        </w:rPr>
        <w:t xml:space="preserve"> –</w:t>
      </w:r>
      <w:r w:rsidR="00C07E6C" w:rsidRPr="00946560">
        <w:rPr>
          <w:rFonts w:ascii="Book Antiqua" w:hAnsi="Book Antiqua"/>
          <w:sz w:val="24"/>
          <w:szCs w:val="24"/>
        </w:rPr>
        <w:t xml:space="preserve"> </w:t>
      </w:r>
      <w:r w:rsidR="00A51C1B" w:rsidRPr="00946560">
        <w:rPr>
          <w:rFonts w:ascii="Book Antiqua" w:hAnsi="Book Antiqua"/>
          <w:sz w:val="24"/>
          <w:szCs w:val="24"/>
        </w:rPr>
        <w:t xml:space="preserve">nyilvánvalóan véges „kiterjedésű” </w:t>
      </w:r>
      <w:r w:rsidR="009466D7" w:rsidRPr="00946560">
        <w:rPr>
          <w:rFonts w:ascii="Book Antiqua" w:hAnsi="Book Antiqua"/>
          <w:sz w:val="24"/>
          <w:szCs w:val="24"/>
        </w:rPr>
        <w:t xml:space="preserve">– </w:t>
      </w:r>
      <w:r w:rsidR="00A51C1B" w:rsidRPr="00946560">
        <w:rPr>
          <w:rFonts w:ascii="Book Antiqua" w:hAnsi="Book Antiqua"/>
          <w:sz w:val="24"/>
          <w:szCs w:val="24"/>
        </w:rPr>
        <w:t>jó és rossz szel</w:t>
      </w:r>
      <w:r>
        <w:rPr>
          <w:rFonts w:ascii="Book Antiqua" w:hAnsi="Book Antiqua"/>
          <w:sz w:val="24"/>
          <w:szCs w:val="24"/>
        </w:rPr>
        <w:t>-</w:t>
      </w:r>
      <w:proofErr w:type="spellStart"/>
      <w:r w:rsidR="00A51C1B" w:rsidRPr="00946560">
        <w:rPr>
          <w:rFonts w:ascii="Book Antiqua" w:hAnsi="Book Antiqua"/>
          <w:sz w:val="24"/>
          <w:szCs w:val="24"/>
        </w:rPr>
        <w:t>lemi</w:t>
      </w:r>
      <w:proofErr w:type="spellEnd"/>
      <w:r w:rsidR="00A51C1B" w:rsidRPr="00946560">
        <w:rPr>
          <w:rFonts w:ascii="Book Antiqua" w:hAnsi="Book Antiqua"/>
          <w:sz w:val="24"/>
          <w:szCs w:val="24"/>
        </w:rPr>
        <w:t xml:space="preserve"> lények</w:t>
      </w:r>
      <w:r w:rsidR="00C07E6C" w:rsidRPr="00946560">
        <w:rPr>
          <w:rFonts w:ascii="Book Antiqua" w:hAnsi="Book Antiqua"/>
          <w:sz w:val="24"/>
          <w:szCs w:val="24"/>
        </w:rPr>
        <w:t xml:space="preserve">, </w:t>
      </w:r>
      <w:r w:rsidR="00A51C1B" w:rsidRPr="00946560">
        <w:rPr>
          <w:rFonts w:ascii="Book Antiqua" w:hAnsi="Book Antiqua"/>
          <w:sz w:val="24"/>
          <w:szCs w:val="24"/>
        </w:rPr>
        <w:t xml:space="preserve">és itt fognak tartózkodni a valaha élt emberek is valamilyen </w:t>
      </w:r>
      <w:proofErr w:type="spellStart"/>
      <w:r w:rsidR="00A51C1B" w:rsidRPr="00946560">
        <w:rPr>
          <w:rFonts w:ascii="Book Antiqua" w:hAnsi="Book Antiqua"/>
          <w:sz w:val="24"/>
          <w:szCs w:val="24"/>
        </w:rPr>
        <w:t>ben</w:t>
      </w:r>
      <w:r>
        <w:rPr>
          <w:rFonts w:ascii="Book Antiqua" w:hAnsi="Book Antiqua"/>
          <w:sz w:val="24"/>
          <w:szCs w:val="24"/>
        </w:rPr>
        <w:t>-</w:t>
      </w:r>
      <w:r w:rsidR="00A51C1B" w:rsidRPr="00946560">
        <w:rPr>
          <w:rFonts w:ascii="Book Antiqua" w:hAnsi="Book Antiqua"/>
          <w:sz w:val="24"/>
          <w:szCs w:val="24"/>
        </w:rPr>
        <w:t>sőségesült</w:t>
      </w:r>
      <w:proofErr w:type="spellEnd"/>
      <w:r w:rsidR="00A51C1B" w:rsidRPr="00946560">
        <w:rPr>
          <w:rFonts w:ascii="Book Antiqua" w:hAnsi="Book Antiqua"/>
          <w:sz w:val="24"/>
          <w:szCs w:val="24"/>
        </w:rPr>
        <w:t xml:space="preserve">, </w:t>
      </w:r>
      <w:r w:rsidR="009466D7" w:rsidRPr="00946560">
        <w:rPr>
          <w:rFonts w:ascii="Book Antiqua" w:hAnsi="Book Antiqua"/>
          <w:sz w:val="24"/>
          <w:szCs w:val="24"/>
        </w:rPr>
        <w:t xml:space="preserve">és önmagát szellemivé felülmúlt, </w:t>
      </w:r>
      <w:r w:rsidR="00A51C1B" w:rsidRPr="00946560">
        <w:rPr>
          <w:rFonts w:ascii="Book Antiqua" w:hAnsi="Book Antiqua"/>
          <w:sz w:val="24"/>
          <w:szCs w:val="24"/>
        </w:rPr>
        <w:t>ámde véges testben. Következés</w:t>
      </w:r>
      <w:r>
        <w:rPr>
          <w:rFonts w:ascii="Book Antiqua" w:hAnsi="Book Antiqua"/>
          <w:sz w:val="24"/>
          <w:szCs w:val="24"/>
        </w:rPr>
        <w:t>-</w:t>
      </w:r>
      <w:r w:rsidR="00A51C1B" w:rsidRPr="00946560">
        <w:rPr>
          <w:rFonts w:ascii="Book Antiqua" w:hAnsi="Book Antiqua"/>
          <w:sz w:val="24"/>
          <w:szCs w:val="24"/>
        </w:rPr>
        <w:t>képpen a végtelen transzcendencia nem lehet homogén: egy véges „</w:t>
      </w:r>
      <w:proofErr w:type="spellStart"/>
      <w:r w:rsidR="00A51C1B" w:rsidRPr="00946560">
        <w:rPr>
          <w:rFonts w:ascii="Book Antiqua" w:hAnsi="Book Antiqua"/>
          <w:sz w:val="24"/>
          <w:szCs w:val="24"/>
        </w:rPr>
        <w:t>tartomá</w:t>
      </w:r>
      <w:r>
        <w:rPr>
          <w:rFonts w:ascii="Book Antiqua" w:hAnsi="Book Antiqua"/>
          <w:sz w:val="24"/>
          <w:szCs w:val="24"/>
        </w:rPr>
        <w:t>-</w:t>
      </w:r>
      <w:r w:rsidR="00A51C1B" w:rsidRPr="00946560">
        <w:rPr>
          <w:rFonts w:ascii="Book Antiqua" w:hAnsi="Book Antiqua"/>
          <w:sz w:val="24"/>
          <w:szCs w:val="24"/>
        </w:rPr>
        <w:t>ny</w:t>
      </w:r>
      <w:r w:rsidR="00C07E6C" w:rsidRPr="00946560">
        <w:rPr>
          <w:rFonts w:ascii="Book Antiqua" w:hAnsi="Book Antiqua"/>
          <w:sz w:val="24"/>
          <w:szCs w:val="24"/>
        </w:rPr>
        <w:t>á</w:t>
      </w:r>
      <w:r w:rsidR="00A51C1B" w:rsidRPr="00946560">
        <w:rPr>
          <w:rFonts w:ascii="Book Antiqua" w:hAnsi="Book Antiqua"/>
          <w:sz w:val="24"/>
          <w:szCs w:val="24"/>
        </w:rPr>
        <w:t>ban</w:t>
      </w:r>
      <w:proofErr w:type="spellEnd"/>
      <w:r w:rsidR="00A51C1B" w:rsidRPr="00946560">
        <w:rPr>
          <w:rFonts w:ascii="Book Antiqua" w:hAnsi="Book Antiqua"/>
          <w:sz w:val="24"/>
          <w:szCs w:val="24"/>
        </w:rPr>
        <w:t xml:space="preserve">” nagyobb lesz a jók „sűrűsége” – ez lehet a mennyország –, </w:t>
      </w:r>
      <w:r w:rsidR="00C07E6C" w:rsidRPr="00946560">
        <w:rPr>
          <w:rFonts w:ascii="Book Antiqua" w:hAnsi="Book Antiqua"/>
          <w:sz w:val="24"/>
          <w:szCs w:val="24"/>
        </w:rPr>
        <w:t xml:space="preserve">egy </w:t>
      </w:r>
      <w:proofErr w:type="spellStart"/>
      <w:r w:rsidR="00A51C1B" w:rsidRPr="00946560">
        <w:rPr>
          <w:rFonts w:ascii="Book Antiqua" w:hAnsi="Book Antiqua"/>
          <w:sz w:val="24"/>
          <w:szCs w:val="24"/>
        </w:rPr>
        <w:t>má</w:t>
      </w:r>
      <w:r>
        <w:rPr>
          <w:rFonts w:ascii="Book Antiqua" w:hAnsi="Book Antiqua"/>
          <w:sz w:val="24"/>
          <w:szCs w:val="24"/>
        </w:rPr>
        <w:t>-</w:t>
      </w:r>
      <w:r w:rsidR="00A51C1B" w:rsidRPr="00946560">
        <w:rPr>
          <w:rFonts w:ascii="Book Antiqua" w:hAnsi="Book Antiqua"/>
          <w:sz w:val="24"/>
          <w:szCs w:val="24"/>
        </w:rPr>
        <w:t>s</w:t>
      </w:r>
      <w:r w:rsidR="00C07E6C" w:rsidRPr="00946560">
        <w:rPr>
          <w:rFonts w:ascii="Book Antiqua" w:hAnsi="Book Antiqua"/>
          <w:sz w:val="24"/>
          <w:szCs w:val="24"/>
        </w:rPr>
        <w:t>i</w:t>
      </w:r>
      <w:r w:rsidR="00A51C1B" w:rsidRPr="00946560">
        <w:rPr>
          <w:rFonts w:ascii="Book Antiqua" w:hAnsi="Book Antiqua"/>
          <w:sz w:val="24"/>
          <w:szCs w:val="24"/>
        </w:rPr>
        <w:t>kban</w:t>
      </w:r>
      <w:proofErr w:type="spellEnd"/>
      <w:r w:rsidR="00A51C1B" w:rsidRPr="00946560">
        <w:rPr>
          <w:rFonts w:ascii="Book Antiqua" w:hAnsi="Book Antiqua"/>
          <w:sz w:val="24"/>
          <w:szCs w:val="24"/>
        </w:rPr>
        <w:t xml:space="preserve"> a rosszaké – ez meg a pokol.</w:t>
      </w:r>
      <w:r w:rsidR="00F44F6C" w:rsidRPr="00946560">
        <w:rPr>
          <w:rFonts w:ascii="Book Antiqua" w:hAnsi="Book Antiqua"/>
          <w:sz w:val="24"/>
          <w:szCs w:val="24"/>
        </w:rPr>
        <w:t xml:space="preserve"> </w:t>
      </w:r>
      <w:r w:rsidR="00A51C1B" w:rsidRPr="00946560">
        <w:rPr>
          <w:rFonts w:ascii="Book Antiqua" w:hAnsi="Book Antiqua"/>
          <w:sz w:val="24"/>
          <w:szCs w:val="24"/>
        </w:rPr>
        <w:t>Isten pedig természetesen mindkettőben és ezeken kívül is mindenütt „egyenletesen” jelen van, hiszen ő végtelen és homogén.</w:t>
      </w:r>
      <w:r w:rsidR="00F44F6C" w:rsidRPr="00946560">
        <w:rPr>
          <w:rFonts w:ascii="Book Antiqua" w:hAnsi="Book Antiqua"/>
          <w:sz w:val="24"/>
          <w:szCs w:val="24"/>
        </w:rPr>
        <w:t xml:space="preserve"> </w:t>
      </w:r>
      <w:r w:rsidR="00350FC4" w:rsidRPr="00946560">
        <w:rPr>
          <w:rFonts w:ascii="Book Antiqua" w:hAnsi="Book Antiqua"/>
          <w:sz w:val="24"/>
          <w:szCs w:val="24"/>
        </w:rPr>
        <w:t xml:space="preserve">Vajon mi határolja a jó és a rossz birodalmát? </w:t>
      </w:r>
      <w:r w:rsidR="00F44F6C" w:rsidRPr="00946560">
        <w:rPr>
          <w:rFonts w:ascii="Book Antiqua" w:hAnsi="Book Antiqua"/>
          <w:sz w:val="24"/>
          <w:szCs w:val="24"/>
        </w:rPr>
        <w:t xml:space="preserve">Hogyan </w:t>
      </w:r>
      <w:r w:rsidR="00A51C1B" w:rsidRPr="00946560">
        <w:rPr>
          <w:rFonts w:ascii="Book Antiqua" w:hAnsi="Book Antiqua"/>
          <w:sz w:val="24"/>
          <w:szCs w:val="24"/>
        </w:rPr>
        <w:t>léteznek a végtelen szellem</w:t>
      </w:r>
      <w:r w:rsidR="00A51C1B" w:rsidRPr="00946560">
        <w:rPr>
          <w:rFonts w:ascii="Book Antiqua" w:hAnsi="Book Antiqua"/>
          <w:i/>
          <w:sz w:val="24"/>
          <w:szCs w:val="24"/>
        </w:rPr>
        <w:t>ben</w:t>
      </w:r>
      <w:r w:rsidR="00A51C1B" w:rsidRPr="00946560">
        <w:rPr>
          <w:rFonts w:ascii="Book Antiqua" w:hAnsi="Book Antiqua"/>
          <w:sz w:val="24"/>
          <w:szCs w:val="24"/>
        </w:rPr>
        <w:t xml:space="preserve"> véges szellemek, mi választja el, vagy mi különbözteti meg őket egymástól és Istentől? Netán kölcsönösen áthatolhatnak egymáson?</w:t>
      </w:r>
      <w:r w:rsidR="00350FC4" w:rsidRPr="00946560">
        <w:rPr>
          <w:rFonts w:ascii="Book Antiqua" w:hAnsi="Book Antiqua"/>
          <w:sz w:val="24"/>
          <w:szCs w:val="24"/>
        </w:rPr>
        <w:t xml:space="preserve"> (Persze tudjuk a sztereotip választ is: </w:t>
      </w:r>
      <w:r w:rsidR="00350FC4" w:rsidRPr="00946560">
        <w:rPr>
          <w:rFonts w:ascii="Book Antiqua" w:hAnsi="Book Antiqua"/>
          <w:i/>
          <w:sz w:val="24"/>
          <w:szCs w:val="24"/>
        </w:rPr>
        <w:t>Istennél sem</w:t>
      </w:r>
      <w:r>
        <w:rPr>
          <w:rFonts w:ascii="Book Antiqua" w:hAnsi="Book Antiqua"/>
          <w:i/>
          <w:sz w:val="24"/>
          <w:szCs w:val="24"/>
        </w:rPr>
        <w:t>m</w:t>
      </w:r>
      <w:r w:rsidR="00350FC4" w:rsidRPr="00946560">
        <w:rPr>
          <w:rFonts w:ascii="Book Antiqua" w:hAnsi="Book Antiqua"/>
          <w:i/>
          <w:sz w:val="24"/>
          <w:szCs w:val="24"/>
        </w:rPr>
        <w:t>i sem lehetetlen</w:t>
      </w:r>
      <w:r w:rsidR="00350FC4" w:rsidRPr="00946560">
        <w:rPr>
          <w:rFonts w:ascii="Book Antiqua" w:hAnsi="Book Antiqua"/>
          <w:sz w:val="24"/>
          <w:szCs w:val="24"/>
        </w:rPr>
        <w:t>.)</w:t>
      </w:r>
    </w:p>
    <w:p w:rsidR="00A51C1B" w:rsidRPr="00946560" w:rsidRDefault="00A51C1B" w:rsidP="00946560">
      <w:pPr>
        <w:pStyle w:val="jparagrafussrCharChar1"/>
        <w:rPr>
          <w:rFonts w:ascii="Book Antiqua" w:hAnsi="Book Antiqua"/>
          <w:sz w:val="28"/>
          <w:szCs w:val="28"/>
        </w:rPr>
      </w:pPr>
      <w:r w:rsidRPr="00946560">
        <w:rPr>
          <w:rFonts w:ascii="Book Antiqua" w:hAnsi="Book Antiqua"/>
          <w:spacing w:val="-2"/>
          <w:sz w:val="28"/>
          <w:szCs w:val="28"/>
        </w:rPr>
        <w:t>Máig kimászhatatlan teológiai kátyú az is, hogyan egyeztessük össze</w:t>
      </w:r>
      <w:r w:rsidRPr="00946560">
        <w:rPr>
          <w:rFonts w:ascii="Book Antiqua" w:hAnsi="Book Antiqua"/>
          <w:sz w:val="28"/>
          <w:szCs w:val="28"/>
        </w:rPr>
        <w:t xml:space="preserve"> Isten végtelen jóságát a bűnös megbüntetését követelő igazságosságával és a pokol borzalmaival? „Isten igazságossága a Jézus Krisztusba vetett hit által nyilvánul meg” – nyugtatta meg hallgatóságát XVI. Benedek pápa.</w:t>
      </w:r>
      <w:r w:rsidRPr="00946560">
        <w:rPr>
          <w:rStyle w:val="Vgjegyzet-hivatkozs"/>
          <w:rFonts w:ascii="Book Antiqua" w:hAnsi="Book Antiqua"/>
          <w:sz w:val="28"/>
          <w:szCs w:val="28"/>
        </w:rPr>
        <w:endnoteReference w:id="24"/>
      </w:r>
      <w:r w:rsidRPr="00946560">
        <w:rPr>
          <w:rFonts w:ascii="Book Antiqua" w:hAnsi="Book Antiqua"/>
          <w:sz w:val="28"/>
          <w:szCs w:val="28"/>
        </w:rPr>
        <w:t xml:space="preserve"> Élesebben fogalmazva: a teológiának fogalma sincs, miben fog állni majdani feltámadásunk. Ezt látszik alátámasztani két legújabb kori </w:t>
      </w:r>
      <w:r w:rsidRPr="00946560">
        <w:rPr>
          <w:rFonts w:ascii="Book Antiqua" w:hAnsi="Book Antiqua"/>
          <w:i/>
          <w:sz w:val="28"/>
          <w:szCs w:val="28"/>
        </w:rPr>
        <w:t>feltámadás-modell</w:t>
      </w:r>
      <w:r w:rsidRPr="00946560">
        <w:rPr>
          <w:rFonts w:ascii="Book Antiqua" w:hAnsi="Book Antiqua"/>
          <w:sz w:val="28"/>
          <w:szCs w:val="28"/>
        </w:rPr>
        <w:t xml:space="preserve"> is, nyíltan beismerve, hogy csak elképzelésről van szó. </w:t>
      </w:r>
    </w:p>
    <w:p w:rsidR="00A51C1B" w:rsidRPr="00946560" w:rsidRDefault="00946560" w:rsidP="00F035A4">
      <w:pPr>
        <w:pStyle w:val="normlsraprbetsCharCharChar"/>
        <w:spacing w:before="120" w:after="0" w:line="240" w:lineRule="auto"/>
        <w:rPr>
          <w:rFonts w:ascii="Book Antiqua" w:hAnsi="Book Antiqua"/>
          <w:sz w:val="24"/>
          <w:szCs w:val="24"/>
        </w:rPr>
      </w:pPr>
      <w:r>
        <w:rPr>
          <w:rFonts w:ascii="Book Antiqua" w:hAnsi="Book Antiqua"/>
          <w:sz w:val="24"/>
          <w:szCs w:val="24"/>
        </w:rPr>
        <w:tab/>
      </w:r>
      <w:r w:rsidR="00A51C1B" w:rsidRPr="00946560">
        <w:rPr>
          <w:rFonts w:ascii="Book Antiqua" w:hAnsi="Book Antiqua"/>
          <w:sz w:val="24"/>
          <w:szCs w:val="24"/>
        </w:rPr>
        <w:t xml:space="preserve">A </w:t>
      </w:r>
      <w:r w:rsidR="00A51C1B" w:rsidRPr="00946560">
        <w:rPr>
          <w:rFonts w:ascii="Book Antiqua" w:hAnsi="Book Antiqua"/>
          <w:i/>
          <w:sz w:val="24"/>
          <w:szCs w:val="24"/>
        </w:rPr>
        <w:t>feltámadás a halálban</w:t>
      </w:r>
      <w:r w:rsidR="00A51C1B" w:rsidRPr="00946560">
        <w:rPr>
          <w:rFonts w:ascii="Book Antiqua" w:hAnsi="Book Antiqua"/>
          <w:sz w:val="24"/>
          <w:szCs w:val="24"/>
        </w:rPr>
        <w:t xml:space="preserve"> modell szerint az ember </w:t>
      </w:r>
      <w:proofErr w:type="spellStart"/>
      <w:r w:rsidR="00A51C1B" w:rsidRPr="00946560">
        <w:rPr>
          <w:rFonts w:ascii="Book Antiqua" w:hAnsi="Book Antiqua"/>
          <w:sz w:val="24"/>
          <w:szCs w:val="24"/>
        </w:rPr>
        <w:t>lelke</w:t>
      </w:r>
      <w:proofErr w:type="spellEnd"/>
      <w:r w:rsidR="00A51C1B" w:rsidRPr="00946560">
        <w:rPr>
          <w:rFonts w:ascii="Book Antiqua" w:hAnsi="Book Antiqua"/>
          <w:sz w:val="24"/>
          <w:szCs w:val="24"/>
        </w:rPr>
        <w:t xml:space="preserve"> is meghal, nemcsak </w:t>
      </w:r>
      <w:r>
        <w:rPr>
          <w:rFonts w:ascii="Book Antiqua" w:hAnsi="Book Antiqua"/>
          <w:sz w:val="24"/>
          <w:szCs w:val="24"/>
        </w:rPr>
        <w:t xml:space="preserve">a </w:t>
      </w:r>
      <w:r w:rsidR="00A51C1B" w:rsidRPr="00946560">
        <w:rPr>
          <w:rFonts w:ascii="Book Antiqua" w:hAnsi="Book Antiqua"/>
          <w:sz w:val="24"/>
          <w:szCs w:val="24"/>
        </w:rPr>
        <w:t xml:space="preserve">teste, de Isten az egész embert feltámasztja a halál pillanatában, vagyis a lélek egy pillanatig sem létezik test nélkül. Az egyéni feltámadás dinamikus </w:t>
      </w:r>
      <w:proofErr w:type="spellStart"/>
      <w:r w:rsidR="00A51C1B" w:rsidRPr="00946560">
        <w:rPr>
          <w:rFonts w:ascii="Book Antiqua" w:hAnsi="Book Antiqua"/>
          <w:sz w:val="24"/>
          <w:szCs w:val="24"/>
        </w:rPr>
        <w:t>folya</w:t>
      </w:r>
      <w:r>
        <w:rPr>
          <w:rFonts w:ascii="Book Antiqua" w:hAnsi="Book Antiqua"/>
          <w:sz w:val="24"/>
          <w:szCs w:val="24"/>
        </w:rPr>
        <w:t>-</w:t>
      </w:r>
      <w:r w:rsidR="00A51C1B" w:rsidRPr="00946560">
        <w:rPr>
          <w:rFonts w:ascii="Book Antiqua" w:hAnsi="Book Antiqua"/>
          <w:sz w:val="24"/>
          <w:szCs w:val="24"/>
        </w:rPr>
        <w:t>matban</w:t>
      </w:r>
      <w:proofErr w:type="spellEnd"/>
      <w:r w:rsidR="00A51C1B" w:rsidRPr="00946560">
        <w:rPr>
          <w:rFonts w:ascii="Book Antiqua" w:hAnsi="Book Antiqua"/>
          <w:sz w:val="24"/>
          <w:szCs w:val="24"/>
        </w:rPr>
        <w:t xml:space="preserve"> kapcsolódik össze az utolsó napon bekövetkező </w:t>
      </w:r>
      <w:proofErr w:type="gramStart"/>
      <w:r w:rsidR="00A51C1B" w:rsidRPr="00946560">
        <w:rPr>
          <w:rFonts w:ascii="Book Antiqua" w:hAnsi="Book Antiqua"/>
          <w:sz w:val="24"/>
          <w:szCs w:val="24"/>
        </w:rPr>
        <w:t>kollektív</w:t>
      </w:r>
      <w:proofErr w:type="gramEnd"/>
      <w:r w:rsidR="00A51C1B" w:rsidRPr="00946560">
        <w:rPr>
          <w:rFonts w:ascii="Book Antiqua" w:hAnsi="Book Antiqua"/>
          <w:sz w:val="24"/>
          <w:szCs w:val="24"/>
        </w:rPr>
        <w:t xml:space="preserve"> feltámadással, amikor is az ember sorsa a többi emberével együtt teljesedik be.</w:t>
      </w:r>
    </w:p>
    <w:p w:rsidR="00A51C1B" w:rsidRPr="00946560" w:rsidRDefault="00A51C1B" w:rsidP="00F035A4">
      <w:pPr>
        <w:pStyle w:val="normlsraprbetsCharCharChar"/>
        <w:spacing w:before="0" w:after="0" w:line="240" w:lineRule="auto"/>
        <w:rPr>
          <w:rFonts w:ascii="Book Antiqua" w:hAnsi="Book Antiqua"/>
          <w:sz w:val="24"/>
          <w:szCs w:val="24"/>
        </w:rPr>
      </w:pPr>
      <w:r w:rsidRPr="00946560">
        <w:rPr>
          <w:rFonts w:ascii="Book Antiqua" w:hAnsi="Book Antiqua"/>
          <w:sz w:val="24"/>
          <w:szCs w:val="24"/>
        </w:rPr>
        <w:lastRenderedPageBreak/>
        <w:t xml:space="preserve">A </w:t>
      </w:r>
      <w:r w:rsidRPr="00946560">
        <w:rPr>
          <w:rFonts w:ascii="Book Antiqua" w:hAnsi="Book Antiqua"/>
          <w:i/>
          <w:sz w:val="24"/>
          <w:szCs w:val="24"/>
        </w:rPr>
        <w:t>dialogikus halhatatlanság</w:t>
      </w:r>
      <w:r w:rsidRPr="00946560">
        <w:rPr>
          <w:rFonts w:ascii="Book Antiqua" w:hAnsi="Book Antiqua"/>
          <w:sz w:val="24"/>
          <w:szCs w:val="24"/>
        </w:rPr>
        <w:t xml:space="preserve"> modellje elutasítja ezt az elképzelést, eszerint lelkünk egy pillanatra sem hal meg! De nem </w:t>
      </w:r>
      <w:proofErr w:type="gramStart"/>
      <w:r w:rsidRPr="00946560">
        <w:rPr>
          <w:rFonts w:ascii="Book Antiqua" w:hAnsi="Book Antiqua"/>
          <w:sz w:val="24"/>
          <w:szCs w:val="24"/>
        </w:rPr>
        <w:t>abszolút</w:t>
      </w:r>
      <w:proofErr w:type="gramEnd"/>
      <w:r w:rsidRPr="00946560">
        <w:rPr>
          <w:rFonts w:ascii="Book Antiqua" w:hAnsi="Book Antiqua"/>
          <w:sz w:val="24"/>
          <w:szCs w:val="24"/>
        </w:rPr>
        <w:t xml:space="preserve"> értelemben, természeténél fogva halhatatlan, csak viszonylagosan, Istenhez fűződő kapcsolatában, azáltal, hogy „párbeszédben van Istennel és Isten emlékszik rá” – jókra és gonoszokra, jólét</w:t>
      </w:r>
      <w:r w:rsidR="00946560">
        <w:rPr>
          <w:rFonts w:ascii="Book Antiqua" w:hAnsi="Book Antiqua"/>
          <w:sz w:val="24"/>
          <w:szCs w:val="24"/>
        </w:rPr>
        <w:t>-</w:t>
      </w:r>
      <w:proofErr w:type="spellStart"/>
      <w:r w:rsidRPr="00946560">
        <w:rPr>
          <w:rFonts w:ascii="Book Antiqua" w:hAnsi="Book Antiqua"/>
          <w:sz w:val="24"/>
          <w:szCs w:val="24"/>
        </w:rPr>
        <w:t>ben</w:t>
      </w:r>
      <w:proofErr w:type="spellEnd"/>
      <w:r w:rsidRPr="00946560">
        <w:rPr>
          <w:rFonts w:ascii="Book Antiqua" w:hAnsi="Book Antiqua"/>
          <w:sz w:val="24"/>
          <w:szCs w:val="24"/>
        </w:rPr>
        <w:t xml:space="preserve"> dúskálókra és éhhalállal küszködőkre, szerencsésekre és katasztrófák </w:t>
      </w:r>
      <w:proofErr w:type="spellStart"/>
      <w:r w:rsidRPr="00946560">
        <w:rPr>
          <w:rFonts w:ascii="Book Antiqua" w:hAnsi="Book Antiqua"/>
          <w:sz w:val="24"/>
          <w:szCs w:val="24"/>
        </w:rPr>
        <w:t>áldo</w:t>
      </w:r>
      <w:r w:rsidR="00946560">
        <w:rPr>
          <w:rFonts w:ascii="Book Antiqua" w:hAnsi="Book Antiqua"/>
          <w:sz w:val="24"/>
          <w:szCs w:val="24"/>
        </w:rPr>
        <w:t>-</w:t>
      </w:r>
      <w:r w:rsidRPr="00946560">
        <w:rPr>
          <w:rFonts w:ascii="Book Antiqua" w:hAnsi="Book Antiqua"/>
          <w:sz w:val="24"/>
          <w:szCs w:val="24"/>
        </w:rPr>
        <w:t>zataira</w:t>
      </w:r>
      <w:proofErr w:type="spellEnd"/>
      <w:r w:rsidRPr="00946560">
        <w:rPr>
          <w:rFonts w:ascii="Book Antiqua" w:hAnsi="Book Antiqua"/>
          <w:sz w:val="24"/>
          <w:szCs w:val="24"/>
        </w:rPr>
        <w:t xml:space="preserve"> egyaránt. Figyelemre méltó elképzelés: Isten – aki maga a szeretet – így vezérel mindnyájunkat az általa öröktől fogva kitűzött cél, az örök üdvösség vagy </w:t>
      </w:r>
      <w:r w:rsidR="00F648DA" w:rsidRPr="00946560">
        <w:rPr>
          <w:rFonts w:ascii="Book Antiqua" w:hAnsi="Book Antiqua"/>
          <w:sz w:val="24"/>
          <w:szCs w:val="24"/>
        </w:rPr>
        <w:t xml:space="preserve">örök </w:t>
      </w:r>
      <w:r w:rsidRPr="00946560">
        <w:rPr>
          <w:rFonts w:ascii="Book Antiqua" w:hAnsi="Book Antiqua"/>
          <w:sz w:val="24"/>
          <w:szCs w:val="24"/>
        </w:rPr>
        <w:t>pokol elérése felé.</w:t>
      </w:r>
      <w:r w:rsidRPr="00946560">
        <w:rPr>
          <w:rStyle w:val="Vgjegyzet-hivatkozs"/>
          <w:rFonts w:ascii="Book Antiqua" w:hAnsi="Book Antiqua"/>
          <w:sz w:val="24"/>
          <w:szCs w:val="24"/>
        </w:rPr>
        <w:endnoteReference w:id="25"/>
      </w:r>
      <w:r w:rsidRPr="00946560">
        <w:rPr>
          <w:rFonts w:ascii="Book Antiqua" w:hAnsi="Book Antiqua"/>
          <w:sz w:val="24"/>
          <w:szCs w:val="24"/>
        </w:rPr>
        <w:t xml:space="preserve"> </w:t>
      </w:r>
    </w:p>
    <w:p w:rsidR="00C07E6C" w:rsidRPr="00946560" w:rsidRDefault="00C07E6C" w:rsidP="00F035A4">
      <w:pPr>
        <w:pStyle w:val="normlsraprbetsCharCharChar"/>
        <w:spacing w:before="0" w:after="120" w:line="240" w:lineRule="auto"/>
        <w:rPr>
          <w:rFonts w:ascii="Book Antiqua" w:hAnsi="Book Antiqua"/>
          <w:sz w:val="24"/>
          <w:szCs w:val="24"/>
        </w:rPr>
      </w:pPr>
      <w:r w:rsidRPr="00946560">
        <w:rPr>
          <w:rFonts w:ascii="Book Antiqua" w:hAnsi="Book Antiqua"/>
          <w:sz w:val="24"/>
          <w:szCs w:val="24"/>
        </w:rPr>
        <w:t>Persze nem tehet másként, hisz nem tud felejteni.</w:t>
      </w:r>
    </w:p>
    <w:p w:rsidR="00A51C1B" w:rsidRPr="00F035A4" w:rsidRDefault="00A51C1B" w:rsidP="00F035A4">
      <w:pPr>
        <w:pStyle w:val="Paragrafussr"/>
        <w:spacing w:before="0"/>
        <w:rPr>
          <w:rFonts w:ascii="Book Antiqua" w:hAnsi="Book Antiqua"/>
          <w:sz w:val="28"/>
          <w:szCs w:val="28"/>
        </w:rPr>
      </w:pPr>
      <w:r w:rsidRPr="00F035A4">
        <w:rPr>
          <w:rFonts w:ascii="Book Antiqua" w:hAnsi="Book Antiqua"/>
          <w:sz w:val="28"/>
          <w:szCs w:val="28"/>
        </w:rPr>
        <w:t>Jóllehet a két modell elvileg különböző</w:t>
      </w:r>
      <w:r w:rsidR="000D4D5D">
        <w:rPr>
          <w:rFonts w:ascii="Book Antiqua" w:hAnsi="Book Antiqua"/>
          <w:sz w:val="28"/>
          <w:szCs w:val="28"/>
        </w:rPr>
        <w:t>,</w:t>
      </w:r>
      <w:r w:rsidRPr="00F035A4">
        <w:rPr>
          <w:rFonts w:ascii="Book Antiqua" w:hAnsi="Book Antiqua"/>
          <w:sz w:val="28"/>
          <w:szCs w:val="28"/>
        </w:rPr>
        <w:t xml:space="preserve"> és a második szemérmesen mellőzi a feltámadás mibenlétének magyarázatát is, kísérletek folynak összeegyeztetésükre. Mindezt összegezve úgy látszik, a hívőknek le kell mondaniuk földi testük feltámadásáról, ámbár „Isten emlékezetében” valahogyan megmaradnak. „A feltámadás és az örök élet tanát még a keresztények között is számos kétely és félreértés övezi, mert meghaladja gondolkodásunk korlátait és </w:t>
      </w:r>
      <w:r w:rsidRPr="00F035A4">
        <w:rPr>
          <w:rFonts w:ascii="Book Antiqua" w:hAnsi="Book Antiqua"/>
          <w:i/>
          <w:sz w:val="28"/>
          <w:szCs w:val="28"/>
        </w:rPr>
        <w:t>csak hittel fogadható el</w:t>
      </w:r>
      <w:r w:rsidRPr="00F035A4">
        <w:rPr>
          <w:rFonts w:ascii="Book Antiqua" w:hAnsi="Book Antiqua"/>
          <w:sz w:val="28"/>
          <w:szCs w:val="28"/>
        </w:rPr>
        <w:t>.”</w:t>
      </w:r>
      <w:r w:rsidRPr="00F035A4">
        <w:rPr>
          <w:rStyle w:val="Vgjegyzet-hivatkozs"/>
          <w:rFonts w:ascii="Book Antiqua" w:hAnsi="Book Antiqua"/>
          <w:sz w:val="28"/>
          <w:szCs w:val="28"/>
        </w:rPr>
        <w:endnoteReference w:id="26"/>
      </w:r>
    </w:p>
    <w:p w:rsidR="00A51C1B" w:rsidRPr="00F035A4" w:rsidRDefault="00A51C1B" w:rsidP="00F035A4">
      <w:pPr>
        <w:pStyle w:val="jparagrafussrCharChar1"/>
        <w:spacing w:before="0"/>
        <w:rPr>
          <w:rFonts w:ascii="Book Antiqua" w:hAnsi="Book Antiqua"/>
          <w:sz w:val="28"/>
          <w:szCs w:val="28"/>
        </w:rPr>
      </w:pPr>
      <w:r w:rsidRPr="00F035A4">
        <w:rPr>
          <w:rFonts w:ascii="Book Antiqua" w:hAnsi="Book Antiqua"/>
          <w:sz w:val="28"/>
          <w:szCs w:val="28"/>
        </w:rPr>
        <w:t>Nagyvonalúan szemlélve a teológusok küszködését, amik</w:t>
      </w:r>
      <w:r w:rsidR="000D4D5D">
        <w:rPr>
          <w:rFonts w:ascii="Book Antiqua" w:hAnsi="Book Antiqua"/>
          <w:sz w:val="28"/>
          <w:szCs w:val="28"/>
        </w:rPr>
        <w:t xml:space="preserve">or a véges-végtelen átmenetet </w:t>
      </w:r>
      <w:proofErr w:type="spellStart"/>
      <w:r w:rsidR="000D4D5D">
        <w:rPr>
          <w:rFonts w:ascii="Book Antiqua" w:hAnsi="Book Antiqua"/>
          <w:sz w:val="28"/>
          <w:szCs w:val="28"/>
        </w:rPr>
        <w:t>kí</w:t>
      </w:r>
      <w:r w:rsidRPr="00F035A4">
        <w:rPr>
          <w:rFonts w:ascii="Book Antiqua" w:hAnsi="Book Antiqua"/>
          <w:sz w:val="28"/>
          <w:szCs w:val="28"/>
        </w:rPr>
        <w:t>sérlik</w:t>
      </w:r>
      <w:proofErr w:type="spellEnd"/>
      <w:r w:rsidRPr="00F035A4">
        <w:rPr>
          <w:rFonts w:ascii="Book Antiqua" w:hAnsi="Book Antiqua"/>
          <w:sz w:val="28"/>
          <w:szCs w:val="28"/>
        </w:rPr>
        <w:t xml:space="preserve"> meg leírni véges fogalmakkal, – ami nyilvánvalóan lehetetlen –, beláthatjuk, hogy magyarázataik </w:t>
      </w:r>
      <w:r w:rsidRPr="00F035A4">
        <w:rPr>
          <w:rFonts w:ascii="Book Antiqua" w:hAnsi="Book Antiqua"/>
          <w:i/>
          <w:sz w:val="28"/>
          <w:szCs w:val="28"/>
        </w:rPr>
        <w:t>szükség</w:t>
      </w:r>
      <w:r w:rsidR="00F035A4">
        <w:rPr>
          <w:rFonts w:ascii="Book Antiqua" w:hAnsi="Book Antiqua"/>
          <w:i/>
          <w:sz w:val="28"/>
          <w:szCs w:val="28"/>
        </w:rPr>
        <w:t>-</w:t>
      </w:r>
      <w:r w:rsidRPr="00F035A4">
        <w:rPr>
          <w:rFonts w:ascii="Book Antiqua" w:hAnsi="Book Antiqua"/>
          <w:i/>
          <w:sz w:val="28"/>
          <w:szCs w:val="28"/>
        </w:rPr>
        <w:t>képpen</w:t>
      </w:r>
      <w:r w:rsidRPr="00F035A4">
        <w:rPr>
          <w:rFonts w:ascii="Book Antiqua" w:hAnsi="Book Antiqua"/>
          <w:sz w:val="28"/>
          <w:szCs w:val="28"/>
        </w:rPr>
        <w:t xml:space="preserve"> </w:t>
      </w:r>
      <w:proofErr w:type="spellStart"/>
      <w:r w:rsidRPr="00F035A4">
        <w:rPr>
          <w:rFonts w:ascii="Book Antiqua" w:hAnsi="Book Antiqua"/>
          <w:sz w:val="28"/>
          <w:szCs w:val="28"/>
        </w:rPr>
        <w:t>torzak</w:t>
      </w:r>
      <w:proofErr w:type="spellEnd"/>
      <w:r w:rsidRPr="00F035A4">
        <w:rPr>
          <w:rFonts w:ascii="Book Antiqua" w:hAnsi="Book Antiqua"/>
          <w:sz w:val="28"/>
          <w:szCs w:val="28"/>
        </w:rPr>
        <w:t>. Másfelől viszont ebben a kérdésben is meg kellett volna fogadniuk Wittgenstein</w:t>
      </w:r>
      <w:r w:rsidR="00350FC4" w:rsidRPr="00F035A4">
        <w:rPr>
          <w:rFonts w:ascii="Book Antiqua" w:hAnsi="Book Antiqua"/>
          <w:sz w:val="28"/>
          <w:szCs w:val="28"/>
        </w:rPr>
        <w:t xml:space="preserve">nek </w:t>
      </w:r>
      <w:r w:rsidR="00F035A4">
        <w:rPr>
          <w:rFonts w:ascii="Book Antiqua" w:hAnsi="Book Antiqua"/>
          <w:sz w:val="28"/>
          <w:szCs w:val="28"/>
        </w:rPr>
        <w:t xml:space="preserve">a </w:t>
      </w:r>
      <w:r w:rsidR="00350FC4" w:rsidRPr="00F035A4">
        <w:rPr>
          <w:rFonts w:ascii="Book Antiqua" w:hAnsi="Book Antiqua"/>
          <w:sz w:val="28"/>
          <w:szCs w:val="28"/>
        </w:rPr>
        <w:t>hallgatásra vonatkozó</w:t>
      </w:r>
      <w:r w:rsidRPr="00F035A4">
        <w:rPr>
          <w:rFonts w:ascii="Book Antiqua" w:hAnsi="Book Antiqua"/>
          <w:sz w:val="28"/>
          <w:szCs w:val="28"/>
        </w:rPr>
        <w:t xml:space="preserve"> bölcs tanácsát.</w:t>
      </w:r>
      <w:r w:rsidRPr="00F035A4">
        <w:rPr>
          <w:rStyle w:val="Vgjegyzet-hivatkozs"/>
          <w:rFonts w:ascii="Book Antiqua" w:hAnsi="Book Antiqua"/>
          <w:sz w:val="28"/>
          <w:szCs w:val="28"/>
        </w:rPr>
        <w:endnoteReference w:id="27"/>
      </w:r>
      <w:r w:rsidR="00E35305" w:rsidRPr="00F035A4">
        <w:rPr>
          <w:rFonts w:ascii="Book Antiqua" w:hAnsi="Book Antiqua"/>
          <w:sz w:val="28"/>
          <w:szCs w:val="28"/>
        </w:rPr>
        <w:t xml:space="preserve"> Ennek szellemében maradjun</w:t>
      </w:r>
      <w:r w:rsidRPr="00F035A4">
        <w:rPr>
          <w:rFonts w:ascii="Book Antiqua" w:hAnsi="Book Antiqua"/>
          <w:sz w:val="28"/>
          <w:szCs w:val="28"/>
        </w:rPr>
        <w:t>k fájdalmas materialista álláspont</w:t>
      </w:r>
      <w:r w:rsidR="001168E3" w:rsidRPr="00F035A4">
        <w:rPr>
          <w:rFonts w:ascii="Book Antiqua" w:hAnsi="Book Antiqua"/>
          <w:sz w:val="28"/>
          <w:szCs w:val="28"/>
        </w:rPr>
        <w:t>unk</w:t>
      </w:r>
      <w:r w:rsidRPr="00F035A4">
        <w:rPr>
          <w:rFonts w:ascii="Book Antiqua" w:hAnsi="Book Antiqua"/>
          <w:sz w:val="28"/>
          <w:szCs w:val="28"/>
        </w:rPr>
        <w:t xml:space="preserve">on: a halállal vége életünknek, utána éppen úgy nem létezünk majd, ahogyan születésünk előtt sem léteztünk. </w:t>
      </w:r>
    </w:p>
    <w:p w:rsidR="00A51C1B" w:rsidRPr="00F035A4" w:rsidRDefault="00A51C1B" w:rsidP="00A51C1B">
      <w:pPr>
        <w:pStyle w:val="Cmsor4"/>
        <w:rPr>
          <w:sz w:val="28"/>
          <w:szCs w:val="28"/>
        </w:rPr>
      </w:pPr>
      <w:bookmarkStart w:id="21" w:name="_Toc349235174"/>
      <w:bookmarkStart w:id="22" w:name="_Toc393734959"/>
      <w:r w:rsidRPr="00F035A4">
        <w:rPr>
          <w:sz w:val="28"/>
          <w:szCs w:val="28"/>
        </w:rPr>
        <w:t>Az ítélet</w:t>
      </w:r>
      <w:bookmarkEnd w:id="21"/>
      <w:bookmarkEnd w:id="22"/>
    </w:p>
    <w:p w:rsidR="00A51C1B" w:rsidRPr="00F035A4" w:rsidRDefault="00F035A4" w:rsidP="00F035A4">
      <w:pPr>
        <w:pStyle w:val="normlsremeltCharCharCharCharChar1"/>
        <w:spacing w:before="60"/>
        <w:rPr>
          <w:rFonts w:ascii="Book Antiqua" w:hAnsi="Book Antiqua"/>
          <w:sz w:val="28"/>
          <w:szCs w:val="28"/>
        </w:rPr>
      </w:pPr>
      <w:r>
        <w:rPr>
          <w:rFonts w:ascii="Book Antiqua" w:hAnsi="Book Antiqua"/>
          <w:sz w:val="28"/>
          <w:szCs w:val="28"/>
        </w:rPr>
        <w:tab/>
      </w:r>
      <w:r w:rsidR="00A51C1B" w:rsidRPr="00F035A4">
        <w:rPr>
          <w:rFonts w:ascii="Book Antiqua" w:hAnsi="Book Antiqua"/>
          <w:spacing w:val="-4"/>
          <w:sz w:val="28"/>
          <w:szCs w:val="28"/>
        </w:rPr>
        <w:t>Ahhoz, hogy bekerülhessünk az örök élet birodalmába, halálunk után</w:t>
      </w:r>
      <w:r w:rsidR="00A51C1B" w:rsidRPr="00F035A4">
        <w:rPr>
          <w:rFonts w:ascii="Book Antiqua" w:hAnsi="Book Antiqua"/>
          <w:sz w:val="28"/>
          <w:szCs w:val="28"/>
        </w:rPr>
        <w:t xml:space="preserve"> meg kell jelennünk Isten ítélőszéke előtt, ahol a korábbi tanítás szerint igazságos, de irgalmatlan ítélet vár ránk: akinek lelkét halálos bűn szennyezi, azonnal a pokolba kerül, a többiek a mennyországba jutnak.</w:t>
      </w:r>
      <w:r w:rsidR="00F15E77" w:rsidRPr="00F035A4">
        <w:rPr>
          <w:rStyle w:val="Vgjegyzet-hivatkozs"/>
          <w:rFonts w:ascii="Book Antiqua" w:hAnsi="Book Antiqua"/>
          <w:sz w:val="28"/>
          <w:szCs w:val="28"/>
        </w:rPr>
        <w:endnoteReference w:id="28"/>
      </w:r>
    </w:p>
    <w:p w:rsidR="00A51C1B" w:rsidRPr="00F035A4" w:rsidRDefault="00A51C1B" w:rsidP="00F035A4">
      <w:pPr>
        <w:pStyle w:val="normlsraprbetsCharCharChar"/>
        <w:spacing w:before="120" w:after="120" w:line="240" w:lineRule="auto"/>
        <w:rPr>
          <w:rFonts w:ascii="Book Antiqua" w:hAnsi="Book Antiqua"/>
          <w:sz w:val="24"/>
          <w:szCs w:val="24"/>
        </w:rPr>
      </w:pPr>
      <w:r w:rsidRPr="00F035A4">
        <w:rPr>
          <w:rFonts w:ascii="Book Antiqua" w:hAnsi="Book Antiqua"/>
          <w:sz w:val="24"/>
          <w:szCs w:val="24"/>
        </w:rPr>
        <w:t xml:space="preserve">Halálos bűn Isten </w:t>
      </w:r>
      <w:r w:rsidRPr="00F035A4">
        <w:rPr>
          <w:rFonts w:ascii="Book Antiqua" w:hAnsi="Book Antiqua"/>
          <w:i/>
          <w:sz w:val="24"/>
          <w:szCs w:val="24"/>
        </w:rPr>
        <w:t xml:space="preserve">súlyos </w:t>
      </w:r>
      <w:r w:rsidRPr="00F035A4">
        <w:rPr>
          <w:rFonts w:ascii="Book Antiqua" w:hAnsi="Book Antiqua"/>
          <w:sz w:val="24"/>
          <w:szCs w:val="24"/>
        </w:rPr>
        <w:t xml:space="preserve">(gyilkosságra, káromkodásra, szexuális bűnre stb. vonatkozó) törvényének megszegése, </w:t>
      </w:r>
      <w:r w:rsidRPr="00F035A4">
        <w:rPr>
          <w:rFonts w:ascii="Book Antiqua" w:hAnsi="Book Antiqua"/>
          <w:i/>
          <w:sz w:val="24"/>
          <w:szCs w:val="24"/>
        </w:rPr>
        <w:t>teljes tudatossággal</w:t>
      </w:r>
      <w:r w:rsidRPr="00F035A4">
        <w:rPr>
          <w:rFonts w:ascii="Book Antiqua" w:hAnsi="Book Antiqua"/>
          <w:sz w:val="24"/>
          <w:szCs w:val="24"/>
        </w:rPr>
        <w:t xml:space="preserve"> és </w:t>
      </w:r>
      <w:r w:rsidRPr="00F035A4">
        <w:rPr>
          <w:rFonts w:ascii="Book Antiqua" w:hAnsi="Book Antiqua"/>
          <w:i/>
          <w:sz w:val="24"/>
          <w:szCs w:val="24"/>
        </w:rPr>
        <w:t>előre megfontolt szándékkal</w:t>
      </w:r>
      <w:r w:rsidRPr="00F035A4">
        <w:rPr>
          <w:rFonts w:ascii="Book Antiqua" w:hAnsi="Book Antiqua"/>
          <w:sz w:val="24"/>
          <w:szCs w:val="24"/>
        </w:rPr>
        <w:t>.</w:t>
      </w:r>
      <w:r w:rsidRPr="00F035A4">
        <w:rPr>
          <w:rStyle w:val="Vgjegyzet-hivatkozs"/>
          <w:rFonts w:ascii="Book Antiqua" w:hAnsi="Book Antiqua"/>
          <w:sz w:val="24"/>
          <w:szCs w:val="24"/>
        </w:rPr>
        <w:endnoteReference w:id="29"/>
      </w:r>
      <w:r w:rsidRPr="00F035A4">
        <w:rPr>
          <w:rFonts w:ascii="Book Antiqua" w:hAnsi="Book Antiqua"/>
          <w:sz w:val="24"/>
          <w:szCs w:val="24"/>
        </w:rPr>
        <w:t xml:space="preserve"> De halálosnak számít az eredeti bűn is, amit csak a keresztség töröl le. Az Egyház azért kénytelen körömszakadtáig harcolni az abortusz ellen, mert a </w:t>
      </w:r>
      <w:proofErr w:type="spellStart"/>
      <w:r w:rsidRPr="00F035A4">
        <w:rPr>
          <w:rFonts w:ascii="Book Antiqua" w:hAnsi="Book Antiqua"/>
          <w:sz w:val="24"/>
          <w:szCs w:val="24"/>
        </w:rPr>
        <w:t>kereszteletlenül</w:t>
      </w:r>
      <w:proofErr w:type="spellEnd"/>
      <w:r w:rsidRPr="00F035A4">
        <w:rPr>
          <w:rFonts w:ascii="Book Antiqua" w:hAnsi="Book Antiqua"/>
          <w:sz w:val="24"/>
          <w:szCs w:val="24"/>
        </w:rPr>
        <w:t xml:space="preserve"> meghalt ártatlanok elkárhozása semmiképpen sem egyeztet</w:t>
      </w:r>
      <w:r w:rsidR="000D4D5D">
        <w:rPr>
          <w:rFonts w:ascii="Book Antiqua" w:hAnsi="Book Antiqua"/>
          <w:sz w:val="24"/>
          <w:szCs w:val="24"/>
        </w:rPr>
        <w:t>-</w:t>
      </w:r>
      <w:proofErr w:type="spellStart"/>
      <w:r w:rsidRPr="00F035A4">
        <w:rPr>
          <w:rFonts w:ascii="Book Antiqua" w:hAnsi="Book Antiqua"/>
          <w:sz w:val="24"/>
          <w:szCs w:val="24"/>
        </w:rPr>
        <w:t>hető</w:t>
      </w:r>
      <w:proofErr w:type="spellEnd"/>
      <w:r w:rsidRPr="00F035A4">
        <w:rPr>
          <w:rFonts w:ascii="Book Antiqua" w:hAnsi="Book Antiqua"/>
          <w:sz w:val="24"/>
          <w:szCs w:val="24"/>
        </w:rPr>
        <w:t xml:space="preserve"> össze Isten jóságával.</w:t>
      </w:r>
    </w:p>
    <w:p w:rsidR="00A51C1B" w:rsidRPr="00F035A4" w:rsidRDefault="00F035A4" w:rsidP="00A51C1B">
      <w:pPr>
        <w:pStyle w:val="normlsremeltCharCharCharCharChar1"/>
        <w:spacing w:before="60"/>
        <w:rPr>
          <w:rFonts w:ascii="Book Antiqua" w:hAnsi="Book Antiqua"/>
          <w:sz w:val="28"/>
          <w:szCs w:val="28"/>
        </w:rPr>
      </w:pPr>
      <w:r>
        <w:rPr>
          <w:rFonts w:ascii="Book Antiqua" w:hAnsi="Book Antiqua"/>
          <w:sz w:val="28"/>
          <w:szCs w:val="28"/>
        </w:rPr>
        <w:tab/>
      </w:r>
      <w:r w:rsidR="00A51C1B" w:rsidRPr="00F035A4">
        <w:rPr>
          <w:rFonts w:ascii="Book Antiqua" w:hAnsi="Book Antiqua"/>
          <w:sz w:val="28"/>
          <w:szCs w:val="28"/>
        </w:rPr>
        <w:t>A mai teológiai szereti elfelejteni ezt a tévedésmentes tanítását, és úgy módosította az elszámoltatási eljárást, hogy Isten csak „jelen van”, de valójában mindenki maga ítéli meg önmagát, s ezt nem kívülről rá mért büntetésként éli meg, hanem bűneinek szenvedést okozó következményeként.</w:t>
      </w:r>
      <w:r w:rsidR="00A51C1B" w:rsidRPr="00F035A4">
        <w:rPr>
          <w:rStyle w:val="Vgjegyzet-hivatkozs"/>
          <w:rFonts w:ascii="Book Antiqua" w:hAnsi="Book Antiqua"/>
          <w:sz w:val="28"/>
          <w:szCs w:val="28"/>
        </w:rPr>
        <w:endnoteReference w:id="30"/>
      </w:r>
    </w:p>
    <w:p w:rsidR="00A51C1B" w:rsidRPr="00F035A4" w:rsidRDefault="00A51C1B" w:rsidP="00A51C1B">
      <w:pPr>
        <w:pStyle w:val="Cmsor5"/>
        <w:rPr>
          <w:rFonts w:ascii="Book Antiqua" w:hAnsi="Book Antiqua"/>
          <w:sz w:val="26"/>
        </w:rPr>
      </w:pPr>
      <w:r w:rsidRPr="00F035A4">
        <w:rPr>
          <w:rFonts w:ascii="Book Antiqua" w:hAnsi="Book Antiqua"/>
          <w:sz w:val="26"/>
        </w:rPr>
        <w:lastRenderedPageBreak/>
        <w:t>A pokol</w:t>
      </w:r>
    </w:p>
    <w:p w:rsidR="00A51C1B" w:rsidRPr="00F035A4" w:rsidRDefault="00A51C1B" w:rsidP="00F035A4">
      <w:pPr>
        <w:pStyle w:val="normlsremeltCharCharCharCharChar1"/>
        <w:rPr>
          <w:rFonts w:ascii="Book Antiqua" w:hAnsi="Book Antiqua"/>
          <w:sz w:val="28"/>
          <w:szCs w:val="28"/>
        </w:rPr>
      </w:pPr>
      <w:proofErr w:type="gramStart"/>
      <w:r w:rsidRPr="00F035A4">
        <w:rPr>
          <w:rFonts w:ascii="Book Antiqua" w:hAnsi="Book Antiqua"/>
          <w:sz w:val="28"/>
          <w:szCs w:val="28"/>
        </w:rPr>
        <w:t>persze</w:t>
      </w:r>
      <w:proofErr w:type="gramEnd"/>
      <w:r w:rsidRPr="00F035A4">
        <w:rPr>
          <w:rFonts w:ascii="Book Antiqua" w:hAnsi="Book Antiqua"/>
          <w:sz w:val="28"/>
          <w:szCs w:val="28"/>
        </w:rPr>
        <w:t xml:space="preserve"> még így is hátborzongató és szörnyűséges, ahol a bűnösöknek – bármilyen nagy, de mégiscsak véges – bűneikért véges ésszel </w:t>
      </w:r>
      <w:proofErr w:type="spellStart"/>
      <w:r w:rsidRPr="00F035A4">
        <w:rPr>
          <w:rFonts w:ascii="Book Antiqua" w:hAnsi="Book Antiqua"/>
          <w:sz w:val="28"/>
          <w:szCs w:val="28"/>
        </w:rPr>
        <w:t>felfogha</w:t>
      </w:r>
      <w:r w:rsidR="00F035A4">
        <w:rPr>
          <w:rFonts w:ascii="Book Antiqua" w:hAnsi="Book Antiqua"/>
          <w:sz w:val="28"/>
          <w:szCs w:val="28"/>
        </w:rPr>
        <w:t>-</w:t>
      </w:r>
      <w:r w:rsidRPr="00F035A4">
        <w:rPr>
          <w:rFonts w:ascii="Book Antiqua" w:hAnsi="Book Antiqua"/>
          <w:sz w:val="28"/>
          <w:szCs w:val="28"/>
        </w:rPr>
        <w:t>tatlan</w:t>
      </w:r>
      <w:proofErr w:type="spellEnd"/>
      <w:r w:rsidRPr="00F035A4">
        <w:rPr>
          <w:rFonts w:ascii="Book Antiqua" w:hAnsi="Book Antiqua"/>
          <w:sz w:val="28"/>
          <w:szCs w:val="28"/>
        </w:rPr>
        <w:t xml:space="preserve"> végtelen büntetést kell elszenvedniük.</w:t>
      </w:r>
    </w:p>
    <w:p w:rsidR="00A51C1B" w:rsidRPr="00F035A4" w:rsidRDefault="00F035A4" w:rsidP="00F035A4">
      <w:pPr>
        <w:pStyle w:val="normlsraprbetsCharCharCharCharChar"/>
        <w:spacing w:after="120" w:line="240" w:lineRule="auto"/>
        <w:rPr>
          <w:rFonts w:ascii="Book Antiqua" w:hAnsi="Book Antiqua"/>
          <w:sz w:val="24"/>
          <w:szCs w:val="24"/>
        </w:rPr>
      </w:pPr>
      <w:r>
        <w:rPr>
          <w:rFonts w:ascii="Book Antiqua" w:hAnsi="Book Antiqua"/>
          <w:sz w:val="24"/>
          <w:szCs w:val="24"/>
        </w:rPr>
        <w:tab/>
        <w:t xml:space="preserve">  </w:t>
      </w:r>
      <w:r w:rsidR="00A51C1B" w:rsidRPr="00F035A4">
        <w:rPr>
          <w:rFonts w:ascii="Book Antiqua" w:hAnsi="Book Antiqua"/>
          <w:sz w:val="24"/>
          <w:szCs w:val="24"/>
        </w:rPr>
        <w:t>Jézus jellemének súlyos hiányossága, hogy a poklot valóságosnak hitte,</w:t>
      </w:r>
      <w:r w:rsidR="006A034E" w:rsidRPr="00F035A4">
        <w:rPr>
          <w:rStyle w:val="Vgjegyzet-hivatkozs"/>
          <w:rFonts w:ascii="Book Antiqua" w:hAnsi="Book Antiqua"/>
          <w:sz w:val="24"/>
          <w:szCs w:val="24"/>
        </w:rPr>
        <w:endnoteReference w:id="31"/>
      </w:r>
      <w:r w:rsidR="00A51C1B" w:rsidRPr="00F035A4">
        <w:rPr>
          <w:rFonts w:ascii="Book Antiqua" w:hAnsi="Book Antiqua"/>
          <w:sz w:val="24"/>
          <w:szCs w:val="24"/>
        </w:rPr>
        <w:t xml:space="preserve"> de ugyancsak valóságos tűznek tartotta Aquinói Tamás, és erről szól III. Ince pápa tévedésmentes tanítása is.</w:t>
      </w:r>
    </w:p>
    <w:p w:rsidR="00A51C1B" w:rsidRPr="00F035A4" w:rsidRDefault="00A51C1B" w:rsidP="00F035A4">
      <w:pPr>
        <w:pStyle w:val="normlsremeltCharCharCharCharChar1"/>
        <w:spacing w:before="60"/>
        <w:rPr>
          <w:rFonts w:ascii="Book Antiqua" w:hAnsi="Book Antiqua"/>
          <w:sz w:val="28"/>
          <w:szCs w:val="28"/>
        </w:rPr>
      </w:pPr>
      <w:r w:rsidRPr="00F035A4">
        <w:rPr>
          <w:rFonts w:ascii="Book Antiqua" w:hAnsi="Book Antiqua"/>
          <w:sz w:val="28"/>
          <w:szCs w:val="28"/>
        </w:rPr>
        <w:t xml:space="preserve">Az ilyen ítélet szöges ellentmondásban van az alapvető emberi jogokkal és a modern bírói gyakorlattal: mindkettő alapelve, hogy a büntetésnek a </w:t>
      </w:r>
      <w:r w:rsidRPr="00F035A4">
        <w:rPr>
          <w:rFonts w:ascii="Book Antiqua" w:hAnsi="Book Antiqua"/>
          <w:spacing w:val="-4"/>
          <w:sz w:val="28"/>
          <w:szCs w:val="28"/>
        </w:rPr>
        <w:t>bűntettel arányosnak kell lennie, és lehetőséget kell hagynia, hogy letöltése</w:t>
      </w:r>
      <w:r w:rsidRPr="00F035A4">
        <w:rPr>
          <w:rFonts w:ascii="Book Antiqua" w:hAnsi="Book Antiqua"/>
          <w:sz w:val="28"/>
          <w:szCs w:val="28"/>
        </w:rPr>
        <w:t xml:space="preserve"> után a bűnös vissza tudjon térni az emberi közösségbe. De ellentmondás</w:t>
      </w:r>
      <w:r w:rsidR="00F035A4">
        <w:rPr>
          <w:rFonts w:ascii="Book Antiqua" w:hAnsi="Book Antiqua"/>
          <w:sz w:val="28"/>
          <w:szCs w:val="28"/>
        </w:rPr>
        <w:t>-</w:t>
      </w:r>
      <w:proofErr w:type="spellStart"/>
      <w:r w:rsidRPr="00F035A4">
        <w:rPr>
          <w:rFonts w:ascii="Book Antiqua" w:hAnsi="Book Antiqua"/>
          <w:sz w:val="28"/>
          <w:szCs w:val="28"/>
        </w:rPr>
        <w:t>ban</w:t>
      </w:r>
      <w:proofErr w:type="spellEnd"/>
      <w:r w:rsidRPr="00F035A4">
        <w:rPr>
          <w:rFonts w:ascii="Book Antiqua" w:hAnsi="Book Antiqua"/>
          <w:sz w:val="28"/>
          <w:szCs w:val="28"/>
        </w:rPr>
        <w:t xml:space="preserve"> van a humanista erkölcs alapvető normáival is. </w:t>
      </w:r>
    </w:p>
    <w:p w:rsidR="00A51C1B" w:rsidRPr="00F035A4" w:rsidRDefault="00F035A4" w:rsidP="00F035A4">
      <w:pPr>
        <w:pStyle w:val="normlsraprbetsCharCharChar"/>
        <w:spacing w:before="120" w:after="120" w:line="240" w:lineRule="auto"/>
        <w:rPr>
          <w:rFonts w:ascii="Book Antiqua" w:hAnsi="Book Antiqua"/>
          <w:sz w:val="24"/>
          <w:szCs w:val="24"/>
        </w:rPr>
      </w:pPr>
      <w:r>
        <w:rPr>
          <w:rFonts w:ascii="Book Antiqua" w:hAnsi="Book Antiqua"/>
          <w:sz w:val="24"/>
          <w:szCs w:val="24"/>
        </w:rPr>
        <w:tab/>
      </w:r>
      <w:r w:rsidR="00A51C1B" w:rsidRPr="00F035A4">
        <w:rPr>
          <w:rFonts w:ascii="Book Antiqua" w:hAnsi="Book Antiqua"/>
          <w:sz w:val="24"/>
          <w:szCs w:val="24"/>
        </w:rPr>
        <w:t xml:space="preserve">Mivel nem vagyunk tökéletesek, óhatatlanul követünk el hibákat, megbántunk másokat. A humanista erkölcs szerint úgy kell elfogadnunk embertársainkat, amilyenek: senki sem tud óriáskígyóként kibújni a bőréből! </w:t>
      </w:r>
    </w:p>
    <w:p w:rsidR="00A51C1B" w:rsidRPr="00F035A4" w:rsidRDefault="00A51C1B" w:rsidP="00F035A4">
      <w:pPr>
        <w:pStyle w:val="jparagrafussrCharChar1"/>
        <w:rPr>
          <w:rFonts w:ascii="Book Antiqua" w:hAnsi="Book Antiqua"/>
          <w:sz w:val="28"/>
          <w:szCs w:val="28"/>
        </w:rPr>
      </w:pPr>
      <w:r w:rsidRPr="00F035A4">
        <w:rPr>
          <w:rFonts w:ascii="Book Antiqua" w:hAnsi="Book Antiqua"/>
          <w:spacing w:val="-4"/>
          <w:sz w:val="28"/>
          <w:szCs w:val="28"/>
        </w:rPr>
        <w:t>A legújabb teológia természetesen átértelmezte ezt a tanítást is</w:t>
      </w:r>
      <w:r w:rsidR="009466D7" w:rsidRPr="00F035A4">
        <w:rPr>
          <w:rFonts w:ascii="Book Antiqua" w:hAnsi="Book Antiqua"/>
          <w:spacing w:val="-4"/>
          <w:sz w:val="28"/>
          <w:szCs w:val="28"/>
        </w:rPr>
        <w:t xml:space="preserve">: </w:t>
      </w:r>
      <w:r w:rsidRPr="00F035A4">
        <w:rPr>
          <w:rFonts w:ascii="Book Antiqua" w:hAnsi="Book Antiqua"/>
          <w:spacing w:val="-4"/>
          <w:sz w:val="28"/>
          <w:szCs w:val="28"/>
        </w:rPr>
        <w:t>akinek</w:t>
      </w:r>
      <w:r w:rsidRPr="00F035A4">
        <w:rPr>
          <w:rFonts w:ascii="Book Antiqua" w:hAnsi="Book Antiqua"/>
          <w:sz w:val="28"/>
          <w:szCs w:val="28"/>
        </w:rPr>
        <w:t xml:space="preserve"> bűnei vannak túlsúlyban, büntetése a bűntudat lesz, és szenvedést okoz számára „az élet végérvényes kudarca, kizártság Istennel és minden teremtménnyel való közösségből”, a megfosztottság minden szeretettől; de nyitva maradt mind a büntetés tartamának, mind a pokol helyének, illetve létének kérdése.</w:t>
      </w:r>
      <w:r w:rsidRPr="00F035A4">
        <w:rPr>
          <w:rStyle w:val="Vgjegyzet-hivatkozs"/>
          <w:rFonts w:ascii="Book Antiqua" w:hAnsi="Book Antiqua"/>
          <w:sz w:val="28"/>
          <w:szCs w:val="28"/>
        </w:rPr>
        <w:endnoteReference w:id="32"/>
      </w:r>
      <w:r w:rsidRPr="00F035A4">
        <w:rPr>
          <w:rFonts w:ascii="Book Antiqua" w:hAnsi="Book Antiqua"/>
          <w:sz w:val="28"/>
          <w:szCs w:val="28"/>
        </w:rPr>
        <w:t xml:space="preserve"> Ezzel szemben XVI. Benedek pápa létezőnek és örökké tartónak nyilvánította a poklot egy vasárnapi istentiszteleten,</w:t>
      </w:r>
      <w:r w:rsidRPr="00F035A4">
        <w:rPr>
          <w:rStyle w:val="Vgjegyzet-hivatkozs"/>
          <w:rFonts w:ascii="Book Antiqua" w:hAnsi="Book Antiqua"/>
          <w:sz w:val="28"/>
          <w:szCs w:val="28"/>
        </w:rPr>
        <w:endnoteReference w:id="33"/>
      </w:r>
      <w:r w:rsidRPr="00F035A4">
        <w:rPr>
          <w:rFonts w:ascii="Book Antiqua" w:hAnsi="Book Antiqua"/>
          <w:sz w:val="28"/>
          <w:szCs w:val="28"/>
        </w:rPr>
        <w:t xml:space="preserve"> valamint ugyanezt tanítja a katekizmus is. Így hát a hívők ez idő szerint bizonytalanságban vannak mind a hogyan</w:t>
      </w:r>
      <w:proofErr w:type="gramStart"/>
      <w:r w:rsidRPr="00F035A4">
        <w:rPr>
          <w:rFonts w:ascii="Book Antiqua" w:hAnsi="Book Antiqua"/>
          <w:sz w:val="28"/>
          <w:szCs w:val="28"/>
        </w:rPr>
        <w:t>?,</w:t>
      </w:r>
      <w:proofErr w:type="gramEnd"/>
      <w:r w:rsidRPr="00F035A4">
        <w:rPr>
          <w:rFonts w:ascii="Book Antiqua" w:hAnsi="Book Antiqua"/>
          <w:sz w:val="28"/>
          <w:szCs w:val="28"/>
        </w:rPr>
        <w:t xml:space="preserve"> mind a hol?, mind a meddig? </w:t>
      </w:r>
      <w:proofErr w:type="gramStart"/>
      <w:r w:rsidRPr="00F035A4">
        <w:rPr>
          <w:rFonts w:ascii="Book Antiqua" w:hAnsi="Book Antiqua"/>
          <w:sz w:val="28"/>
          <w:szCs w:val="28"/>
        </w:rPr>
        <w:t>kérdést</w:t>
      </w:r>
      <w:proofErr w:type="gramEnd"/>
      <w:r w:rsidRPr="00F035A4">
        <w:rPr>
          <w:rFonts w:ascii="Book Antiqua" w:hAnsi="Book Antiqua"/>
          <w:sz w:val="28"/>
          <w:szCs w:val="28"/>
        </w:rPr>
        <w:t xml:space="preserve"> illetően. </w:t>
      </w:r>
    </w:p>
    <w:p w:rsidR="00A51C1B" w:rsidRPr="00F035A4" w:rsidRDefault="00A51C1B" w:rsidP="00A51C1B">
      <w:pPr>
        <w:pStyle w:val="Cmsor5"/>
        <w:rPr>
          <w:rFonts w:ascii="Book Antiqua" w:hAnsi="Book Antiqua"/>
          <w:sz w:val="26"/>
        </w:rPr>
      </w:pPr>
      <w:r w:rsidRPr="00F035A4">
        <w:rPr>
          <w:rFonts w:ascii="Book Antiqua" w:hAnsi="Book Antiqua"/>
          <w:sz w:val="26"/>
        </w:rPr>
        <w:t>A mennyország</w:t>
      </w:r>
    </w:p>
    <w:p w:rsidR="00A51C1B" w:rsidRPr="00F035A4" w:rsidRDefault="00A51C1B" w:rsidP="002C2047">
      <w:pPr>
        <w:pStyle w:val="normlsremeltCharCharCharCharChar1"/>
        <w:jc w:val="left"/>
        <w:rPr>
          <w:rFonts w:ascii="Book Antiqua" w:hAnsi="Book Antiqua"/>
          <w:sz w:val="28"/>
          <w:szCs w:val="28"/>
        </w:rPr>
      </w:pPr>
      <w:proofErr w:type="gramStart"/>
      <w:r w:rsidRPr="00F035A4">
        <w:rPr>
          <w:rFonts w:ascii="Book Antiqua" w:hAnsi="Book Antiqua"/>
          <w:sz w:val="28"/>
          <w:szCs w:val="28"/>
        </w:rPr>
        <w:t>viszont</w:t>
      </w:r>
      <w:proofErr w:type="gramEnd"/>
      <w:r w:rsidRPr="00F035A4">
        <w:rPr>
          <w:rFonts w:ascii="Book Antiqua" w:hAnsi="Book Antiqua"/>
          <w:sz w:val="28"/>
          <w:szCs w:val="28"/>
        </w:rPr>
        <w:t xml:space="preserve"> tüstént megnyílik azoknak, akiknek mérlege pozitív: a végtelen </w:t>
      </w:r>
      <w:r w:rsidRPr="002C2047">
        <w:rPr>
          <w:rFonts w:ascii="Book Antiqua" w:hAnsi="Book Antiqua"/>
          <w:spacing w:val="-6"/>
          <w:sz w:val="28"/>
          <w:szCs w:val="28"/>
        </w:rPr>
        <w:t>szépségnek közvetlen „színről-színre” látása örök boldogsággal tölti el őket.</w:t>
      </w:r>
      <w:r w:rsidRPr="00F035A4">
        <w:rPr>
          <w:rFonts w:ascii="Book Antiqua" w:hAnsi="Book Antiqua"/>
          <w:sz w:val="28"/>
          <w:szCs w:val="28"/>
        </w:rPr>
        <w:t xml:space="preserve"> </w:t>
      </w:r>
    </w:p>
    <w:p w:rsidR="00A51C1B" w:rsidRPr="002C2047" w:rsidRDefault="002C2047" w:rsidP="002C2047">
      <w:pPr>
        <w:pStyle w:val="normlsraprbetsCharCharChar"/>
        <w:spacing w:before="120" w:after="120" w:line="240" w:lineRule="auto"/>
        <w:rPr>
          <w:rFonts w:ascii="Book Antiqua" w:hAnsi="Book Antiqua"/>
          <w:sz w:val="24"/>
          <w:szCs w:val="24"/>
        </w:rPr>
      </w:pPr>
      <w:r>
        <w:rPr>
          <w:rFonts w:ascii="Book Antiqua" w:hAnsi="Book Antiqua"/>
          <w:sz w:val="24"/>
          <w:szCs w:val="24"/>
        </w:rPr>
        <w:tab/>
      </w:r>
      <w:r w:rsidR="00A51C1B" w:rsidRPr="002C2047">
        <w:rPr>
          <w:rFonts w:ascii="Book Antiqua" w:hAnsi="Book Antiqua"/>
          <w:sz w:val="24"/>
          <w:szCs w:val="24"/>
        </w:rPr>
        <w:t xml:space="preserve">Azért szükséges két teológiai kiegészítő magyarázat is: egyrészt az örök élet nem időbeli, hanem minőségi fogalom: részesedés Isten életének teljességében, másrészt Isten </w:t>
      </w:r>
      <w:proofErr w:type="spellStart"/>
      <w:r w:rsidR="00A51C1B" w:rsidRPr="002C2047">
        <w:rPr>
          <w:rFonts w:ascii="Book Antiqua" w:hAnsi="Book Antiqua"/>
          <w:sz w:val="24"/>
          <w:szCs w:val="24"/>
        </w:rPr>
        <w:t>lelke</w:t>
      </w:r>
      <w:proofErr w:type="spellEnd"/>
      <w:r w:rsidR="00A51C1B" w:rsidRPr="002C2047">
        <w:rPr>
          <w:rFonts w:ascii="Book Antiqua" w:hAnsi="Book Antiqua"/>
          <w:sz w:val="24"/>
          <w:szCs w:val="24"/>
        </w:rPr>
        <w:t xml:space="preserve"> csak annyiban „látható”, amennyiben (önként) feltárja titokzatos lényét és képességet ad ennek érzékelésére. </w:t>
      </w:r>
    </w:p>
    <w:p w:rsidR="00A51C1B" w:rsidRPr="002C2047" w:rsidRDefault="002C2047" w:rsidP="00A51C1B">
      <w:pPr>
        <w:pStyle w:val="NormlsrChar"/>
        <w:rPr>
          <w:rFonts w:ascii="Book Antiqua" w:hAnsi="Book Antiqua"/>
          <w:sz w:val="28"/>
          <w:szCs w:val="28"/>
        </w:rPr>
      </w:pPr>
      <w:r>
        <w:rPr>
          <w:rFonts w:ascii="Book Antiqua" w:hAnsi="Book Antiqua"/>
          <w:sz w:val="28"/>
          <w:szCs w:val="28"/>
        </w:rPr>
        <w:tab/>
      </w:r>
      <w:r w:rsidR="00A51C1B" w:rsidRPr="002C2047">
        <w:rPr>
          <w:rFonts w:ascii="Book Antiqua" w:hAnsi="Book Antiqua"/>
          <w:sz w:val="28"/>
          <w:szCs w:val="28"/>
        </w:rPr>
        <w:t xml:space="preserve">Személyes sorsáról előre persze senki nem tudhat semmit. „A keresztény ember reménykedik minden ember megmentésében és üdvösségében, ugyanakkor – mindenekelőtt önmaga számára – számolnia kell a bukás </w:t>
      </w:r>
      <w:proofErr w:type="gramStart"/>
      <w:r w:rsidR="00A51C1B" w:rsidRPr="002C2047">
        <w:rPr>
          <w:rFonts w:ascii="Book Antiqua" w:hAnsi="Book Antiqua"/>
          <w:sz w:val="28"/>
          <w:szCs w:val="28"/>
        </w:rPr>
        <w:t>reális</w:t>
      </w:r>
      <w:proofErr w:type="gramEnd"/>
      <w:r w:rsidR="00A51C1B" w:rsidRPr="002C2047">
        <w:rPr>
          <w:rFonts w:ascii="Book Antiqua" w:hAnsi="Book Antiqua"/>
          <w:sz w:val="28"/>
          <w:szCs w:val="28"/>
        </w:rPr>
        <w:t xml:space="preserve"> lehetőségével”, és végre őszintén: „A teológia sem tudja ezt a feszültséget feloldani”.</w:t>
      </w:r>
      <w:r w:rsidR="00A51C1B" w:rsidRPr="002C2047">
        <w:rPr>
          <w:rStyle w:val="Vgjegyzet-hivatkozs"/>
          <w:rFonts w:ascii="Book Antiqua" w:hAnsi="Book Antiqua"/>
          <w:sz w:val="28"/>
          <w:szCs w:val="28"/>
        </w:rPr>
        <w:endnoteReference w:id="34"/>
      </w:r>
    </w:p>
    <w:p w:rsidR="00A51C1B" w:rsidRPr="002C2047" w:rsidRDefault="00A51C1B" w:rsidP="00A51C1B">
      <w:pPr>
        <w:pStyle w:val="jparagrafussrCharChar1"/>
        <w:rPr>
          <w:rFonts w:ascii="Book Antiqua" w:hAnsi="Book Antiqua"/>
          <w:sz w:val="28"/>
          <w:szCs w:val="28"/>
        </w:rPr>
      </w:pPr>
      <w:r w:rsidRPr="002C2047">
        <w:rPr>
          <w:rFonts w:ascii="Book Antiqua" w:hAnsi="Book Antiqua"/>
          <w:sz w:val="28"/>
          <w:szCs w:val="28"/>
        </w:rPr>
        <w:t xml:space="preserve">Bármi volt is sorsa az elhunytnak, lesz még egy nagy találkozása: az </w:t>
      </w:r>
      <w:r w:rsidRPr="002C2047">
        <w:rPr>
          <w:rFonts w:ascii="Book Antiqua" w:hAnsi="Book Antiqua"/>
          <w:sz w:val="28"/>
          <w:szCs w:val="28"/>
        </w:rPr>
        <w:lastRenderedPageBreak/>
        <w:t>utolsó ítéletre Krisztus második eljövetelekor (</w:t>
      </w:r>
      <w:proofErr w:type="spellStart"/>
      <w:r w:rsidRPr="002C2047">
        <w:rPr>
          <w:rFonts w:ascii="Book Antiqua" w:hAnsi="Book Antiqua"/>
          <w:sz w:val="28"/>
          <w:szCs w:val="28"/>
        </w:rPr>
        <w:t>parúzia</w:t>
      </w:r>
      <w:proofErr w:type="spellEnd"/>
      <w:r w:rsidRPr="002C2047">
        <w:rPr>
          <w:rFonts w:ascii="Book Antiqua" w:hAnsi="Book Antiqua"/>
          <w:sz w:val="28"/>
          <w:szCs w:val="28"/>
        </w:rPr>
        <w:t xml:space="preserve">) kerül sor, amikor minden valaha élt ember feltámad és az egyének sorsa </w:t>
      </w:r>
      <w:r w:rsidRPr="002C2047">
        <w:rPr>
          <w:rFonts w:ascii="Book Antiqua" w:hAnsi="Book Antiqua"/>
          <w:i/>
          <w:sz w:val="28"/>
          <w:szCs w:val="28"/>
        </w:rPr>
        <w:t>beteljesedik</w:t>
      </w:r>
      <w:r w:rsidRPr="002C2047">
        <w:rPr>
          <w:rFonts w:ascii="Book Antiqua" w:hAnsi="Book Antiqua"/>
          <w:sz w:val="28"/>
          <w:szCs w:val="28"/>
        </w:rPr>
        <w:t xml:space="preserve">, amin az értendő, hogy helyreáll és megújul mindenkinek minden korábbi evilági kapcsolata. </w:t>
      </w:r>
    </w:p>
    <w:p w:rsidR="00A51C1B" w:rsidRPr="002C2047" w:rsidRDefault="00A51C1B" w:rsidP="002C2047">
      <w:pPr>
        <w:pStyle w:val="normlsraprbetsCharCharChar"/>
        <w:spacing w:before="120" w:after="120" w:line="240" w:lineRule="auto"/>
        <w:rPr>
          <w:rFonts w:ascii="Book Antiqua" w:hAnsi="Book Antiqua"/>
          <w:sz w:val="24"/>
          <w:szCs w:val="24"/>
        </w:rPr>
      </w:pPr>
      <w:r w:rsidRPr="002C2047">
        <w:rPr>
          <w:rFonts w:ascii="Book Antiqua" w:hAnsi="Book Antiqua"/>
          <w:sz w:val="24"/>
          <w:szCs w:val="24"/>
        </w:rPr>
        <w:t xml:space="preserve">Fantáziadús olvasóim megkísérelhetnek elképzelni néhány megrázó beteljesülő kapcsolatot: Szókratészét elitélőivel, Kleopátráét Julius Caesarral és </w:t>
      </w:r>
      <w:proofErr w:type="spellStart"/>
      <w:r w:rsidRPr="002C2047">
        <w:rPr>
          <w:rFonts w:ascii="Book Antiqua" w:hAnsi="Book Antiqua"/>
          <w:sz w:val="24"/>
          <w:szCs w:val="24"/>
        </w:rPr>
        <w:t>Antoniusszal</w:t>
      </w:r>
      <w:proofErr w:type="spellEnd"/>
      <w:r w:rsidRPr="002C2047">
        <w:rPr>
          <w:rFonts w:ascii="Book Antiqua" w:hAnsi="Book Antiqua"/>
          <w:sz w:val="24"/>
          <w:szCs w:val="24"/>
        </w:rPr>
        <w:t xml:space="preserve">, VIII. Henrikét mind a 6 feleségével, VI. Sándorét </w:t>
      </w:r>
      <w:proofErr w:type="spellStart"/>
      <w:r w:rsidRPr="002C2047">
        <w:rPr>
          <w:rFonts w:ascii="Book Antiqua" w:hAnsi="Book Antiqua"/>
          <w:sz w:val="24"/>
          <w:szCs w:val="24"/>
        </w:rPr>
        <w:t>Savonarolával</w:t>
      </w:r>
      <w:proofErr w:type="spellEnd"/>
      <w:r w:rsidRPr="002C2047">
        <w:rPr>
          <w:rFonts w:ascii="Book Antiqua" w:hAnsi="Book Antiqua"/>
          <w:sz w:val="24"/>
          <w:szCs w:val="24"/>
        </w:rPr>
        <w:t>, Dantonét Robespierre-</w:t>
      </w:r>
      <w:proofErr w:type="spellStart"/>
      <w:r w:rsidRPr="002C2047">
        <w:rPr>
          <w:rFonts w:ascii="Book Antiqua" w:hAnsi="Book Antiqua"/>
          <w:sz w:val="24"/>
          <w:szCs w:val="24"/>
        </w:rPr>
        <w:t>rel</w:t>
      </w:r>
      <w:proofErr w:type="spellEnd"/>
      <w:r w:rsidRPr="002C2047">
        <w:rPr>
          <w:rFonts w:ascii="Book Antiqua" w:hAnsi="Book Antiqua"/>
          <w:sz w:val="24"/>
          <w:szCs w:val="24"/>
        </w:rPr>
        <w:t>, Hitlerét Einsteinnel, Leninét Sztálinnal, a házasfelekét társuk (és egymás) szeretőivel</w:t>
      </w:r>
      <w:proofErr w:type="gramStart"/>
      <w:r w:rsidRPr="002C2047">
        <w:rPr>
          <w:rFonts w:ascii="Book Antiqua" w:hAnsi="Book Antiqua"/>
          <w:sz w:val="24"/>
          <w:szCs w:val="24"/>
        </w:rPr>
        <w:t>....</w:t>
      </w:r>
      <w:proofErr w:type="gramEnd"/>
    </w:p>
    <w:p w:rsidR="00A51C1B" w:rsidRPr="002C2047" w:rsidRDefault="002C2047" w:rsidP="002C2047">
      <w:pPr>
        <w:pStyle w:val="NormlsrChar"/>
        <w:jc w:val="left"/>
        <w:rPr>
          <w:rFonts w:ascii="Book Antiqua" w:hAnsi="Book Antiqua"/>
          <w:sz w:val="28"/>
          <w:szCs w:val="28"/>
        </w:rPr>
      </w:pPr>
      <w:r>
        <w:rPr>
          <w:rFonts w:ascii="Book Antiqua" w:hAnsi="Book Antiqua"/>
          <w:sz w:val="28"/>
          <w:szCs w:val="28"/>
        </w:rPr>
        <w:tab/>
      </w:r>
      <w:r w:rsidR="00A51C1B" w:rsidRPr="002C2047">
        <w:rPr>
          <w:rFonts w:ascii="Book Antiqua" w:hAnsi="Book Antiqua"/>
          <w:sz w:val="28"/>
          <w:szCs w:val="28"/>
        </w:rPr>
        <w:t xml:space="preserve">Ekkor kezdődik meg és tart mindörökké „Isten országa”, amelyet </w:t>
      </w:r>
      <w:r w:rsidR="00A51C1B" w:rsidRPr="002C2047">
        <w:rPr>
          <w:rFonts w:ascii="Book Antiqua" w:hAnsi="Book Antiqua"/>
          <w:spacing w:val="-2"/>
          <w:sz w:val="28"/>
          <w:szCs w:val="28"/>
        </w:rPr>
        <w:t>Isten végső célul tűzött ki az emberiség elé, és amelyet Jézus is megígért.</w:t>
      </w:r>
      <w:r w:rsidR="00A51C1B" w:rsidRPr="002C2047">
        <w:rPr>
          <w:rStyle w:val="Vgjegyzet-hivatkozs"/>
          <w:rFonts w:ascii="Book Antiqua" w:hAnsi="Book Antiqua"/>
          <w:spacing w:val="-2"/>
          <w:sz w:val="28"/>
          <w:szCs w:val="28"/>
        </w:rPr>
        <w:endnoteReference w:id="35"/>
      </w:r>
      <w:r w:rsidR="00A51C1B" w:rsidRPr="002C2047">
        <w:rPr>
          <w:rFonts w:ascii="Book Antiqua" w:hAnsi="Book Antiqua"/>
          <w:sz w:val="28"/>
          <w:szCs w:val="28"/>
        </w:rPr>
        <w:t xml:space="preserve"> </w:t>
      </w:r>
    </w:p>
    <w:p w:rsidR="00A51C1B" w:rsidRPr="002C2047" w:rsidRDefault="00A51C1B" w:rsidP="00A51C1B">
      <w:pPr>
        <w:pStyle w:val="Cmsor5"/>
        <w:rPr>
          <w:rFonts w:ascii="Book Antiqua" w:hAnsi="Book Antiqua"/>
          <w:sz w:val="26"/>
        </w:rPr>
      </w:pPr>
      <w:r w:rsidRPr="002C2047">
        <w:rPr>
          <w:rFonts w:ascii="Book Antiqua" w:hAnsi="Book Antiqua"/>
          <w:sz w:val="26"/>
        </w:rPr>
        <w:t>Van remény?</w:t>
      </w:r>
    </w:p>
    <w:p w:rsidR="00A51C1B" w:rsidRPr="002C2047" w:rsidRDefault="002C2047" w:rsidP="002C2047">
      <w:pPr>
        <w:pStyle w:val="normlsremeltCharCharCharCharChar"/>
        <w:rPr>
          <w:rFonts w:ascii="Book Antiqua" w:hAnsi="Book Antiqua"/>
          <w:sz w:val="28"/>
          <w:szCs w:val="28"/>
        </w:rPr>
      </w:pPr>
      <w:r>
        <w:rPr>
          <w:rFonts w:ascii="Book Antiqua" w:hAnsi="Book Antiqua"/>
          <w:sz w:val="28"/>
          <w:szCs w:val="28"/>
        </w:rPr>
        <w:tab/>
      </w:r>
      <w:r w:rsidR="00A51C1B" w:rsidRPr="002C2047">
        <w:rPr>
          <w:rFonts w:ascii="Book Antiqua" w:hAnsi="Book Antiqua"/>
          <w:sz w:val="28"/>
          <w:szCs w:val="28"/>
        </w:rPr>
        <w:t xml:space="preserve">A feltámadásban és a halál utáni életben reménykedő hívőket nem szokás tájékoztatni a hittanórákon a kegyelemtan alaptételéről: „Minden teremtmény </w:t>
      </w:r>
      <w:r w:rsidR="00A51C1B" w:rsidRPr="002C2047">
        <w:rPr>
          <w:rFonts w:ascii="Book Antiqua" w:hAnsi="Book Antiqua"/>
          <w:i/>
          <w:sz w:val="28"/>
          <w:szCs w:val="28"/>
        </w:rPr>
        <w:t>minden</w:t>
      </w:r>
      <w:r w:rsidR="00A51C1B" w:rsidRPr="002C2047">
        <w:rPr>
          <w:rFonts w:ascii="Book Antiqua" w:hAnsi="Book Antiqua"/>
          <w:sz w:val="28"/>
          <w:szCs w:val="28"/>
        </w:rPr>
        <w:t xml:space="preserve"> tevékenységében Isten teremtői együttműködésére szorul”.</w:t>
      </w:r>
      <w:r w:rsidR="00A51C1B" w:rsidRPr="002C2047">
        <w:rPr>
          <w:rStyle w:val="Vgjegyzet-hivatkozs"/>
          <w:rFonts w:ascii="Book Antiqua" w:hAnsi="Book Antiqua"/>
          <w:sz w:val="28"/>
          <w:szCs w:val="28"/>
        </w:rPr>
        <w:endnoteReference w:id="36"/>
      </w:r>
      <w:r w:rsidR="00A51C1B" w:rsidRPr="002C2047">
        <w:rPr>
          <w:rFonts w:ascii="Book Antiqua" w:hAnsi="Book Antiqua"/>
          <w:sz w:val="28"/>
          <w:szCs w:val="28"/>
        </w:rPr>
        <w:t xml:space="preserve"> Figyeljünk jól: nemcsak a táplálkozáshoz és a szexuális aktusa</w:t>
      </w:r>
      <w:r>
        <w:rPr>
          <w:rFonts w:ascii="Book Antiqua" w:hAnsi="Book Antiqua"/>
          <w:sz w:val="28"/>
          <w:szCs w:val="28"/>
        </w:rPr>
        <w:t>-</w:t>
      </w:r>
      <w:proofErr w:type="spellStart"/>
      <w:r w:rsidR="00A51C1B" w:rsidRPr="002C2047">
        <w:rPr>
          <w:rFonts w:ascii="Book Antiqua" w:hAnsi="Book Antiqua"/>
          <w:sz w:val="28"/>
          <w:szCs w:val="28"/>
        </w:rPr>
        <w:t>inkhoz</w:t>
      </w:r>
      <w:proofErr w:type="spellEnd"/>
      <w:r w:rsidR="00A51C1B" w:rsidRPr="002C2047">
        <w:rPr>
          <w:rFonts w:ascii="Book Antiqua" w:hAnsi="Book Antiqua"/>
          <w:sz w:val="28"/>
          <w:szCs w:val="28"/>
        </w:rPr>
        <w:t>, hanem vallási indíttatású cselekedeteinkhez is</w:t>
      </w:r>
      <w:r w:rsidR="00630BF7" w:rsidRPr="002C2047">
        <w:rPr>
          <w:rFonts w:ascii="Book Antiqua" w:hAnsi="Book Antiqua"/>
          <w:sz w:val="28"/>
          <w:szCs w:val="28"/>
        </w:rPr>
        <w:t>,</w:t>
      </w:r>
      <w:r w:rsidR="00A51C1B" w:rsidRPr="002C2047">
        <w:rPr>
          <w:rFonts w:ascii="Book Antiqua" w:hAnsi="Book Antiqua"/>
          <w:sz w:val="28"/>
          <w:szCs w:val="28"/>
        </w:rPr>
        <w:t xml:space="preserve"> Isten úgynevezett </w:t>
      </w:r>
      <w:r w:rsidR="00A51C1B" w:rsidRPr="002C2047">
        <w:rPr>
          <w:rFonts w:ascii="Book Antiqua" w:hAnsi="Book Antiqua"/>
          <w:spacing w:val="-4"/>
          <w:sz w:val="28"/>
          <w:szCs w:val="28"/>
        </w:rPr>
        <w:t>segítő kegyelmére van szükségünk: „Ha valaki azt mondja, hogy lehetséges</w:t>
      </w:r>
      <w:r w:rsidR="00A51C1B" w:rsidRPr="002C2047">
        <w:rPr>
          <w:rFonts w:ascii="Book Antiqua" w:hAnsi="Book Antiqua"/>
          <w:sz w:val="28"/>
          <w:szCs w:val="28"/>
        </w:rPr>
        <w:t xml:space="preserve"> a Szentlélek </w:t>
      </w:r>
      <w:r w:rsidR="00A51C1B" w:rsidRPr="002C2047">
        <w:rPr>
          <w:rFonts w:ascii="Book Antiqua" w:hAnsi="Book Antiqua"/>
          <w:i/>
          <w:sz w:val="28"/>
          <w:szCs w:val="28"/>
        </w:rPr>
        <w:t xml:space="preserve">előzetes sugalmazása és segítsége </w:t>
      </w:r>
      <w:r w:rsidR="00A51C1B" w:rsidRPr="002C2047">
        <w:rPr>
          <w:rFonts w:ascii="Book Antiqua" w:hAnsi="Book Antiqua"/>
          <w:sz w:val="28"/>
          <w:szCs w:val="28"/>
        </w:rPr>
        <w:t xml:space="preserve">nélkül is megfelelően hinni, remélni, cselekedni vagy bűnbánatot tartani úgy, hogy </w:t>
      </w:r>
      <w:proofErr w:type="gramStart"/>
      <w:r w:rsidR="00A51C1B" w:rsidRPr="002C2047">
        <w:rPr>
          <w:rFonts w:ascii="Book Antiqua" w:hAnsi="Book Antiqua"/>
          <w:sz w:val="28"/>
          <w:szCs w:val="28"/>
        </w:rPr>
        <w:t>ezáltal</w:t>
      </w:r>
      <w:proofErr w:type="gramEnd"/>
      <w:r w:rsidR="00A51C1B" w:rsidRPr="002C2047">
        <w:rPr>
          <w:rFonts w:ascii="Book Antiqua" w:hAnsi="Book Antiqua"/>
          <w:sz w:val="28"/>
          <w:szCs w:val="28"/>
        </w:rPr>
        <w:t xml:space="preserve"> elnyerhető a segítő kegyelem: legyen kiátkozva”.</w:t>
      </w:r>
      <w:r w:rsidR="00A51C1B" w:rsidRPr="002C2047">
        <w:rPr>
          <w:rStyle w:val="Vgjegyzet-hivatkozs"/>
          <w:rFonts w:ascii="Book Antiqua" w:hAnsi="Book Antiqua"/>
          <w:sz w:val="28"/>
          <w:szCs w:val="28"/>
        </w:rPr>
        <w:endnoteReference w:id="37"/>
      </w:r>
      <w:r w:rsidR="00A51C1B" w:rsidRPr="002C2047">
        <w:rPr>
          <w:rFonts w:ascii="Book Antiqua" w:hAnsi="Book Antiqua"/>
          <w:sz w:val="28"/>
          <w:szCs w:val="28"/>
        </w:rPr>
        <w:t xml:space="preserve"> Kegyelem nélkül tehát lehetetlen üdvö</w:t>
      </w:r>
      <w:r w:rsidR="00A51C1B" w:rsidRPr="002C2047">
        <w:rPr>
          <w:rFonts w:ascii="Book Antiqua" w:hAnsi="Book Antiqua"/>
          <w:sz w:val="28"/>
          <w:szCs w:val="28"/>
        </w:rPr>
        <w:softHyphen/>
        <w:t>zülni. Mármost ez a kegyelem Isten ingyenes ajándéka: vagy adja, vagy nem; kikönyörögni, még kevésbé megkövetelni, – vagy akár jó</w:t>
      </w:r>
      <w:r>
        <w:rPr>
          <w:rFonts w:ascii="Book Antiqua" w:hAnsi="Book Antiqua"/>
          <w:sz w:val="28"/>
          <w:szCs w:val="28"/>
        </w:rPr>
        <w:t>-</w:t>
      </w:r>
      <w:r w:rsidR="00A51C1B" w:rsidRPr="002C2047">
        <w:rPr>
          <w:rFonts w:ascii="Book Antiqua" w:hAnsi="Book Antiqua"/>
          <w:sz w:val="28"/>
          <w:szCs w:val="28"/>
        </w:rPr>
        <w:t>tettekkel kiérdemelni – már csak azért sem lehet, mert ez az üdvösségre hasznos cselekedet volna, amihez előzetes ke</w:t>
      </w:r>
      <w:r w:rsidR="00A51C1B" w:rsidRPr="002C2047">
        <w:rPr>
          <w:rFonts w:ascii="Book Antiqua" w:hAnsi="Book Antiqua"/>
          <w:sz w:val="28"/>
          <w:szCs w:val="28"/>
        </w:rPr>
        <w:softHyphen/>
        <w:t>gyelem szükséges (vö. a 22-es csapdája). „A jó és igazságos Isten</w:t>
      </w:r>
      <w:proofErr w:type="gramStart"/>
      <w:r w:rsidR="00A51C1B" w:rsidRPr="002C2047">
        <w:rPr>
          <w:rFonts w:ascii="Book Antiqua" w:hAnsi="Book Antiqua"/>
          <w:sz w:val="28"/>
          <w:szCs w:val="28"/>
        </w:rPr>
        <w:t>...</w:t>
      </w:r>
      <w:proofErr w:type="gramEnd"/>
      <w:r w:rsidR="00A51C1B" w:rsidRPr="002C2047">
        <w:rPr>
          <w:rFonts w:ascii="Book Antiqua" w:hAnsi="Book Antiqua"/>
          <w:sz w:val="28"/>
          <w:szCs w:val="28"/>
        </w:rPr>
        <w:t xml:space="preserve"> </w:t>
      </w:r>
      <w:r w:rsidR="00A51C1B" w:rsidRPr="002C2047">
        <w:rPr>
          <w:rFonts w:ascii="Book Antiqua" w:hAnsi="Book Antiqua"/>
          <w:i/>
          <w:sz w:val="28"/>
          <w:szCs w:val="28"/>
        </w:rPr>
        <w:t>előzetes</w:t>
      </w:r>
      <w:r w:rsidR="00A51C1B" w:rsidRPr="002C2047">
        <w:rPr>
          <w:rFonts w:ascii="Book Antiqua" w:hAnsi="Book Antiqua"/>
          <w:sz w:val="28"/>
          <w:szCs w:val="28"/>
        </w:rPr>
        <w:t xml:space="preserve"> tudása révén </w:t>
      </w:r>
      <w:r w:rsidR="00A51C1B" w:rsidRPr="002C2047">
        <w:rPr>
          <w:rFonts w:ascii="Book Antiqua" w:hAnsi="Book Antiqua"/>
          <w:i/>
          <w:sz w:val="28"/>
          <w:szCs w:val="28"/>
        </w:rPr>
        <w:t>kiválasztja</w:t>
      </w:r>
      <w:r w:rsidR="00A51C1B" w:rsidRPr="002C2047">
        <w:rPr>
          <w:rFonts w:ascii="Book Antiqua" w:hAnsi="Book Antiqua"/>
          <w:sz w:val="28"/>
          <w:szCs w:val="28"/>
        </w:rPr>
        <w:t xml:space="preserve">... azokat, akiket </w:t>
      </w:r>
      <w:r w:rsidR="00A51C1B" w:rsidRPr="002C2047">
        <w:rPr>
          <w:rFonts w:ascii="Book Antiqua" w:hAnsi="Book Antiqua"/>
          <w:i/>
          <w:sz w:val="28"/>
          <w:szCs w:val="28"/>
        </w:rPr>
        <w:t>kegye</w:t>
      </w:r>
      <w:r w:rsidR="00A51C1B" w:rsidRPr="002C2047">
        <w:rPr>
          <w:rFonts w:ascii="Book Antiqua" w:hAnsi="Book Antiqua"/>
          <w:i/>
          <w:sz w:val="28"/>
          <w:szCs w:val="28"/>
        </w:rPr>
        <w:softHyphen/>
        <w:t>lemből</w:t>
      </w:r>
      <w:r w:rsidR="00A51C1B" w:rsidRPr="002C2047">
        <w:rPr>
          <w:rFonts w:ascii="Book Antiqua" w:hAnsi="Book Antiqua"/>
          <w:sz w:val="28"/>
          <w:szCs w:val="28"/>
        </w:rPr>
        <w:t xml:space="preserve">... az örök életre rendelt; a többieket azonban... bár előre tudja róluk ... </w:t>
      </w:r>
      <w:proofErr w:type="gramStart"/>
      <w:r w:rsidR="00A51C1B" w:rsidRPr="002C2047">
        <w:rPr>
          <w:rFonts w:ascii="Book Antiqua" w:hAnsi="Book Antiqua"/>
          <w:sz w:val="28"/>
          <w:szCs w:val="28"/>
        </w:rPr>
        <w:t>nem</w:t>
      </w:r>
      <w:proofErr w:type="gramEnd"/>
      <w:r w:rsidR="00A51C1B" w:rsidRPr="002C2047">
        <w:rPr>
          <w:rFonts w:ascii="Book Antiqua" w:hAnsi="Book Antiqua"/>
          <w:sz w:val="28"/>
          <w:szCs w:val="28"/>
        </w:rPr>
        <w:t xml:space="preserve"> rendeli arra, hogy elvesszenek; de mivel igazságos, örök büntetésüket előre el</w:t>
      </w:r>
      <w:r w:rsidR="00A51C1B" w:rsidRPr="002C2047">
        <w:rPr>
          <w:rFonts w:ascii="Book Antiqua" w:hAnsi="Book Antiqua"/>
          <w:sz w:val="28"/>
          <w:szCs w:val="28"/>
        </w:rPr>
        <w:softHyphen/>
        <w:t>rendeli”.</w:t>
      </w:r>
      <w:r w:rsidR="00A51C1B" w:rsidRPr="002C2047">
        <w:rPr>
          <w:rStyle w:val="Vgjegyzet-hivatkozs"/>
          <w:rFonts w:ascii="Book Antiqua" w:hAnsi="Book Antiqua"/>
          <w:sz w:val="28"/>
          <w:szCs w:val="28"/>
        </w:rPr>
        <w:endnoteReference w:id="38"/>
      </w:r>
      <w:r w:rsidR="00A51C1B" w:rsidRPr="002C2047">
        <w:rPr>
          <w:rFonts w:ascii="Book Antiqua" w:hAnsi="Book Antiqua"/>
          <w:sz w:val="28"/>
          <w:szCs w:val="28"/>
        </w:rPr>
        <w:t xml:space="preserve"> </w:t>
      </w:r>
    </w:p>
    <w:p w:rsidR="00A51C1B" w:rsidRPr="002C2047" w:rsidRDefault="00A51C1B" w:rsidP="002C2047">
      <w:pPr>
        <w:pStyle w:val="normlsraprbetsCharCharChar"/>
        <w:spacing w:before="120" w:after="120" w:line="240" w:lineRule="auto"/>
        <w:rPr>
          <w:rFonts w:ascii="Book Antiqua" w:hAnsi="Book Antiqua"/>
          <w:sz w:val="24"/>
          <w:szCs w:val="24"/>
        </w:rPr>
      </w:pPr>
      <w:r w:rsidRPr="002C2047">
        <w:rPr>
          <w:rFonts w:ascii="Book Antiqua" w:hAnsi="Book Antiqua"/>
          <w:sz w:val="24"/>
          <w:szCs w:val="24"/>
        </w:rPr>
        <w:t>Jézus most tanítványaihoz fordult:</w:t>
      </w:r>
      <w:r w:rsidR="00DA21E5" w:rsidRPr="002C2047">
        <w:rPr>
          <w:rFonts w:ascii="Book Antiqua" w:hAnsi="Book Antiqua"/>
          <w:sz w:val="24"/>
          <w:szCs w:val="24"/>
        </w:rPr>
        <w:t xml:space="preserve"> „Könnyebb a tevének átmenni a tű fokán, mint a gazdagnak bejutni az Isten országába.” Ennek hallatára a tanítványok igen megdöbbentek és azt kérdezték: „Hát akkor ki üdvözülhet?”</w:t>
      </w:r>
      <w:r w:rsidR="00B74820" w:rsidRPr="002C2047">
        <w:rPr>
          <w:rStyle w:val="text-muted"/>
          <w:rFonts w:ascii="Book Antiqua" w:hAnsi="Book Antiqua"/>
          <w:sz w:val="24"/>
          <w:szCs w:val="24"/>
          <w:vertAlign w:val="superscript"/>
        </w:rPr>
        <w:t xml:space="preserve"> </w:t>
      </w:r>
      <w:r w:rsidR="00DA21E5" w:rsidRPr="002C2047">
        <w:rPr>
          <w:rFonts w:ascii="Book Antiqua" w:hAnsi="Book Antiqua"/>
          <w:sz w:val="24"/>
          <w:szCs w:val="24"/>
        </w:rPr>
        <w:t xml:space="preserve">Jézus rájuk nézett, és így szólt: „Embernek ez lehetetlen, Istennek azonban minden lehetséges.” </w:t>
      </w:r>
      <w:r w:rsidRPr="002C2047">
        <w:rPr>
          <w:rFonts w:ascii="Book Antiqua" w:hAnsi="Book Antiqua"/>
          <w:sz w:val="24"/>
          <w:szCs w:val="24"/>
        </w:rPr>
        <w:t xml:space="preserve">Akkor Péter vette át a szót: </w:t>
      </w:r>
      <w:r w:rsidR="002C211D" w:rsidRPr="002C2047">
        <w:rPr>
          <w:rFonts w:ascii="Book Antiqua" w:hAnsi="Book Antiqua"/>
          <w:sz w:val="24"/>
          <w:szCs w:val="24"/>
        </w:rPr>
        <w:t>„Mi lesz hát a jutalmunk”</w:t>
      </w:r>
      <w:r w:rsidRPr="002C2047">
        <w:rPr>
          <w:rStyle w:val="Vgjegyzet-hivatkozs"/>
          <w:rFonts w:ascii="Book Antiqua" w:hAnsi="Book Antiqua"/>
          <w:sz w:val="24"/>
          <w:szCs w:val="24"/>
        </w:rPr>
        <w:endnoteReference w:id="39"/>
      </w:r>
    </w:p>
    <w:p w:rsidR="00A51C1B" w:rsidRPr="002C2047" w:rsidRDefault="00A51C1B" w:rsidP="00A51C1B">
      <w:pPr>
        <w:pStyle w:val="normlsremeltCharCharCharCharChar1"/>
        <w:spacing w:before="60"/>
        <w:rPr>
          <w:rFonts w:ascii="Book Antiqua" w:hAnsi="Book Antiqua"/>
          <w:sz w:val="28"/>
          <w:szCs w:val="28"/>
        </w:rPr>
      </w:pPr>
      <w:r w:rsidRPr="002C2047">
        <w:rPr>
          <w:rFonts w:ascii="Book Antiqua" w:hAnsi="Book Antiqua"/>
          <w:sz w:val="28"/>
          <w:szCs w:val="28"/>
        </w:rPr>
        <w:t xml:space="preserve">Röviden és világosan: az üdvösségre vezető úton csak az tud járni, aki ehhez </w:t>
      </w:r>
      <w:r w:rsidRPr="002C2047">
        <w:rPr>
          <w:rFonts w:ascii="Book Antiqua" w:hAnsi="Book Antiqua"/>
          <w:i/>
          <w:sz w:val="28"/>
          <w:szCs w:val="28"/>
        </w:rPr>
        <w:t>kellő mennyiségű és hatású</w:t>
      </w:r>
      <w:r w:rsidRPr="002C2047">
        <w:rPr>
          <w:rFonts w:ascii="Book Antiqua" w:hAnsi="Book Antiqua"/>
          <w:sz w:val="28"/>
          <w:szCs w:val="28"/>
        </w:rPr>
        <w:t xml:space="preserve"> segítő</w:t>
      </w:r>
      <w:r w:rsidRPr="002C2047">
        <w:rPr>
          <w:rFonts w:ascii="Book Antiqua" w:hAnsi="Book Antiqua"/>
          <w:i/>
          <w:sz w:val="28"/>
          <w:szCs w:val="28"/>
        </w:rPr>
        <w:t xml:space="preserve"> </w:t>
      </w:r>
      <w:r w:rsidRPr="002C2047">
        <w:rPr>
          <w:rFonts w:ascii="Book Antiqua" w:hAnsi="Book Antiqua"/>
          <w:sz w:val="28"/>
          <w:szCs w:val="28"/>
        </w:rPr>
        <w:t>ke</w:t>
      </w:r>
      <w:r w:rsidRPr="002C2047">
        <w:rPr>
          <w:rFonts w:ascii="Book Antiqua" w:hAnsi="Book Antiqua"/>
          <w:sz w:val="28"/>
          <w:szCs w:val="28"/>
        </w:rPr>
        <w:softHyphen/>
        <w:t>gyelmet kapott, aki meg nem kapott, helytelenül fog cselekedni, előbb-utóbb elvéti és bűnöket követ el, aminek következtében a végtelenül igazságos Isten kénytelen lesz őt a pokolba irányítani. Ezúttal nincs észrevétel.</w:t>
      </w:r>
    </w:p>
    <w:p w:rsidR="00A51C1B" w:rsidRPr="002C2047" w:rsidRDefault="00A51C1B" w:rsidP="002C2047">
      <w:pPr>
        <w:pStyle w:val="normlsraprbetsCharCharChar"/>
        <w:spacing w:before="0" w:after="120" w:line="240" w:lineRule="auto"/>
        <w:rPr>
          <w:rFonts w:ascii="Book Antiqua" w:hAnsi="Book Antiqua"/>
          <w:sz w:val="24"/>
          <w:szCs w:val="24"/>
        </w:rPr>
      </w:pPr>
      <w:r w:rsidRPr="002C2047">
        <w:rPr>
          <w:rFonts w:ascii="Book Antiqua" w:hAnsi="Book Antiqua"/>
          <w:sz w:val="24"/>
          <w:szCs w:val="24"/>
        </w:rPr>
        <w:lastRenderedPageBreak/>
        <w:t xml:space="preserve">Teológiai magyarázat azért van: Isten minden embert üdvözíteni </w:t>
      </w:r>
      <w:r w:rsidRPr="002C2047">
        <w:rPr>
          <w:rFonts w:ascii="Book Antiqua" w:hAnsi="Book Antiqua"/>
          <w:i/>
          <w:sz w:val="24"/>
          <w:szCs w:val="24"/>
        </w:rPr>
        <w:t>akar</w:t>
      </w:r>
      <w:r w:rsidRPr="002C2047">
        <w:rPr>
          <w:rFonts w:ascii="Book Antiqua" w:hAnsi="Book Antiqua"/>
          <w:sz w:val="24"/>
          <w:szCs w:val="24"/>
        </w:rPr>
        <w:t xml:space="preserve">, </w:t>
      </w:r>
      <w:r w:rsidRPr="002C2047">
        <w:rPr>
          <w:rFonts w:ascii="Book Antiqua" w:hAnsi="Book Antiqua"/>
          <w:i/>
          <w:sz w:val="24"/>
          <w:szCs w:val="24"/>
        </w:rPr>
        <w:t>szeretet</w:t>
      </w:r>
      <w:r w:rsidR="002C2047">
        <w:rPr>
          <w:rFonts w:ascii="Book Antiqua" w:hAnsi="Book Antiqua"/>
          <w:i/>
          <w:sz w:val="24"/>
          <w:szCs w:val="24"/>
        </w:rPr>
        <w:t>-</w:t>
      </w:r>
      <w:proofErr w:type="spellStart"/>
      <w:r w:rsidRPr="002C2047">
        <w:rPr>
          <w:rFonts w:ascii="Book Antiqua" w:hAnsi="Book Antiqua"/>
          <w:i/>
          <w:sz w:val="24"/>
          <w:szCs w:val="24"/>
        </w:rPr>
        <w:t>ből</w:t>
      </w:r>
      <w:proofErr w:type="spellEnd"/>
      <w:r w:rsidRPr="002C2047">
        <w:rPr>
          <w:rFonts w:ascii="Book Antiqua" w:hAnsi="Book Antiqua"/>
          <w:sz w:val="24"/>
          <w:szCs w:val="24"/>
        </w:rPr>
        <w:t>. Szeretete ellenségeire – köztük az ateistákra – is kiárad, és ehhez minden</w:t>
      </w:r>
      <w:r w:rsidR="002C2047">
        <w:rPr>
          <w:rFonts w:ascii="Book Antiqua" w:hAnsi="Book Antiqua"/>
          <w:sz w:val="24"/>
          <w:szCs w:val="24"/>
        </w:rPr>
        <w:t>-</w:t>
      </w:r>
      <w:r w:rsidRPr="002C2047">
        <w:rPr>
          <w:rFonts w:ascii="Book Antiqua" w:hAnsi="Book Antiqua"/>
          <w:sz w:val="24"/>
          <w:szCs w:val="24"/>
        </w:rPr>
        <w:t xml:space="preserve">kinek </w:t>
      </w:r>
      <w:r w:rsidRPr="002C2047">
        <w:rPr>
          <w:rFonts w:ascii="Book Antiqua" w:hAnsi="Book Antiqua"/>
          <w:i/>
          <w:sz w:val="24"/>
          <w:szCs w:val="24"/>
        </w:rPr>
        <w:t>elegendő</w:t>
      </w:r>
      <w:r w:rsidRPr="002C2047">
        <w:rPr>
          <w:rFonts w:ascii="Book Antiqua" w:hAnsi="Book Antiqua"/>
          <w:sz w:val="24"/>
          <w:szCs w:val="24"/>
        </w:rPr>
        <w:t xml:space="preserve"> kegyelmet ad, valamint lehetőséget kegyelmeinek </w:t>
      </w:r>
      <w:proofErr w:type="spellStart"/>
      <w:r w:rsidRPr="002C2047">
        <w:rPr>
          <w:rFonts w:ascii="Book Antiqua" w:hAnsi="Book Antiqua"/>
          <w:sz w:val="24"/>
          <w:szCs w:val="24"/>
        </w:rPr>
        <w:t>felhasználá</w:t>
      </w:r>
      <w:r w:rsidR="002C2047">
        <w:rPr>
          <w:rFonts w:ascii="Book Antiqua" w:hAnsi="Book Antiqua"/>
          <w:sz w:val="24"/>
          <w:szCs w:val="24"/>
        </w:rPr>
        <w:t>-</w:t>
      </w:r>
      <w:r w:rsidRPr="002C2047">
        <w:rPr>
          <w:rFonts w:ascii="Book Antiqua" w:hAnsi="Book Antiqua"/>
          <w:sz w:val="24"/>
          <w:szCs w:val="24"/>
        </w:rPr>
        <w:t>sára</w:t>
      </w:r>
      <w:proofErr w:type="spellEnd"/>
      <w:r w:rsidRPr="002C2047">
        <w:rPr>
          <w:rFonts w:ascii="Book Antiqua" w:hAnsi="Book Antiqua"/>
          <w:sz w:val="24"/>
          <w:szCs w:val="24"/>
        </w:rPr>
        <w:t>. Természetesen nem korlátozza a szabad akaratot (lásd a fentebb idézett dogmát), ezért a megátalkodottak megtehetik, hogy elutasítják közeledését, elkárhozásuk azonban ekkor már a maguk műve. Az persze megmarad kér</w:t>
      </w:r>
      <w:r w:rsidR="002C2047">
        <w:rPr>
          <w:rFonts w:ascii="Book Antiqua" w:hAnsi="Book Antiqua"/>
          <w:sz w:val="24"/>
          <w:szCs w:val="24"/>
        </w:rPr>
        <w:t>-</w:t>
      </w:r>
      <w:proofErr w:type="spellStart"/>
      <w:r w:rsidRPr="002C2047">
        <w:rPr>
          <w:rFonts w:ascii="Book Antiqua" w:hAnsi="Book Antiqua"/>
          <w:sz w:val="24"/>
          <w:szCs w:val="24"/>
        </w:rPr>
        <w:t>désnek</w:t>
      </w:r>
      <w:proofErr w:type="spellEnd"/>
      <w:r w:rsidRPr="002C2047">
        <w:rPr>
          <w:rFonts w:ascii="Book Antiqua" w:hAnsi="Book Antiqua"/>
          <w:sz w:val="24"/>
          <w:szCs w:val="24"/>
        </w:rPr>
        <w:t xml:space="preserve">, hogy akkor a kapott kegyelem mire volt elegendő? Kivéve persze, ha a </w:t>
      </w:r>
      <w:r w:rsidRPr="002C2047">
        <w:rPr>
          <w:rFonts w:ascii="Book Antiqua" w:hAnsi="Book Antiqua"/>
          <w:spacing w:val="-2"/>
          <w:sz w:val="24"/>
          <w:szCs w:val="24"/>
        </w:rPr>
        <w:t>kegyelem olyan bőséges, hogy előidézi a szabad akarat önkéntes megfordulását.</w:t>
      </w:r>
    </w:p>
    <w:p w:rsidR="00A51C1B" w:rsidRPr="002C2047" w:rsidRDefault="00630BF7" w:rsidP="002C2047">
      <w:pPr>
        <w:pStyle w:val="Cmsor3"/>
        <w:spacing w:after="120"/>
        <w:rPr>
          <w:sz w:val="32"/>
          <w:szCs w:val="32"/>
        </w:rPr>
      </w:pPr>
      <w:r w:rsidRPr="002C2047">
        <w:rPr>
          <w:sz w:val="32"/>
          <w:szCs w:val="32"/>
        </w:rPr>
        <w:t>Elmélkedések</w:t>
      </w:r>
    </w:p>
    <w:p w:rsidR="00A51C1B" w:rsidRPr="002C2047" w:rsidRDefault="002C2047" w:rsidP="002C2047">
      <w:pPr>
        <w:pStyle w:val="Paragrafussr"/>
        <w:ind w:firstLine="0"/>
        <w:rPr>
          <w:rFonts w:ascii="Book Antiqua" w:hAnsi="Book Antiqua"/>
          <w:sz w:val="28"/>
          <w:szCs w:val="28"/>
        </w:rPr>
      </w:pPr>
      <w:r>
        <w:rPr>
          <w:rFonts w:ascii="Book Antiqua" w:hAnsi="Book Antiqua"/>
          <w:sz w:val="28"/>
          <w:szCs w:val="28"/>
        </w:rPr>
        <w:tab/>
      </w:r>
      <w:r w:rsidR="00281DFC" w:rsidRPr="002C2047">
        <w:rPr>
          <w:rFonts w:ascii="Book Antiqua" w:hAnsi="Book Antiqua"/>
          <w:sz w:val="28"/>
          <w:szCs w:val="28"/>
        </w:rPr>
        <w:t xml:space="preserve">Az örök létező végtelen – agyunk és fogalmaink végesek. </w:t>
      </w:r>
      <w:r w:rsidR="002C211D" w:rsidRPr="002C2047">
        <w:rPr>
          <w:rFonts w:ascii="Book Antiqua" w:hAnsi="Book Antiqua"/>
          <w:sz w:val="28"/>
          <w:szCs w:val="28"/>
        </w:rPr>
        <w:t>Nem akar</w:t>
      </w:r>
      <w:r>
        <w:rPr>
          <w:rFonts w:ascii="Book Antiqua" w:hAnsi="Book Antiqua"/>
          <w:sz w:val="28"/>
          <w:szCs w:val="28"/>
        </w:rPr>
        <w:t>-</w:t>
      </w:r>
      <w:proofErr w:type="spellStart"/>
      <w:r w:rsidR="002C211D" w:rsidRPr="002C2047">
        <w:rPr>
          <w:rFonts w:ascii="Book Antiqua" w:hAnsi="Book Antiqua"/>
          <w:sz w:val="28"/>
          <w:szCs w:val="28"/>
        </w:rPr>
        <w:t>nánk</w:t>
      </w:r>
      <w:proofErr w:type="spellEnd"/>
      <w:r w:rsidR="00A51C1B" w:rsidRPr="002C2047">
        <w:rPr>
          <w:rFonts w:ascii="Book Antiqua" w:hAnsi="Book Antiqua"/>
          <w:sz w:val="28"/>
          <w:szCs w:val="28"/>
        </w:rPr>
        <w:t xml:space="preserve"> a teológusok h</w:t>
      </w:r>
      <w:r w:rsidR="002C211D" w:rsidRPr="002C2047">
        <w:rPr>
          <w:rFonts w:ascii="Book Antiqua" w:hAnsi="Book Antiqua"/>
          <w:sz w:val="28"/>
          <w:szCs w:val="28"/>
        </w:rPr>
        <w:t>ibájába esni, ezért nem kísér</w:t>
      </w:r>
      <w:r>
        <w:rPr>
          <w:rFonts w:ascii="Book Antiqua" w:hAnsi="Book Antiqua"/>
          <w:sz w:val="28"/>
          <w:szCs w:val="28"/>
        </w:rPr>
        <w:t>e</w:t>
      </w:r>
      <w:r w:rsidR="002C211D" w:rsidRPr="002C2047">
        <w:rPr>
          <w:rFonts w:ascii="Book Antiqua" w:hAnsi="Book Antiqua"/>
          <w:sz w:val="28"/>
          <w:szCs w:val="28"/>
        </w:rPr>
        <w:t>l</w:t>
      </w:r>
      <w:r w:rsidR="00630BF7" w:rsidRPr="002C2047">
        <w:rPr>
          <w:rFonts w:ascii="Book Antiqua" w:hAnsi="Book Antiqua"/>
          <w:sz w:val="28"/>
          <w:szCs w:val="28"/>
        </w:rPr>
        <w:t>j</w:t>
      </w:r>
      <w:r w:rsidR="002C211D" w:rsidRPr="002C2047">
        <w:rPr>
          <w:rFonts w:ascii="Book Antiqua" w:hAnsi="Book Antiqua"/>
          <w:sz w:val="28"/>
          <w:szCs w:val="28"/>
        </w:rPr>
        <w:t>ük me</w:t>
      </w:r>
      <w:r w:rsidR="00A51C1B" w:rsidRPr="002C2047">
        <w:rPr>
          <w:rFonts w:ascii="Book Antiqua" w:hAnsi="Book Antiqua"/>
          <w:sz w:val="28"/>
          <w:szCs w:val="28"/>
        </w:rPr>
        <w:t xml:space="preserve">g </w:t>
      </w:r>
      <w:r w:rsidR="00281DFC" w:rsidRPr="002C2047">
        <w:rPr>
          <w:rFonts w:ascii="Book Antiqua" w:hAnsi="Book Antiqua"/>
          <w:sz w:val="28"/>
          <w:szCs w:val="28"/>
        </w:rPr>
        <w:t xml:space="preserve">leírni a </w:t>
      </w:r>
      <w:proofErr w:type="spellStart"/>
      <w:r w:rsidR="00281DFC" w:rsidRPr="002C2047">
        <w:rPr>
          <w:rFonts w:ascii="Book Antiqua" w:hAnsi="Book Antiqua"/>
          <w:sz w:val="28"/>
          <w:szCs w:val="28"/>
        </w:rPr>
        <w:t>leírha</w:t>
      </w:r>
      <w:r>
        <w:rPr>
          <w:rFonts w:ascii="Book Antiqua" w:hAnsi="Book Antiqua"/>
          <w:sz w:val="28"/>
          <w:szCs w:val="28"/>
        </w:rPr>
        <w:t>-</w:t>
      </w:r>
      <w:r w:rsidR="00281DFC" w:rsidRPr="002C2047">
        <w:rPr>
          <w:rFonts w:ascii="Book Antiqua" w:hAnsi="Book Antiqua"/>
          <w:sz w:val="28"/>
          <w:szCs w:val="28"/>
        </w:rPr>
        <w:t>tatlan</w:t>
      </w:r>
      <w:proofErr w:type="spellEnd"/>
      <w:r w:rsidR="00281DFC" w:rsidRPr="002C2047">
        <w:rPr>
          <w:rFonts w:ascii="Book Antiqua" w:hAnsi="Book Antiqua"/>
          <w:sz w:val="28"/>
          <w:szCs w:val="28"/>
        </w:rPr>
        <w:t xml:space="preserve"> végtelent, </w:t>
      </w:r>
      <w:r w:rsidR="00A51C1B" w:rsidRPr="002C2047">
        <w:rPr>
          <w:rFonts w:ascii="Book Antiqua" w:hAnsi="Book Antiqua"/>
          <w:sz w:val="28"/>
          <w:szCs w:val="28"/>
        </w:rPr>
        <w:t>azt azonban elfogad</w:t>
      </w:r>
      <w:r w:rsidR="002C211D" w:rsidRPr="002C2047">
        <w:rPr>
          <w:rFonts w:ascii="Book Antiqua" w:hAnsi="Book Antiqua"/>
          <w:sz w:val="28"/>
          <w:szCs w:val="28"/>
        </w:rPr>
        <w:t>juk,</w:t>
      </w:r>
      <w:r w:rsidR="00A51C1B" w:rsidRPr="002C2047">
        <w:rPr>
          <w:rFonts w:ascii="Book Antiqua" w:hAnsi="Book Antiqua"/>
          <w:sz w:val="28"/>
          <w:szCs w:val="28"/>
        </w:rPr>
        <w:t xml:space="preserve"> hogy az örökkévalóság lényege az időtlenség, amiből szükségszerűen következik – persze emberi </w:t>
      </w:r>
      <w:proofErr w:type="spellStart"/>
      <w:r w:rsidR="00A51C1B" w:rsidRPr="002C2047">
        <w:rPr>
          <w:rFonts w:ascii="Book Antiqua" w:hAnsi="Book Antiqua"/>
          <w:sz w:val="28"/>
          <w:szCs w:val="28"/>
        </w:rPr>
        <w:t>logiká</w:t>
      </w:r>
      <w:r>
        <w:rPr>
          <w:rFonts w:ascii="Book Antiqua" w:hAnsi="Book Antiqua"/>
          <w:sz w:val="28"/>
          <w:szCs w:val="28"/>
        </w:rPr>
        <w:t>-</w:t>
      </w:r>
      <w:r w:rsidR="00A51C1B" w:rsidRPr="002C2047">
        <w:rPr>
          <w:rFonts w:ascii="Book Antiqua" w:hAnsi="Book Antiqua"/>
          <w:sz w:val="28"/>
          <w:szCs w:val="28"/>
        </w:rPr>
        <w:t>val</w:t>
      </w:r>
      <w:proofErr w:type="spellEnd"/>
      <w:r w:rsidR="00A51C1B" w:rsidRPr="002C2047">
        <w:rPr>
          <w:rFonts w:ascii="Book Antiqua" w:hAnsi="Book Antiqua"/>
          <w:sz w:val="28"/>
          <w:szCs w:val="28"/>
        </w:rPr>
        <w:t xml:space="preserve"> – a változhatatlanság. Isten minden elképzelhető (és el sem </w:t>
      </w:r>
      <w:proofErr w:type="spellStart"/>
      <w:r w:rsidR="00A51C1B" w:rsidRPr="002C2047">
        <w:rPr>
          <w:rFonts w:ascii="Book Antiqua" w:hAnsi="Book Antiqua"/>
          <w:sz w:val="28"/>
          <w:szCs w:val="28"/>
        </w:rPr>
        <w:t>képzelhe</w:t>
      </w:r>
      <w:proofErr w:type="spellEnd"/>
      <w:r>
        <w:rPr>
          <w:rFonts w:ascii="Book Antiqua" w:hAnsi="Book Antiqua"/>
          <w:sz w:val="28"/>
          <w:szCs w:val="28"/>
        </w:rPr>
        <w:t>-</w:t>
      </w:r>
      <w:r w:rsidR="00A51C1B" w:rsidRPr="002C2047">
        <w:rPr>
          <w:rFonts w:ascii="Book Antiqua" w:hAnsi="Book Antiqua"/>
          <w:sz w:val="28"/>
          <w:szCs w:val="28"/>
        </w:rPr>
        <w:t xml:space="preserve">tő) tekintetben végtelen, így nem </w:t>
      </w:r>
      <w:proofErr w:type="gramStart"/>
      <w:r w:rsidR="00A51C1B" w:rsidRPr="002C2047">
        <w:rPr>
          <w:rFonts w:ascii="Book Antiqua" w:hAnsi="Book Antiqua"/>
          <w:sz w:val="28"/>
          <w:szCs w:val="28"/>
        </w:rPr>
        <w:t>logikátlan</w:t>
      </w:r>
      <w:proofErr w:type="gramEnd"/>
      <w:r w:rsidR="00A51C1B" w:rsidRPr="002C2047">
        <w:rPr>
          <w:rFonts w:ascii="Book Antiqua" w:hAnsi="Book Antiqua"/>
          <w:sz w:val="28"/>
          <w:szCs w:val="28"/>
        </w:rPr>
        <w:t xml:space="preserve"> feltenni, hogy lénye konform az időtlen örökkévalósággal: tökéletesen „boldognak” érezheti magát. </w:t>
      </w:r>
    </w:p>
    <w:p w:rsidR="00A51C1B" w:rsidRPr="002C2047" w:rsidRDefault="00A51C1B" w:rsidP="00074EC0">
      <w:pPr>
        <w:pStyle w:val="jparagrafussrCharChar1"/>
        <w:rPr>
          <w:rFonts w:ascii="Book Antiqua" w:hAnsi="Book Antiqua"/>
          <w:sz w:val="28"/>
          <w:szCs w:val="28"/>
        </w:rPr>
      </w:pPr>
      <w:r w:rsidRPr="002C2047">
        <w:rPr>
          <w:rFonts w:ascii="Book Antiqua" w:hAnsi="Book Antiqua"/>
          <w:spacing w:val="-4"/>
          <w:sz w:val="28"/>
          <w:szCs w:val="28"/>
        </w:rPr>
        <w:t>Az emberi logika szerint bármilyen változás csak időben játszódhat le.</w:t>
      </w:r>
      <w:r w:rsidRPr="002C2047">
        <w:rPr>
          <w:rFonts w:ascii="Book Antiqua" w:hAnsi="Book Antiqua"/>
          <w:sz w:val="28"/>
          <w:szCs w:val="28"/>
        </w:rPr>
        <w:t xml:space="preserve"> Játsszunk el most egy pillanatra a gondolattal, hogy az időtlen örökké</w:t>
      </w:r>
      <w:r w:rsidR="002C2047">
        <w:rPr>
          <w:rFonts w:ascii="Book Antiqua" w:hAnsi="Book Antiqua"/>
          <w:sz w:val="28"/>
          <w:szCs w:val="28"/>
        </w:rPr>
        <w:t>-</w:t>
      </w:r>
      <w:r w:rsidRPr="002C2047">
        <w:rPr>
          <w:rFonts w:ascii="Book Antiqua" w:hAnsi="Book Antiqua"/>
          <w:spacing w:val="-2"/>
          <w:sz w:val="28"/>
          <w:szCs w:val="28"/>
        </w:rPr>
        <w:t>valóságban a kiválasztott üdvözültek boldog seregébe kerülve „szem nem</w:t>
      </w:r>
      <w:r w:rsidRPr="002C2047">
        <w:rPr>
          <w:rFonts w:ascii="Book Antiqua" w:hAnsi="Book Antiqua"/>
          <w:sz w:val="28"/>
          <w:szCs w:val="28"/>
        </w:rPr>
        <w:t xml:space="preserve"> </w:t>
      </w:r>
      <w:r w:rsidRPr="002C2047">
        <w:rPr>
          <w:rFonts w:ascii="Book Antiqua" w:hAnsi="Book Antiqua"/>
          <w:spacing w:val="-4"/>
          <w:sz w:val="28"/>
          <w:szCs w:val="28"/>
        </w:rPr>
        <w:t>látta, fül nem hallotta” gyönyörűséggel tölt el a láthatatlan Isten valamiféle</w:t>
      </w:r>
      <w:r w:rsidRPr="002C2047">
        <w:rPr>
          <w:rFonts w:ascii="Book Antiqua" w:hAnsi="Book Antiqua"/>
          <w:sz w:val="28"/>
          <w:szCs w:val="28"/>
        </w:rPr>
        <w:t xml:space="preserve"> „szemlélete”. Mivel agy</w:t>
      </w:r>
      <w:r w:rsidR="009466D7" w:rsidRPr="002C2047">
        <w:rPr>
          <w:rFonts w:ascii="Book Antiqua" w:hAnsi="Book Antiqua"/>
          <w:sz w:val="28"/>
          <w:szCs w:val="28"/>
        </w:rPr>
        <w:t>unk és felfogóképességünk véges</w:t>
      </w:r>
      <w:r w:rsidRPr="002C2047">
        <w:rPr>
          <w:rFonts w:ascii="Book Antiqua" w:hAnsi="Book Antiqua"/>
          <w:sz w:val="28"/>
          <w:szCs w:val="28"/>
        </w:rPr>
        <w:t xml:space="preserve">, a halál utáni nulla hosszúságú átmeneti pillanatban megtelt információval az </w:t>
      </w:r>
      <w:proofErr w:type="spellStart"/>
      <w:r w:rsidRPr="002C2047">
        <w:rPr>
          <w:rFonts w:ascii="Book Antiqua" w:hAnsi="Book Antiqua"/>
          <w:sz w:val="28"/>
          <w:szCs w:val="28"/>
        </w:rPr>
        <w:t>evilágon</w:t>
      </w:r>
      <w:proofErr w:type="spellEnd"/>
      <w:r w:rsidRPr="002C2047">
        <w:rPr>
          <w:rFonts w:ascii="Book Antiqua" w:hAnsi="Book Antiqua"/>
          <w:sz w:val="28"/>
          <w:szCs w:val="28"/>
        </w:rPr>
        <w:t xml:space="preserve"> kihasználatlanul maradt mintegy 95-97 %-</w:t>
      </w:r>
      <w:proofErr w:type="gramStart"/>
      <w:r w:rsidRPr="002C2047">
        <w:rPr>
          <w:rFonts w:ascii="Book Antiqua" w:hAnsi="Book Antiqua"/>
          <w:sz w:val="28"/>
          <w:szCs w:val="28"/>
        </w:rPr>
        <w:t>a</w:t>
      </w:r>
      <w:proofErr w:type="gramEnd"/>
      <w:r w:rsidRPr="002C2047">
        <w:rPr>
          <w:rFonts w:ascii="Book Antiqua" w:hAnsi="Book Antiqua"/>
          <w:sz w:val="28"/>
          <w:szCs w:val="28"/>
        </w:rPr>
        <w:t xml:space="preserve">, és </w:t>
      </w:r>
      <w:proofErr w:type="spellStart"/>
      <w:r w:rsidRPr="002C2047">
        <w:rPr>
          <w:rFonts w:ascii="Book Antiqua" w:hAnsi="Book Antiqua"/>
          <w:sz w:val="28"/>
          <w:szCs w:val="28"/>
        </w:rPr>
        <w:t>aktiválódtak</w:t>
      </w:r>
      <w:proofErr w:type="spellEnd"/>
      <w:r w:rsidRPr="002C2047">
        <w:rPr>
          <w:rFonts w:ascii="Book Antiqua" w:hAnsi="Book Antiqua"/>
          <w:sz w:val="28"/>
          <w:szCs w:val="28"/>
        </w:rPr>
        <w:t xml:space="preserve"> összes lehet</w:t>
      </w:r>
      <w:r w:rsidR="002C2047">
        <w:rPr>
          <w:rFonts w:ascii="Book Antiqua" w:hAnsi="Book Antiqua"/>
          <w:sz w:val="28"/>
          <w:szCs w:val="28"/>
        </w:rPr>
        <w:t>-</w:t>
      </w:r>
      <w:proofErr w:type="spellStart"/>
      <w:r w:rsidRPr="002C2047">
        <w:rPr>
          <w:rFonts w:ascii="Book Antiqua" w:hAnsi="Book Antiqua"/>
          <w:sz w:val="28"/>
          <w:szCs w:val="28"/>
        </w:rPr>
        <w:t>séges</w:t>
      </w:r>
      <w:proofErr w:type="spellEnd"/>
      <w:r w:rsidRPr="002C2047">
        <w:rPr>
          <w:rFonts w:ascii="Book Antiqua" w:hAnsi="Book Antiqua"/>
          <w:sz w:val="28"/>
          <w:szCs w:val="28"/>
        </w:rPr>
        <w:t xml:space="preserve"> szinapszisaink is. Ettől kezdve már </w:t>
      </w:r>
      <w:r w:rsidRPr="002C2047">
        <w:rPr>
          <w:rFonts w:ascii="Book Antiqua" w:hAnsi="Book Antiqua"/>
          <w:i/>
          <w:sz w:val="28"/>
          <w:szCs w:val="28"/>
        </w:rPr>
        <w:t>soha többé</w:t>
      </w:r>
      <w:r w:rsidRPr="002C2047">
        <w:rPr>
          <w:rFonts w:ascii="Book Antiqua" w:hAnsi="Book Antiqua"/>
          <w:sz w:val="28"/>
          <w:szCs w:val="28"/>
        </w:rPr>
        <w:t xml:space="preserve"> nem juthat eszünkbe semmi</w:t>
      </w:r>
      <w:r w:rsidR="002C2047">
        <w:rPr>
          <w:rFonts w:ascii="Book Antiqua" w:hAnsi="Book Antiqua"/>
          <w:sz w:val="28"/>
          <w:szCs w:val="28"/>
        </w:rPr>
        <w:t>,</w:t>
      </w:r>
      <w:r w:rsidRPr="002C2047">
        <w:rPr>
          <w:rFonts w:ascii="Book Antiqua" w:hAnsi="Book Antiqua"/>
          <w:sz w:val="28"/>
          <w:szCs w:val="28"/>
        </w:rPr>
        <w:t xml:space="preserve"> és nem szerezhetünk új ismereteket, arról nem is szólva, hogy ez </w:t>
      </w:r>
      <w:r w:rsidRPr="00074EC0">
        <w:rPr>
          <w:rFonts w:ascii="Book Antiqua" w:hAnsi="Book Antiqua"/>
          <w:spacing w:val="-2"/>
          <w:sz w:val="28"/>
          <w:szCs w:val="28"/>
        </w:rPr>
        <w:t>valamilyen változást jelentene az időtlen változhatatlanságban. Márpedig</w:t>
      </w:r>
      <w:r w:rsidRPr="002C2047">
        <w:rPr>
          <w:rFonts w:ascii="Book Antiqua" w:hAnsi="Book Antiqua"/>
          <w:sz w:val="28"/>
          <w:szCs w:val="28"/>
        </w:rPr>
        <w:t xml:space="preserve"> „A tudatot a bevitt </w:t>
      </w:r>
      <w:proofErr w:type="gramStart"/>
      <w:r w:rsidRPr="002C2047">
        <w:rPr>
          <w:rFonts w:ascii="Book Antiqua" w:hAnsi="Book Antiqua"/>
          <w:sz w:val="28"/>
          <w:szCs w:val="28"/>
        </w:rPr>
        <w:t>információ</w:t>
      </w:r>
      <w:proofErr w:type="gramEnd"/>
      <w:r w:rsidRPr="002C2047">
        <w:rPr>
          <w:rFonts w:ascii="Book Antiqua" w:hAnsi="Book Antiqua"/>
          <w:sz w:val="28"/>
          <w:szCs w:val="28"/>
        </w:rPr>
        <w:t xml:space="preserve"> tartja életben” – vagyis ha nem kap új információkat, elpusztul – állítja George Miller </w:t>
      </w:r>
      <w:proofErr w:type="spellStart"/>
      <w:r w:rsidRPr="002C2047">
        <w:rPr>
          <w:rFonts w:ascii="Book Antiqua" w:hAnsi="Book Antiqua"/>
          <w:sz w:val="28"/>
          <w:szCs w:val="28"/>
        </w:rPr>
        <w:t>neuropszicho</w:t>
      </w:r>
      <w:r w:rsidRPr="002C2047">
        <w:rPr>
          <w:rFonts w:ascii="Book Antiqua" w:hAnsi="Book Antiqua"/>
          <w:sz w:val="28"/>
          <w:szCs w:val="28"/>
        </w:rPr>
        <w:softHyphen/>
        <w:t>lógus</w:t>
      </w:r>
      <w:proofErr w:type="spellEnd"/>
      <w:r w:rsidRPr="002C2047">
        <w:rPr>
          <w:rFonts w:ascii="Book Antiqua" w:hAnsi="Book Antiqua"/>
          <w:sz w:val="28"/>
          <w:szCs w:val="28"/>
        </w:rPr>
        <w:t>.</w:t>
      </w:r>
      <w:r w:rsidRPr="002C2047">
        <w:rPr>
          <w:rStyle w:val="Vgjegyzet-hivatkozs"/>
          <w:rFonts w:ascii="Book Antiqua" w:hAnsi="Book Antiqua"/>
          <w:sz w:val="28"/>
          <w:szCs w:val="28"/>
        </w:rPr>
        <w:endnoteReference w:id="40"/>
      </w:r>
    </w:p>
    <w:p w:rsidR="00A51C1B" w:rsidRPr="002C2047" w:rsidRDefault="00A51C1B" w:rsidP="00A51C1B">
      <w:pPr>
        <w:pStyle w:val="jparagrafussrCharChar1"/>
        <w:rPr>
          <w:rFonts w:ascii="Book Antiqua" w:hAnsi="Book Antiqua"/>
          <w:sz w:val="28"/>
          <w:szCs w:val="28"/>
        </w:rPr>
      </w:pPr>
      <w:r w:rsidRPr="002C2047">
        <w:rPr>
          <w:rFonts w:ascii="Book Antiqua" w:hAnsi="Book Antiqua"/>
          <w:sz w:val="28"/>
          <w:szCs w:val="28"/>
        </w:rPr>
        <w:t>A buddhizmus könyörületes: nem zavar bele végtelen körforgásba, előbb utóbb kiérdemelhetjük a Nirvána örök nyugalmát.</w:t>
      </w:r>
    </w:p>
    <w:p w:rsidR="00A51C1B" w:rsidRPr="002C2047" w:rsidRDefault="00A51C1B" w:rsidP="00A51C1B">
      <w:pPr>
        <w:pStyle w:val="jparagrafussrCharChar1"/>
        <w:rPr>
          <w:rFonts w:ascii="Book Antiqua" w:hAnsi="Book Antiqua"/>
          <w:sz w:val="28"/>
          <w:szCs w:val="28"/>
        </w:rPr>
      </w:pPr>
      <w:r w:rsidRPr="002C2047">
        <w:rPr>
          <w:rFonts w:ascii="Book Antiqua" w:hAnsi="Book Antiqua"/>
          <w:sz w:val="28"/>
          <w:szCs w:val="28"/>
        </w:rPr>
        <w:t>A kereszténység irgalmatlan: örökkévaló ébrenlétre kényszerít a változhatatlanságban, amiben nincs új gondolat és nincs cselekvés: csak létezünk belefagyva a végtelen időtlenségbe. De ennek „kitöltésére” semmiképpen sem lehet elegendő az Istentől ajándékba kapott bármilyen mennyiségű véges ismeret!</w:t>
      </w:r>
    </w:p>
    <w:p w:rsidR="00A51C1B" w:rsidRPr="00074EC0" w:rsidRDefault="00074EC0" w:rsidP="00074EC0">
      <w:pPr>
        <w:pStyle w:val="normlsraprbetsCharCharCharCharChar"/>
        <w:spacing w:after="120" w:line="240" w:lineRule="auto"/>
        <w:rPr>
          <w:rStyle w:val="vgjegyzethivatkozs"/>
          <w:rFonts w:ascii="Book Antiqua" w:hAnsi="Book Antiqua"/>
        </w:rPr>
      </w:pPr>
      <w:r>
        <w:rPr>
          <w:rFonts w:ascii="Book Antiqua" w:hAnsi="Book Antiqua"/>
          <w:sz w:val="24"/>
          <w:szCs w:val="24"/>
        </w:rPr>
        <w:tab/>
      </w:r>
      <w:r>
        <w:rPr>
          <w:rFonts w:ascii="Book Antiqua" w:hAnsi="Book Antiqua"/>
          <w:sz w:val="24"/>
          <w:szCs w:val="24"/>
        </w:rPr>
        <w:tab/>
      </w:r>
      <w:r w:rsidR="00A51C1B" w:rsidRPr="00074EC0">
        <w:rPr>
          <w:rFonts w:ascii="Book Antiqua" w:hAnsi="Book Antiqua"/>
          <w:sz w:val="24"/>
          <w:szCs w:val="24"/>
        </w:rPr>
        <w:t xml:space="preserve">Nem jó ellenérv, hogy boldogságunk mégis örökké fog tartani, mert Isten végtelen szépségének mindig más „árnyalatát” látjuk majd, mert evégett agyunkban </w:t>
      </w:r>
      <w:proofErr w:type="gramStart"/>
      <w:r w:rsidR="00A51C1B" w:rsidRPr="00074EC0">
        <w:rPr>
          <w:rFonts w:ascii="Book Antiqua" w:hAnsi="Book Antiqua"/>
          <w:sz w:val="24"/>
          <w:szCs w:val="24"/>
        </w:rPr>
        <w:t>információ</w:t>
      </w:r>
      <w:proofErr w:type="gramEnd"/>
      <w:r w:rsidR="00A51C1B" w:rsidRPr="00074EC0">
        <w:rPr>
          <w:rFonts w:ascii="Book Antiqua" w:hAnsi="Book Antiqua"/>
          <w:sz w:val="24"/>
          <w:szCs w:val="24"/>
        </w:rPr>
        <w:t xml:space="preserve">cserének kellene </w:t>
      </w:r>
      <w:proofErr w:type="spellStart"/>
      <w:r w:rsidR="00A51C1B" w:rsidRPr="00074EC0">
        <w:rPr>
          <w:rFonts w:ascii="Book Antiqua" w:hAnsi="Book Antiqua"/>
          <w:sz w:val="24"/>
          <w:szCs w:val="24"/>
        </w:rPr>
        <w:t>végbemennie</w:t>
      </w:r>
      <w:proofErr w:type="spellEnd"/>
      <w:r w:rsidR="00A51C1B" w:rsidRPr="00074EC0">
        <w:rPr>
          <w:rFonts w:ascii="Book Antiqua" w:hAnsi="Book Antiqua"/>
          <w:sz w:val="24"/>
          <w:szCs w:val="24"/>
        </w:rPr>
        <w:t xml:space="preserve">! Persze Istennek valamilyen módon gondoskodnia kell a </w:t>
      </w:r>
      <w:proofErr w:type="spellStart"/>
      <w:r w:rsidR="00A51C1B" w:rsidRPr="00074EC0">
        <w:rPr>
          <w:rFonts w:ascii="Book Antiqua" w:hAnsi="Book Antiqua"/>
          <w:sz w:val="24"/>
          <w:szCs w:val="24"/>
        </w:rPr>
        <w:t>pokolbeliek</w:t>
      </w:r>
      <w:proofErr w:type="spellEnd"/>
      <w:r w:rsidR="00A51C1B" w:rsidRPr="00074EC0">
        <w:rPr>
          <w:rFonts w:ascii="Book Antiqua" w:hAnsi="Book Antiqua"/>
          <w:sz w:val="24"/>
          <w:szCs w:val="24"/>
        </w:rPr>
        <w:t xml:space="preserve"> kínjainak örökös változatosságáról is</w:t>
      </w:r>
      <w:r w:rsidR="009466D7" w:rsidRPr="00074EC0">
        <w:rPr>
          <w:rFonts w:ascii="Book Antiqua" w:hAnsi="Book Antiqua"/>
          <w:sz w:val="24"/>
          <w:szCs w:val="24"/>
        </w:rPr>
        <w:t>, mert még megszokják, és aztán már nem is „érzik”.</w:t>
      </w:r>
      <w:r w:rsidR="00A51C1B" w:rsidRPr="00074EC0">
        <w:rPr>
          <w:rFonts w:ascii="Book Antiqua" w:hAnsi="Book Antiqua"/>
          <w:sz w:val="24"/>
          <w:szCs w:val="24"/>
        </w:rPr>
        <w:t xml:space="preserve">. </w:t>
      </w:r>
    </w:p>
    <w:p w:rsidR="00C018A7" w:rsidRPr="00074EC0" w:rsidRDefault="00A51C1B" w:rsidP="00074EC0">
      <w:pPr>
        <w:pStyle w:val="Paragrafussr"/>
        <w:spacing w:before="0"/>
        <w:rPr>
          <w:rFonts w:ascii="Book Antiqua" w:hAnsi="Book Antiqua"/>
          <w:sz w:val="28"/>
          <w:szCs w:val="28"/>
        </w:rPr>
      </w:pPr>
      <w:r w:rsidRPr="00074EC0">
        <w:rPr>
          <w:rFonts w:ascii="Book Antiqua" w:hAnsi="Book Antiqua"/>
          <w:sz w:val="28"/>
          <w:szCs w:val="28"/>
        </w:rPr>
        <w:lastRenderedPageBreak/>
        <w:t xml:space="preserve"> </w:t>
      </w:r>
      <w:r w:rsidR="00C018A7" w:rsidRPr="00074EC0">
        <w:rPr>
          <w:rFonts w:ascii="Book Antiqua" w:hAnsi="Book Antiqua"/>
          <w:sz w:val="28"/>
          <w:szCs w:val="28"/>
        </w:rPr>
        <w:t xml:space="preserve">Az istenhit és a vallásosság elengedhetetlen szükségét és lélekemelő erejét hirdetők szerint az emberek csak akkor viselkednek emberhez méltóan, ha érzik az isteni megtorlás kényszerítő erejét – ami </w:t>
      </w:r>
      <w:r w:rsidR="00C018A7" w:rsidRPr="00074EC0">
        <w:rPr>
          <w:rFonts w:ascii="Book Antiqua" w:hAnsi="Book Antiqua"/>
          <w:b/>
          <w:i/>
          <w:sz w:val="28"/>
          <w:szCs w:val="28"/>
        </w:rPr>
        <w:t>tulajdonképpen nem más, mint zsarolás</w:t>
      </w:r>
      <w:r w:rsidR="00C018A7" w:rsidRPr="00074EC0">
        <w:rPr>
          <w:rFonts w:ascii="Book Antiqua" w:hAnsi="Book Antiqua"/>
          <w:sz w:val="28"/>
          <w:szCs w:val="28"/>
        </w:rPr>
        <w:t xml:space="preserve">. Akkor is, ha nemes szándékú. A zsarolás természetesen agyonüti a szabad akarat lényegét, amely éppen külső behatástól </w:t>
      </w:r>
      <w:r w:rsidR="00C018A7" w:rsidRPr="00074EC0">
        <w:rPr>
          <w:rFonts w:ascii="Book Antiqua" w:hAnsi="Book Antiqua"/>
          <w:b/>
          <w:i/>
          <w:sz w:val="28"/>
          <w:szCs w:val="28"/>
        </w:rPr>
        <w:t>független</w:t>
      </w:r>
      <w:r w:rsidR="00C018A7" w:rsidRPr="00074EC0">
        <w:rPr>
          <w:rFonts w:ascii="Book Antiqua" w:hAnsi="Book Antiqua"/>
          <w:sz w:val="28"/>
          <w:szCs w:val="28"/>
        </w:rPr>
        <w:t xml:space="preserve">  döntéshozatalt jelent. </w:t>
      </w:r>
    </w:p>
    <w:p w:rsidR="00A51C1B" w:rsidRPr="00074EC0" w:rsidRDefault="00A51C1B" w:rsidP="00074EC0">
      <w:pPr>
        <w:pStyle w:val="Paragrafussr"/>
        <w:spacing w:before="0"/>
        <w:rPr>
          <w:rFonts w:ascii="Book Antiqua" w:hAnsi="Book Antiqua"/>
          <w:sz w:val="28"/>
          <w:szCs w:val="28"/>
        </w:rPr>
      </w:pPr>
      <w:r w:rsidRPr="00074EC0">
        <w:rPr>
          <w:rFonts w:ascii="Book Antiqua" w:hAnsi="Book Antiqua"/>
          <w:sz w:val="28"/>
          <w:szCs w:val="28"/>
        </w:rPr>
        <w:t>Szinte hallani a teológusok gúnyos lesajnálást: Isten terveit véges ésszel akar</w:t>
      </w:r>
      <w:r w:rsidR="002C211D" w:rsidRPr="00074EC0">
        <w:rPr>
          <w:rFonts w:ascii="Book Antiqua" w:hAnsi="Book Antiqua"/>
          <w:sz w:val="28"/>
          <w:szCs w:val="28"/>
        </w:rPr>
        <w:t>juk</w:t>
      </w:r>
      <w:r w:rsidRPr="00074EC0">
        <w:rPr>
          <w:rFonts w:ascii="Book Antiqua" w:hAnsi="Book Antiqua"/>
          <w:sz w:val="28"/>
          <w:szCs w:val="28"/>
        </w:rPr>
        <w:t xml:space="preserve"> megérteni, sőt felülbírálni! Erről persze szó sincs; de</w:t>
      </w:r>
      <w:r w:rsidR="009466D7" w:rsidRPr="00074EC0">
        <w:rPr>
          <w:rFonts w:ascii="Book Antiqua" w:hAnsi="Book Antiqua"/>
          <w:sz w:val="28"/>
          <w:szCs w:val="28"/>
        </w:rPr>
        <w:t xml:space="preserve"> ők milyen képességei</w:t>
      </w:r>
      <w:r w:rsidRPr="00074EC0">
        <w:rPr>
          <w:rFonts w:ascii="Book Antiqua" w:hAnsi="Book Antiqua"/>
          <w:sz w:val="28"/>
          <w:szCs w:val="28"/>
        </w:rPr>
        <w:t xml:space="preserve">k révén értik? Értelmünk véges és véges marad az örökkévalóságban is – ebből a szempontból közömbös, hogy az </w:t>
      </w:r>
      <w:proofErr w:type="gramStart"/>
      <w:r w:rsidRPr="00074EC0">
        <w:rPr>
          <w:rFonts w:ascii="Book Antiqua" w:hAnsi="Book Antiqua"/>
          <w:sz w:val="28"/>
          <w:szCs w:val="28"/>
        </w:rPr>
        <w:t>evolúció</w:t>
      </w:r>
      <w:proofErr w:type="gramEnd"/>
      <w:r w:rsidRPr="00074EC0">
        <w:rPr>
          <w:rFonts w:ascii="Book Antiqua" w:hAnsi="Book Antiqua"/>
          <w:sz w:val="28"/>
          <w:szCs w:val="28"/>
        </w:rPr>
        <w:t xml:space="preserve"> </w:t>
      </w:r>
      <w:proofErr w:type="spellStart"/>
      <w:r w:rsidRPr="00074EC0">
        <w:rPr>
          <w:rFonts w:ascii="Book Antiqua" w:hAnsi="Book Antiqua"/>
          <w:sz w:val="28"/>
          <w:szCs w:val="28"/>
        </w:rPr>
        <w:t>küzdötte</w:t>
      </w:r>
      <w:proofErr w:type="spellEnd"/>
      <w:r w:rsidRPr="00074EC0">
        <w:rPr>
          <w:rFonts w:ascii="Book Antiqua" w:hAnsi="Book Antiqua"/>
          <w:sz w:val="28"/>
          <w:szCs w:val="28"/>
        </w:rPr>
        <w:t xml:space="preserve">-e ki, vagy Istentől kaptuk –, ezért számunkra a végtelen jólét iszonyatos unalomba, a kín pedig őrjítő reménytelenségbe torkollik: sohasem ér véget. </w:t>
      </w:r>
    </w:p>
    <w:p w:rsidR="00A51C1B" w:rsidRPr="00074EC0" w:rsidRDefault="00A51C1B" w:rsidP="00074EC0">
      <w:pPr>
        <w:pStyle w:val="jparagrafussrCharChar1"/>
        <w:spacing w:before="0"/>
        <w:rPr>
          <w:rFonts w:ascii="Book Antiqua" w:hAnsi="Book Antiqua"/>
          <w:sz w:val="28"/>
          <w:szCs w:val="28"/>
        </w:rPr>
      </w:pPr>
      <w:r w:rsidRPr="00074EC0">
        <w:rPr>
          <w:rFonts w:ascii="Book Antiqua" w:hAnsi="Book Antiqua"/>
          <w:sz w:val="28"/>
          <w:szCs w:val="28"/>
        </w:rPr>
        <w:t xml:space="preserve">Hiába mondja a </w:t>
      </w:r>
      <w:proofErr w:type="gramStart"/>
      <w:r w:rsidRPr="00074EC0">
        <w:rPr>
          <w:rFonts w:ascii="Book Antiqua" w:hAnsi="Book Antiqua"/>
          <w:sz w:val="28"/>
          <w:szCs w:val="28"/>
        </w:rPr>
        <w:t>józan ész</w:t>
      </w:r>
      <w:proofErr w:type="gramEnd"/>
      <w:r w:rsidRPr="00074EC0">
        <w:rPr>
          <w:rFonts w:ascii="Book Antiqua" w:hAnsi="Book Antiqua"/>
          <w:sz w:val="28"/>
          <w:szCs w:val="28"/>
        </w:rPr>
        <w:t>,</w:t>
      </w:r>
      <w:r w:rsidRPr="00074EC0">
        <w:rPr>
          <w:rStyle w:val="Vgjegyzet-hivatkozs"/>
          <w:rFonts w:ascii="Book Antiqua" w:hAnsi="Book Antiqua"/>
          <w:sz w:val="28"/>
          <w:szCs w:val="28"/>
        </w:rPr>
        <w:endnoteReference w:id="41"/>
      </w:r>
      <w:r w:rsidRPr="00074EC0">
        <w:rPr>
          <w:rFonts w:ascii="Book Antiqua" w:hAnsi="Book Antiqua"/>
          <w:sz w:val="28"/>
          <w:szCs w:val="28"/>
        </w:rPr>
        <w:t xml:space="preserve"> hogy az örök élet lehetetlen és értelmetlen, Jézus feltámadásának hitéből remény fakad, ami enyhíti a halál fullánkjának mérgét, és elfeledteti az evolúció </w:t>
      </w:r>
      <w:proofErr w:type="spellStart"/>
      <w:r w:rsidRPr="00074EC0">
        <w:rPr>
          <w:rFonts w:ascii="Book Antiqua" w:hAnsi="Book Antiqua"/>
          <w:sz w:val="28"/>
          <w:szCs w:val="28"/>
        </w:rPr>
        <w:t>galá</w:t>
      </w:r>
      <w:r w:rsidR="00500A3C" w:rsidRPr="00074EC0">
        <w:rPr>
          <w:rFonts w:ascii="Book Antiqua" w:hAnsi="Book Antiqua"/>
          <w:sz w:val="28"/>
          <w:szCs w:val="28"/>
        </w:rPr>
        <w:t>dságát</w:t>
      </w:r>
      <w:proofErr w:type="spellEnd"/>
      <w:r w:rsidR="00500A3C" w:rsidRPr="00074EC0">
        <w:rPr>
          <w:rFonts w:ascii="Book Antiqua" w:hAnsi="Book Antiqua"/>
          <w:sz w:val="28"/>
          <w:szCs w:val="28"/>
        </w:rPr>
        <w:t>, hogy agyunk sem kivétel:</w:t>
      </w:r>
      <w:r w:rsidRPr="00074EC0">
        <w:rPr>
          <w:rFonts w:ascii="Book Antiqua" w:hAnsi="Book Antiqua"/>
          <w:sz w:val="28"/>
          <w:szCs w:val="28"/>
        </w:rPr>
        <w:t xml:space="preserve"> nagyszerűsége nem menti meg a megsemmisüléstől. Boldogok, akik nem látják a feloldhatatlan ellentmondásokat, csak hisznek. De boldogok azok is, akik látják, és mégis hisznek. A csodás húsvéti legenda fényének reménykeltő ragyogása átszűrődik a halál mindent eltakaró fekete </w:t>
      </w:r>
      <w:proofErr w:type="spellStart"/>
      <w:r w:rsidRPr="00074EC0">
        <w:rPr>
          <w:rFonts w:ascii="Book Antiqua" w:hAnsi="Book Antiqua"/>
          <w:sz w:val="28"/>
          <w:szCs w:val="28"/>
        </w:rPr>
        <w:t>fátyolán</w:t>
      </w:r>
      <w:proofErr w:type="spellEnd"/>
      <w:r w:rsidRPr="00074EC0">
        <w:rPr>
          <w:rFonts w:ascii="Book Antiqua" w:hAnsi="Book Antiqua"/>
          <w:sz w:val="28"/>
          <w:szCs w:val="28"/>
        </w:rPr>
        <w:t>.</w:t>
      </w:r>
    </w:p>
    <w:p w:rsidR="00A51C1B" w:rsidRPr="00074EC0" w:rsidRDefault="00A51C1B" w:rsidP="00074EC0">
      <w:pPr>
        <w:pStyle w:val="jparagrafussrCharChar1"/>
        <w:spacing w:before="0"/>
        <w:rPr>
          <w:rFonts w:ascii="Book Antiqua" w:hAnsi="Book Antiqua"/>
          <w:sz w:val="28"/>
          <w:szCs w:val="28"/>
        </w:rPr>
      </w:pPr>
      <w:r w:rsidRPr="00074EC0">
        <w:rPr>
          <w:rFonts w:ascii="Book Antiqua" w:hAnsi="Book Antiqua"/>
          <w:sz w:val="28"/>
          <w:szCs w:val="28"/>
        </w:rPr>
        <w:t xml:space="preserve">Mégsem csak a hívőké a boldogság privilégiuma! Az ateisták nem kívánnak maguk számára végtelen tulajdonságokat, nevezetesen örök életet. Materialistaként, túlvilági illúziók nélkül, bölcsen beletörődve, hogy létünk véges, életünk értelmes és kiegyensúlyozott lesz, ha másoknak is hasznára tudunk lenni. „A halottak nemcsak azért halottak, mert megszűntek jelen lenni, akkor igazán halottak, ha </w:t>
      </w:r>
      <w:r w:rsidR="009466D7" w:rsidRPr="00074EC0">
        <w:rPr>
          <w:rFonts w:ascii="Book Antiqua" w:hAnsi="Book Antiqua"/>
          <w:sz w:val="28"/>
          <w:szCs w:val="28"/>
        </w:rPr>
        <w:t xml:space="preserve">már </w:t>
      </w:r>
      <w:r w:rsidRPr="00074EC0">
        <w:rPr>
          <w:rFonts w:ascii="Book Antiqua" w:hAnsi="Book Antiqua"/>
          <w:sz w:val="28"/>
          <w:szCs w:val="28"/>
        </w:rPr>
        <w:t>nem hatnak ránk”.</w:t>
      </w:r>
      <w:r w:rsidRPr="00074EC0">
        <w:rPr>
          <w:rStyle w:val="Vgjegyzet-hivatkozs"/>
          <w:rFonts w:ascii="Book Antiqua" w:hAnsi="Book Antiqua"/>
          <w:sz w:val="28"/>
          <w:szCs w:val="28"/>
        </w:rPr>
        <w:endnoteReference w:id="42"/>
      </w:r>
      <w:r w:rsidRPr="00074EC0">
        <w:rPr>
          <w:rFonts w:ascii="Book Antiqua" w:hAnsi="Book Antiqua"/>
          <w:sz w:val="28"/>
          <w:szCs w:val="28"/>
        </w:rPr>
        <w:t xml:space="preserve"> Gyermekeinkben és </w:t>
      </w:r>
      <w:proofErr w:type="spellStart"/>
      <w:r w:rsidRPr="00074EC0">
        <w:rPr>
          <w:rFonts w:ascii="Book Antiqua" w:hAnsi="Book Antiqua"/>
          <w:sz w:val="28"/>
          <w:szCs w:val="28"/>
        </w:rPr>
        <w:t>utódaikban</w:t>
      </w:r>
      <w:proofErr w:type="spellEnd"/>
      <w:r w:rsidRPr="00074EC0">
        <w:rPr>
          <w:rFonts w:ascii="Book Antiqua" w:hAnsi="Book Antiqua"/>
          <w:sz w:val="28"/>
          <w:szCs w:val="28"/>
        </w:rPr>
        <w:t xml:space="preserve"> megmarad fizikai lényünkből, amit génkészletünkből átadtunk nekik, és amíg emlékeznek ránk, szellemünk sem enyészett el.</w:t>
      </w:r>
    </w:p>
    <w:p w:rsidR="00A51C1B" w:rsidRPr="00074EC0" w:rsidRDefault="00A51C1B" w:rsidP="00074EC0">
      <w:pPr>
        <w:pStyle w:val="Paragrafussr"/>
        <w:spacing w:before="0"/>
        <w:rPr>
          <w:rFonts w:ascii="Book Antiqua" w:hAnsi="Book Antiqua"/>
          <w:sz w:val="28"/>
          <w:szCs w:val="28"/>
        </w:rPr>
      </w:pPr>
      <w:r w:rsidRPr="00074EC0">
        <w:rPr>
          <w:rFonts w:ascii="Book Antiqua" w:hAnsi="Book Antiqua"/>
          <w:i/>
          <w:sz w:val="28"/>
          <w:szCs w:val="28"/>
        </w:rPr>
        <w:t xml:space="preserve">A halál a szerelem és a gyönyör ára. </w:t>
      </w:r>
      <w:r w:rsidRPr="00074EC0">
        <w:rPr>
          <w:rFonts w:ascii="Book Antiqua" w:hAnsi="Book Antiqua"/>
          <w:sz w:val="28"/>
          <w:szCs w:val="28"/>
        </w:rPr>
        <w:t xml:space="preserve">Ezért belenyugszunk, hogy halálunk az emberiség fejlődésnek feltétele: halál nélkül nem születhetnének újabb emberek, gyermekek életre hívása és felnevelése nélkül pedig értelmetlenné válnék a családi élet. Ez másfajta boldogság, földi és véges, de nem kevésbé teljes, mint a hívőké. </w:t>
      </w:r>
    </w:p>
    <w:p w:rsidR="002C211D" w:rsidRPr="00074EC0" w:rsidRDefault="002C211D" w:rsidP="00074EC0">
      <w:pPr>
        <w:pStyle w:val="normlsremeltCharCharCharCharChar1"/>
        <w:spacing w:before="60"/>
        <w:jc w:val="left"/>
        <w:rPr>
          <w:rFonts w:ascii="Book Antiqua" w:hAnsi="Book Antiqua"/>
          <w:sz w:val="28"/>
          <w:szCs w:val="28"/>
        </w:rPr>
      </w:pPr>
    </w:p>
    <w:p w:rsidR="007B1A8E" w:rsidRPr="00074EC0" w:rsidRDefault="00586FA8" w:rsidP="0094705D">
      <w:pPr>
        <w:spacing w:line="240" w:lineRule="auto"/>
        <w:rPr>
          <w:rFonts w:ascii="Book Antiqua" w:hAnsi="Book Antiqua"/>
          <w:b/>
          <w:i/>
          <w:sz w:val="32"/>
          <w:szCs w:val="32"/>
        </w:rPr>
      </w:pPr>
      <w:bookmarkStart w:id="23" w:name="itt"/>
      <w:bookmarkEnd w:id="23"/>
      <w:r w:rsidRPr="00074EC0">
        <w:rPr>
          <w:rFonts w:ascii="Book Antiqua" w:hAnsi="Book Antiqua"/>
          <w:b/>
          <w:i/>
          <w:sz w:val="32"/>
          <w:szCs w:val="32"/>
        </w:rPr>
        <w:t>Források</w:t>
      </w:r>
    </w:p>
    <w:p w:rsidR="0094705D" w:rsidRPr="00074EC0" w:rsidRDefault="0094705D" w:rsidP="0094705D">
      <w:pPr>
        <w:pStyle w:val="irodalom"/>
        <w:spacing w:line="240" w:lineRule="auto"/>
        <w:rPr>
          <w:rFonts w:ascii="Book Antiqua" w:hAnsi="Book Antiqua"/>
        </w:rPr>
      </w:pPr>
      <w:r w:rsidRPr="00074EC0">
        <w:rPr>
          <w:rFonts w:ascii="Book Antiqua" w:hAnsi="Book Antiqua"/>
          <w:i/>
        </w:rPr>
        <w:t xml:space="preserve">A II. Vatikáni zsinat </w:t>
      </w:r>
      <w:proofErr w:type="gramStart"/>
      <w:r w:rsidRPr="00074EC0">
        <w:rPr>
          <w:rFonts w:ascii="Book Antiqua" w:hAnsi="Book Antiqua"/>
          <w:i/>
        </w:rPr>
        <w:t>dokumentumai</w:t>
      </w:r>
      <w:proofErr w:type="gramEnd"/>
      <w:r w:rsidRPr="00074EC0">
        <w:rPr>
          <w:rFonts w:ascii="Book Antiqua" w:hAnsi="Book Antiqua"/>
        </w:rPr>
        <w:t xml:space="preserve"> (Szent István Társulat, Budapest, 2000); hivatkozás V2D; közülük Gaudium et </w:t>
      </w:r>
      <w:proofErr w:type="spellStart"/>
      <w:r w:rsidRPr="00074EC0">
        <w:rPr>
          <w:rFonts w:ascii="Book Antiqua" w:hAnsi="Book Antiqua"/>
        </w:rPr>
        <w:t>spes</w:t>
      </w:r>
      <w:proofErr w:type="spellEnd"/>
      <w:r w:rsidRPr="00074EC0">
        <w:rPr>
          <w:rFonts w:ascii="Book Antiqua" w:hAnsi="Book Antiqua"/>
        </w:rPr>
        <w:t xml:space="preserve">, Lumen </w:t>
      </w:r>
      <w:proofErr w:type="spellStart"/>
      <w:r w:rsidRPr="00074EC0">
        <w:rPr>
          <w:rFonts w:ascii="Book Antiqua" w:hAnsi="Book Antiqua"/>
        </w:rPr>
        <w:t>gentium</w:t>
      </w:r>
      <w:proofErr w:type="spellEnd"/>
      <w:r w:rsidRPr="00074EC0">
        <w:rPr>
          <w:rFonts w:ascii="Book Antiqua" w:hAnsi="Book Antiqua"/>
        </w:rPr>
        <w:t xml:space="preserve">, </w:t>
      </w:r>
      <w:proofErr w:type="spellStart"/>
      <w:r w:rsidRPr="00074EC0">
        <w:rPr>
          <w:rFonts w:ascii="Book Antiqua" w:hAnsi="Book Antiqua"/>
        </w:rPr>
        <w:t>Nostra</w:t>
      </w:r>
      <w:proofErr w:type="spellEnd"/>
      <w:r w:rsidRPr="00074EC0">
        <w:rPr>
          <w:rFonts w:ascii="Book Antiqua" w:hAnsi="Book Antiqua"/>
        </w:rPr>
        <w:t xml:space="preserve"> </w:t>
      </w:r>
      <w:proofErr w:type="spellStart"/>
      <w:r w:rsidRPr="00074EC0">
        <w:rPr>
          <w:rFonts w:ascii="Book Antiqua" w:hAnsi="Book Antiqua"/>
        </w:rPr>
        <w:t>aetate</w:t>
      </w:r>
      <w:proofErr w:type="spellEnd"/>
      <w:r w:rsidRPr="00074EC0">
        <w:rPr>
          <w:rFonts w:ascii="Book Antiqua" w:hAnsi="Book Antiqua"/>
        </w:rPr>
        <w:t>.</w:t>
      </w:r>
    </w:p>
    <w:p w:rsidR="0094705D" w:rsidRPr="00074EC0" w:rsidRDefault="0094705D" w:rsidP="0094705D">
      <w:pPr>
        <w:pStyle w:val="irodalom"/>
        <w:spacing w:before="0" w:line="240" w:lineRule="auto"/>
        <w:rPr>
          <w:rFonts w:ascii="Book Antiqua" w:hAnsi="Book Antiqua"/>
        </w:rPr>
      </w:pPr>
      <w:r w:rsidRPr="00074EC0">
        <w:rPr>
          <w:rFonts w:ascii="Book Antiqua" w:hAnsi="Book Antiqua"/>
          <w:i/>
        </w:rPr>
        <w:lastRenderedPageBreak/>
        <w:t>Biblia, Ószövetségi és Újszövetségi Szentírás</w:t>
      </w:r>
      <w:r w:rsidRPr="00074EC0">
        <w:rPr>
          <w:rFonts w:ascii="Book Antiqua" w:hAnsi="Book Antiqua"/>
        </w:rPr>
        <w:t xml:space="preserve"> (</w:t>
      </w:r>
      <w:hyperlink r:id="rId9" w:history="1">
        <w:r w:rsidRPr="00074EC0">
          <w:rPr>
            <w:rStyle w:val="Hiperhivatkozs"/>
            <w:rFonts w:ascii="Book Antiqua" w:hAnsi="Book Antiqua"/>
          </w:rPr>
          <w:t>https://szentiras.hu/szit</w:t>
        </w:r>
      </w:hyperlink>
      <w:r w:rsidRPr="00074EC0">
        <w:rPr>
          <w:rFonts w:ascii="Book Antiqua" w:hAnsi="Book Antiqua"/>
        </w:rPr>
        <w:t>)</w:t>
      </w:r>
    </w:p>
    <w:p w:rsidR="00C07E6C" w:rsidRPr="00074EC0" w:rsidRDefault="00C07E6C" w:rsidP="00C07E6C">
      <w:pPr>
        <w:pStyle w:val="normlsrbehzott"/>
        <w:spacing w:before="0"/>
        <w:ind w:left="0"/>
        <w:rPr>
          <w:rFonts w:ascii="Book Antiqua" w:hAnsi="Book Antiqua"/>
        </w:rPr>
      </w:pPr>
      <w:r w:rsidRPr="00074EC0">
        <w:rPr>
          <w:rFonts w:ascii="Book Antiqua" w:hAnsi="Book Antiqua"/>
        </w:rPr>
        <w:t xml:space="preserve">Boldogkői Zsolt: </w:t>
      </w:r>
      <w:r w:rsidRPr="00074EC0">
        <w:rPr>
          <w:rFonts w:ascii="Book Antiqua" w:hAnsi="Book Antiqua"/>
          <w:i/>
          <w:iCs/>
        </w:rPr>
        <w:t xml:space="preserve">A szabad elme illúziója </w:t>
      </w:r>
      <w:r w:rsidRPr="00074EC0">
        <w:rPr>
          <w:rFonts w:ascii="Book Antiqua" w:hAnsi="Book Antiqua"/>
        </w:rPr>
        <w:t>(Kulcslyuk, Budapest, 2013)</w:t>
      </w:r>
    </w:p>
    <w:p w:rsidR="0094705D" w:rsidRPr="00074EC0" w:rsidRDefault="0094705D" w:rsidP="00C07E6C">
      <w:pPr>
        <w:pStyle w:val="normlsrbehzott"/>
        <w:spacing w:before="0"/>
        <w:ind w:left="0"/>
        <w:rPr>
          <w:rFonts w:ascii="Book Antiqua" w:hAnsi="Book Antiqua"/>
        </w:rPr>
      </w:pPr>
      <w:proofErr w:type="spellStart"/>
      <w:r w:rsidRPr="00074EC0">
        <w:rPr>
          <w:rFonts w:ascii="Book Antiqua" w:hAnsi="Book Antiqua"/>
        </w:rPr>
        <w:t>Denzinger</w:t>
      </w:r>
      <w:proofErr w:type="spellEnd"/>
      <w:r w:rsidRPr="00074EC0">
        <w:rPr>
          <w:rFonts w:ascii="Book Antiqua" w:hAnsi="Book Antiqua"/>
        </w:rPr>
        <w:t xml:space="preserve">, </w:t>
      </w:r>
      <w:proofErr w:type="spellStart"/>
      <w:r w:rsidRPr="00074EC0">
        <w:rPr>
          <w:rFonts w:ascii="Book Antiqua" w:hAnsi="Book Antiqua"/>
        </w:rPr>
        <w:t>Henricus</w:t>
      </w:r>
      <w:proofErr w:type="spellEnd"/>
      <w:r w:rsidRPr="00074EC0">
        <w:rPr>
          <w:rFonts w:ascii="Book Antiqua" w:hAnsi="Book Antiqua"/>
        </w:rPr>
        <w:t xml:space="preserve">: </w:t>
      </w:r>
      <w:proofErr w:type="spellStart"/>
      <w:r w:rsidRPr="00074EC0">
        <w:rPr>
          <w:rFonts w:ascii="Book Antiqua" w:hAnsi="Book Antiqua"/>
          <w:i/>
        </w:rPr>
        <w:t>Enchiridion</w:t>
      </w:r>
      <w:proofErr w:type="spellEnd"/>
      <w:r w:rsidRPr="00074EC0">
        <w:rPr>
          <w:rFonts w:ascii="Book Antiqua" w:hAnsi="Book Antiqua"/>
          <w:i/>
        </w:rPr>
        <w:t xml:space="preserve"> </w:t>
      </w:r>
      <w:proofErr w:type="spellStart"/>
      <w:r w:rsidRPr="00074EC0">
        <w:rPr>
          <w:rFonts w:ascii="Book Antiqua" w:hAnsi="Book Antiqua"/>
          <w:i/>
        </w:rPr>
        <w:t>Symbolorum</w:t>
      </w:r>
      <w:proofErr w:type="spellEnd"/>
      <w:r w:rsidRPr="00074EC0">
        <w:rPr>
          <w:rFonts w:ascii="Book Antiqua" w:hAnsi="Book Antiqua"/>
          <w:i/>
        </w:rPr>
        <w:t xml:space="preserve"> </w:t>
      </w:r>
      <w:proofErr w:type="spellStart"/>
      <w:r w:rsidRPr="00074EC0">
        <w:rPr>
          <w:rFonts w:ascii="Book Antiqua" w:hAnsi="Book Antiqua"/>
          <w:i/>
        </w:rPr>
        <w:t>Defi</w:t>
      </w:r>
      <w:r w:rsidRPr="00074EC0">
        <w:rPr>
          <w:rFonts w:ascii="Book Antiqua" w:hAnsi="Book Antiqua"/>
          <w:i/>
        </w:rPr>
        <w:softHyphen/>
        <w:t>nitionum</w:t>
      </w:r>
      <w:proofErr w:type="spellEnd"/>
      <w:r w:rsidRPr="00074EC0">
        <w:rPr>
          <w:rFonts w:ascii="Book Antiqua" w:hAnsi="Book Antiqua"/>
          <w:i/>
        </w:rPr>
        <w:t xml:space="preserve"> et </w:t>
      </w:r>
      <w:proofErr w:type="spellStart"/>
      <w:r w:rsidRPr="00074EC0">
        <w:rPr>
          <w:rFonts w:ascii="Book Antiqua" w:hAnsi="Book Antiqua"/>
          <w:i/>
        </w:rPr>
        <w:t>Declarationum</w:t>
      </w:r>
      <w:proofErr w:type="spellEnd"/>
      <w:r w:rsidRPr="00074EC0">
        <w:rPr>
          <w:rFonts w:ascii="Book Antiqua" w:hAnsi="Book Antiqua"/>
          <w:i/>
        </w:rPr>
        <w:t xml:space="preserve"> de </w:t>
      </w:r>
      <w:proofErr w:type="spellStart"/>
      <w:r w:rsidRPr="00074EC0">
        <w:rPr>
          <w:rFonts w:ascii="Book Antiqua" w:hAnsi="Book Antiqua"/>
          <w:i/>
        </w:rPr>
        <w:t>rebus</w:t>
      </w:r>
      <w:proofErr w:type="spellEnd"/>
      <w:r w:rsidRPr="00074EC0">
        <w:rPr>
          <w:rFonts w:ascii="Book Antiqua" w:hAnsi="Book Antiqua"/>
          <w:i/>
        </w:rPr>
        <w:t xml:space="preserve"> </w:t>
      </w:r>
      <w:proofErr w:type="spellStart"/>
      <w:r w:rsidRPr="00074EC0">
        <w:rPr>
          <w:rFonts w:ascii="Book Antiqua" w:hAnsi="Book Antiqua"/>
          <w:i/>
        </w:rPr>
        <w:t>fidei</w:t>
      </w:r>
      <w:proofErr w:type="spellEnd"/>
      <w:r w:rsidRPr="00074EC0">
        <w:rPr>
          <w:rFonts w:ascii="Book Antiqua" w:hAnsi="Book Antiqua"/>
          <w:i/>
        </w:rPr>
        <w:t xml:space="preserve"> et </w:t>
      </w:r>
      <w:proofErr w:type="spellStart"/>
      <w:r w:rsidRPr="00074EC0">
        <w:rPr>
          <w:rFonts w:ascii="Book Antiqua" w:hAnsi="Book Antiqua"/>
          <w:i/>
        </w:rPr>
        <w:t>morum</w:t>
      </w:r>
      <w:proofErr w:type="spellEnd"/>
      <w:r w:rsidRPr="00074EC0">
        <w:rPr>
          <w:rFonts w:ascii="Book Antiqua" w:hAnsi="Book Antiqua"/>
        </w:rPr>
        <w:t xml:space="preserve"> (≈ A hit és az erkölcs kérdéseit érintő hitvallások, </w:t>
      </w:r>
      <w:proofErr w:type="gramStart"/>
      <w:r w:rsidRPr="00074EC0">
        <w:rPr>
          <w:rFonts w:ascii="Book Antiqua" w:hAnsi="Book Antiqua"/>
        </w:rPr>
        <w:t>definíciók</w:t>
      </w:r>
      <w:proofErr w:type="gramEnd"/>
      <w:r w:rsidRPr="00074EC0">
        <w:rPr>
          <w:rFonts w:ascii="Book Antiqua" w:hAnsi="Book Antiqua"/>
        </w:rPr>
        <w:t xml:space="preserve"> és deklarációk kézikönyve &lt;latin&gt;</w:t>
      </w:r>
      <w:r w:rsidR="00C07E6C" w:rsidRPr="00074EC0">
        <w:rPr>
          <w:rFonts w:ascii="Book Antiqua" w:hAnsi="Book Antiqua"/>
        </w:rPr>
        <w:t xml:space="preserve">, </w:t>
      </w:r>
      <w:r w:rsidR="00074EC0">
        <w:rPr>
          <w:rFonts w:ascii="Book Antiqua" w:hAnsi="Book Antiqua"/>
        </w:rPr>
        <w:t>), (Herder, Barcelona–</w:t>
      </w:r>
      <w:proofErr w:type="spellStart"/>
      <w:r w:rsidR="00074EC0">
        <w:rPr>
          <w:rFonts w:ascii="Book Antiqua" w:hAnsi="Book Antiqua"/>
        </w:rPr>
        <w:t>Freiburg</w:t>
      </w:r>
      <w:proofErr w:type="spellEnd"/>
      <w:r w:rsidR="00074EC0">
        <w:rPr>
          <w:rFonts w:ascii="Book Antiqua" w:hAnsi="Book Antiqua"/>
        </w:rPr>
        <w:t>–</w:t>
      </w:r>
      <w:r w:rsidRPr="00074EC0">
        <w:rPr>
          <w:rFonts w:ascii="Book Antiqua" w:hAnsi="Book Antiqua"/>
        </w:rPr>
        <w:t xml:space="preserve">Roma, 2005, 40. kiadás.) Hivatkozás: </w:t>
      </w:r>
      <w:proofErr w:type="spellStart"/>
      <w:r w:rsidRPr="00074EC0">
        <w:rPr>
          <w:rFonts w:ascii="Book Antiqua" w:hAnsi="Book Antiqua"/>
        </w:rPr>
        <w:t>HD+tételszám</w:t>
      </w:r>
      <w:proofErr w:type="spellEnd"/>
      <w:r w:rsidRPr="00074EC0">
        <w:rPr>
          <w:rFonts w:ascii="Book Antiqua" w:hAnsi="Book Antiqua"/>
        </w:rPr>
        <w:t>.</w:t>
      </w:r>
    </w:p>
    <w:p w:rsidR="00836916" w:rsidRPr="00074EC0" w:rsidRDefault="0094705D" w:rsidP="0094705D">
      <w:pPr>
        <w:pStyle w:val="irodalom"/>
        <w:spacing w:before="0" w:line="240" w:lineRule="auto"/>
        <w:rPr>
          <w:rFonts w:ascii="Book Antiqua" w:hAnsi="Book Antiqua"/>
        </w:rPr>
      </w:pPr>
      <w:r w:rsidRPr="00074EC0">
        <w:rPr>
          <w:rFonts w:ascii="Book Antiqua" w:hAnsi="Book Antiqua"/>
        </w:rPr>
        <w:t>Schneider, Theodor (</w:t>
      </w:r>
      <w:proofErr w:type="spellStart"/>
      <w:r w:rsidRPr="00074EC0">
        <w:rPr>
          <w:rFonts w:ascii="Book Antiqua" w:hAnsi="Book Antiqua"/>
        </w:rPr>
        <w:t>szerk</w:t>
      </w:r>
      <w:proofErr w:type="spellEnd"/>
      <w:r w:rsidRPr="00074EC0">
        <w:rPr>
          <w:rFonts w:ascii="Book Antiqua" w:hAnsi="Book Antiqua"/>
        </w:rPr>
        <w:t xml:space="preserve">): A </w:t>
      </w:r>
      <w:r w:rsidR="00074EC0">
        <w:rPr>
          <w:rFonts w:ascii="Book Antiqua" w:hAnsi="Book Antiqua"/>
        </w:rPr>
        <w:t>dogmatika kézikönyve 1–</w:t>
      </w:r>
      <w:r w:rsidRPr="00074EC0">
        <w:rPr>
          <w:rFonts w:ascii="Book Antiqua" w:hAnsi="Book Antiqua"/>
        </w:rPr>
        <w:t>2. (Vigília Kiadó, Budapest, 2002); hi</w:t>
      </w:r>
      <w:r w:rsidR="00950CEF" w:rsidRPr="00074EC0">
        <w:rPr>
          <w:rFonts w:ascii="Book Antiqua" w:hAnsi="Book Antiqua"/>
        </w:rPr>
        <w:t>vatkozás DKK &lt;kötet&gt;/&lt;oldalszám&gt;</w:t>
      </w:r>
    </w:p>
    <w:p w:rsidR="00950CEF" w:rsidRPr="00074EC0" w:rsidRDefault="00950CEF" w:rsidP="0094705D">
      <w:pPr>
        <w:pStyle w:val="irodalom"/>
        <w:spacing w:before="0" w:line="240" w:lineRule="auto"/>
        <w:rPr>
          <w:rFonts w:ascii="Book Antiqua" w:hAnsi="Book Antiqua"/>
        </w:rPr>
      </w:pPr>
      <w:proofErr w:type="gramStart"/>
      <w:r w:rsidRPr="00074EC0">
        <w:rPr>
          <w:rFonts w:ascii="Book Antiqua" w:hAnsi="Book Antiqua"/>
        </w:rPr>
        <w:t>dr.</w:t>
      </w:r>
      <w:proofErr w:type="gramEnd"/>
      <w:r w:rsidRPr="00074EC0">
        <w:rPr>
          <w:rFonts w:ascii="Book Antiqua" w:hAnsi="Book Antiqua"/>
        </w:rPr>
        <w:t xml:space="preserve"> Schütz Antal: </w:t>
      </w:r>
      <w:r w:rsidRPr="00074EC0">
        <w:rPr>
          <w:rFonts w:ascii="Book Antiqua" w:hAnsi="Book Antiqua"/>
          <w:i/>
        </w:rPr>
        <w:t>Dogmatika</w:t>
      </w:r>
      <w:r w:rsidRPr="00074EC0">
        <w:rPr>
          <w:rFonts w:ascii="Book Antiqua" w:hAnsi="Book Antiqua"/>
        </w:rPr>
        <w:t xml:space="preserve"> (Szent István Társulat, Budapest, 1938)</w:t>
      </w:r>
    </w:p>
    <w:p w:rsidR="00950CEF" w:rsidRPr="00074EC0" w:rsidRDefault="00950CEF" w:rsidP="0094705D">
      <w:pPr>
        <w:pStyle w:val="irodalom"/>
        <w:spacing w:before="0" w:line="240" w:lineRule="auto"/>
        <w:rPr>
          <w:rFonts w:ascii="Book Antiqua" w:hAnsi="Book Antiqua"/>
        </w:rPr>
      </w:pPr>
      <w:r w:rsidRPr="00074EC0">
        <w:rPr>
          <w:rFonts w:ascii="Book Antiqua" w:hAnsi="Book Antiqua"/>
        </w:rPr>
        <w:tab/>
      </w:r>
      <w:proofErr w:type="gramStart"/>
      <w:r w:rsidRPr="00074EC0">
        <w:rPr>
          <w:rFonts w:ascii="Book Antiqua" w:hAnsi="Book Antiqua"/>
        </w:rPr>
        <w:t>hivatkozás</w:t>
      </w:r>
      <w:proofErr w:type="gramEnd"/>
      <w:r w:rsidRPr="00074EC0">
        <w:rPr>
          <w:rFonts w:ascii="Book Antiqua" w:hAnsi="Book Antiqua"/>
        </w:rPr>
        <w:t xml:space="preserve"> </w:t>
      </w:r>
      <w:proofErr w:type="spellStart"/>
      <w:r w:rsidRPr="00074EC0">
        <w:rPr>
          <w:rFonts w:ascii="Book Antiqua" w:hAnsi="Book Antiqua"/>
        </w:rPr>
        <w:t>Dogm</w:t>
      </w:r>
      <w:proofErr w:type="spellEnd"/>
      <w:r w:rsidRPr="00074EC0">
        <w:rPr>
          <w:rFonts w:ascii="Book Antiqua" w:hAnsi="Book Antiqua"/>
        </w:rPr>
        <w:t xml:space="preserve"> &lt;kötet&gt;/&lt;oldalszám&gt;</w:t>
      </w:r>
    </w:p>
    <w:p w:rsidR="00D05D71" w:rsidRPr="00074EC0" w:rsidRDefault="00D05D71" w:rsidP="00D05D71">
      <w:pPr>
        <w:pStyle w:val="normlsrfgg"/>
        <w:ind w:left="0" w:firstLine="0"/>
        <w:rPr>
          <w:rFonts w:ascii="Book Antiqua" w:hAnsi="Book Antiqua"/>
        </w:rPr>
      </w:pPr>
      <w:r w:rsidRPr="00074EC0">
        <w:rPr>
          <w:rFonts w:ascii="Book Antiqua" w:hAnsi="Book Antiqua"/>
          <w:i/>
          <w:lang w:val="en-US"/>
        </w:rPr>
        <w:t>ZENIT daily dispatch</w:t>
      </w:r>
      <w:r w:rsidRPr="00074EC0">
        <w:rPr>
          <w:rFonts w:ascii="Book Antiqua" w:hAnsi="Book Antiqua"/>
          <w:lang w:val="en-US"/>
        </w:rPr>
        <w:t xml:space="preserve"> – The World Seen from Rome</w:t>
      </w:r>
      <w:r w:rsidRPr="00074EC0">
        <w:rPr>
          <w:rFonts w:ascii="Book Antiqua" w:hAnsi="Book Antiqua"/>
        </w:rPr>
        <w:t xml:space="preserve">. </w:t>
      </w:r>
    </w:p>
    <w:p w:rsidR="00D05D71" w:rsidRPr="00074EC0" w:rsidRDefault="00D05D71" w:rsidP="00D05D71">
      <w:pPr>
        <w:pStyle w:val="normlsrfgg"/>
        <w:spacing w:before="0"/>
        <w:rPr>
          <w:rFonts w:ascii="Book Antiqua" w:hAnsi="Book Antiqua"/>
        </w:rPr>
      </w:pPr>
      <w:r w:rsidRPr="00074EC0">
        <w:rPr>
          <w:rFonts w:ascii="Book Antiqua" w:hAnsi="Book Antiqua"/>
        </w:rPr>
        <w:tab/>
        <w:t xml:space="preserve">(A Szentszék félhivatalos napilapja, angolul: </w:t>
      </w:r>
      <w:r w:rsidRPr="00074EC0">
        <w:rPr>
          <w:rStyle w:val="Hiperhivatkozs"/>
          <w:rFonts w:ascii="Book Antiqua" w:eastAsia="Batang" w:hAnsi="Book Antiqua"/>
          <w:szCs w:val="22"/>
          <w:lang w:eastAsia="en-US"/>
        </w:rPr>
        <w:t>https://zenit.org/éééé/hh/nn)</w:t>
      </w:r>
    </w:p>
    <w:p w:rsidR="00D05D71" w:rsidRDefault="00D05D71" w:rsidP="00D05D71">
      <w:pPr>
        <w:pStyle w:val="normlsrfgg"/>
        <w:spacing w:before="0"/>
        <w:rPr>
          <w:rFonts w:ascii="Book Antiqua" w:hAnsi="Book Antiqua"/>
        </w:rPr>
      </w:pPr>
      <w:r w:rsidRPr="00074EC0">
        <w:rPr>
          <w:rFonts w:ascii="Book Antiqua" w:hAnsi="Book Antiqua"/>
        </w:rPr>
        <w:tab/>
      </w:r>
      <w:proofErr w:type="gramStart"/>
      <w:r w:rsidRPr="00074EC0">
        <w:rPr>
          <w:rFonts w:ascii="Book Antiqua" w:hAnsi="Book Antiqua"/>
        </w:rPr>
        <w:t>hivatkozás</w:t>
      </w:r>
      <w:proofErr w:type="gramEnd"/>
      <w:r w:rsidRPr="00074EC0">
        <w:rPr>
          <w:rFonts w:ascii="Book Antiqua" w:hAnsi="Book Antiqua"/>
        </w:rPr>
        <w:t>: ZE &lt;</w:t>
      </w:r>
      <w:proofErr w:type="spellStart"/>
      <w:r w:rsidRPr="00074EC0">
        <w:rPr>
          <w:rFonts w:ascii="Book Antiqua" w:hAnsi="Book Antiqua"/>
        </w:rPr>
        <w:t>éééé</w:t>
      </w:r>
      <w:proofErr w:type="spellEnd"/>
      <w:r w:rsidRPr="00074EC0">
        <w:rPr>
          <w:rFonts w:ascii="Book Antiqua" w:hAnsi="Book Antiqua"/>
        </w:rPr>
        <w:t>/</w:t>
      </w:r>
      <w:proofErr w:type="spellStart"/>
      <w:r w:rsidRPr="00074EC0">
        <w:rPr>
          <w:rFonts w:ascii="Book Antiqua" w:hAnsi="Book Antiqua"/>
        </w:rPr>
        <w:t>hh</w:t>
      </w:r>
      <w:proofErr w:type="spellEnd"/>
      <w:r w:rsidRPr="00074EC0">
        <w:rPr>
          <w:rFonts w:ascii="Book Antiqua" w:hAnsi="Book Antiqua"/>
        </w:rPr>
        <w:t>/</w:t>
      </w:r>
      <w:proofErr w:type="spellStart"/>
      <w:r w:rsidRPr="00074EC0">
        <w:rPr>
          <w:rFonts w:ascii="Book Antiqua" w:hAnsi="Book Antiqua"/>
        </w:rPr>
        <w:t>nn</w:t>
      </w:r>
      <w:proofErr w:type="spellEnd"/>
      <w:r w:rsidRPr="00074EC0">
        <w:rPr>
          <w:rFonts w:ascii="Book Antiqua" w:hAnsi="Book Antiqua"/>
        </w:rPr>
        <w:t>&gt;.</w:t>
      </w:r>
    </w:p>
    <w:p w:rsidR="00074EC0" w:rsidRPr="00074EC0" w:rsidRDefault="00074EC0" w:rsidP="00D05D71">
      <w:pPr>
        <w:pStyle w:val="normlsrfgg"/>
        <w:spacing w:before="0"/>
        <w:rPr>
          <w:rFonts w:ascii="Book Antiqua" w:hAnsi="Book Antiqua"/>
        </w:rPr>
      </w:pPr>
    </w:p>
    <w:p w:rsidR="0094705D" w:rsidRPr="00074EC0" w:rsidRDefault="00630BF7" w:rsidP="00074EC0">
      <w:pPr>
        <w:widowControl/>
        <w:tabs>
          <w:tab w:val="clear" w:pos="567"/>
          <w:tab w:val="clear" w:pos="851"/>
          <w:tab w:val="clear" w:pos="1134"/>
          <w:tab w:val="clear" w:pos="1418"/>
        </w:tabs>
        <w:spacing w:before="0" w:line="240" w:lineRule="auto"/>
        <w:jc w:val="left"/>
        <w:rPr>
          <w:rFonts w:ascii="Book Antiqua" w:eastAsia="Batang" w:hAnsi="Book Antiqua"/>
          <w:lang w:eastAsia="hu-HU" w:bidi="he-IL"/>
        </w:rPr>
      </w:pPr>
      <w:r w:rsidRPr="00074EC0">
        <w:rPr>
          <w:rFonts w:ascii="Book Antiqua" w:hAnsi="Book Antiqua"/>
          <w:b/>
          <w:i/>
          <w:sz w:val="32"/>
          <w:szCs w:val="32"/>
        </w:rPr>
        <w:t>Jegyzetek</w:t>
      </w:r>
    </w:p>
    <w:sectPr w:rsidR="0094705D" w:rsidRPr="00074EC0" w:rsidSect="00CE1782">
      <w:endnotePr>
        <w:numFmt w:val="decimal"/>
      </w:endnotePr>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7"/>
    </wne:keymap>
    <wne:keymap wne:kcmPrimary="0442" wne:kcmSecondary="0032">
      <wne:acd wne:acdName="acd8"/>
    </wne:keymap>
    <wne:keymap wne:kcmPrimary="0442" wne:kcmSecondary="0033">
      <wne:acd wne:acdName="acd9"/>
    </wne:keymap>
    <wne:keymap wne:kcmPrimary="0442" wne:kcmSecondary="0034">
      <wne:acd wne:acdName="acd10"/>
    </wne:keymap>
    <wne:keymap wne:kcmPrimary="0443" wne:kcmSecondary="0031">
      <wne:acd wne:acdName="acd16"/>
    </wne:keymap>
    <wne:keymap wne:kcmPrimary="0443" wne:kcmSecondary="0032">
      <wne:acd wne:acdName="acd17"/>
    </wne:keymap>
    <wne:keymap wne:kcmPrimary="0443" wne:kcmSecondary="0033">
      <wne:acd wne:acdName="acd18"/>
    </wne:keymap>
    <wne:keymap wne:kcmPrimary="0443" wne:kcmSecondary="0034">
      <wne:acd wne:acdName="acd19"/>
    </wne:keymap>
    <wne:keymap wne:kcmPrimary="0443" wne:kcmSecondary="0035">
      <wne:acd wne:acdName="acd20"/>
    </wne:keymap>
    <wne:keymap wne:kcmPrimary="044B" wne:kcmSecondary="004B">
      <wne:acd wne:acdName="acd6"/>
    </wne:keymap>
    <wne:keymap wne:kcmPrimary="044C" wne:kcmSecondary="004A">
      <wne:acd wne:acdName="acd12"/>
    </wne:keymap>
    <wne:keymap wne:kcmPrimary="044D">
      <wne:acd wne:acdName="acd11"/>
    </wne:keymap>
    <wne:keymap wne:kcmPrimary="044E" wne:kcmSecondary="0041">
      <wne:acd wne:acdName="acd3"/>
    </wne:keymap>
    <wne:keymap wne:kcmPrimary="044E" wne:kcmSecondary="0042">
      <wne:acd wne:acdName="acd4"/>
    </wne:keymap>
    <wne:keymap wne:kcmPrimary="044E" wne:kcmSecondary="0045">
      <wne:acd wne:acdName="acd1"/>
    </wne:keymap>
    <wne:keymap wne:kcmPrimary="044E" wne:kcmSecondary="0046">
      <wne:acd wne:acdName="acd5"/>
    </wne:keymap>
    <wne:keymap wne:kcmPrimary="044E" wne:kcmSecondary="004E">
      <wne:acd wne:acdName="acd0"/>
    </wne:keymap>
    <wne:keymap wne:kcmPrimary="044E" wne:kcmSecondary="0053">
      <wne:acd wne:acdName="acd2"/>
    </wne:keymap>
    <wne:keymap wne:kcmPrimary="0455" wne:kcmSecondary="004E">
      <wne:acd wne:acdName="acd14"/>
    </wne:keymap>
    <wne:keymap wne:kcmPrimary="0455" wne:kcmSecondary="0053">
      <wne:acd wne:acdName="acd15"/>
    </wne:keymap>
    <wne:keymap wne:kcmPrimary="0456" wne:kcmSecondary="004A">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QAAAAAA" wne:acdName="acd0" wne:fciIndexBasedOn="0065"/>
    <wne:acd wne:argValue="AgBuAG8AcgDhAGwAIABzAHEBcgBxASAAZQBtAGUAbAB0AA==" wne:acdName="acd1" wne:fciIndexBasedOn="0065"/>
    <wne:acd wne:argValue="AgBuAG8AcgBtAOEAbAAgAHMAcQFyAHEB" wne:acdName="acd2" wne:fciIndexBasedOn="0065"/>
    <wne:acd wne:argValue="AgBuAG8AcgBtAOEAbAAgAHMAcQFyAHEBIABhAHAAcgDzAGIAZQB0AHEBcwA=" wne:acdName="acd3" wne:fciIndexBasedOn="0065"/>
    <wne:acd wne:argValue="AgBuAG8AcgBtAOEAbAAgAHMAcQFyAHEBIABiAGUAaAD6AHoAbwB0AHQA" wne:acdName="acd4" wne:fciIndexBasedOn="0065"/>
    <wne:acd wne:argValue="AgBuAG8AcgBtAOEAbAAgAHMAcQFyAHEBIABmAPwAZwBnAFEB" wne:acdName="acd5" wne:fciIndexBasedOn="0065"/>
    <wne:acd wne:argValue="AgBrAGUAcgBlAHMAegB0AGsA6QDpAHIAZADpAHMA" wne:acdName="acd6" wne:fciIndexBasedOn="0065"/>
    <wne:acd wne:argValue="AgBiAGUAawBlAHoAZADpAHMAIAAxAA==" wne:acdName="acd7" wne:fciIndexBasedOn="0065"/>
    <wne:acd wne:argValue="AgBiAGUAawBlAHoAZADpAHMAIAAyAA==" wne:acdName="acd8" wne:fciIndexBasedOn="0065"/>
    <wne:acd wne:argValue="AgBiAGUAawBlAHoAZADpAHMAIAAzAA==" wne:acdName="acd9" wne:fciIndexBasedOn="0065"/>
    <wne:acd wne:argValue="AgBiAGUAawBlAHoAZADpAHMAIAA0AA==" wne:acdName="acd10" wne:fciIndexBasedOn="0065"/>
    <wne:acd wne:argValue="AgBtAG8AdAB0APMA" wne:acdName="acd11" wne:fciIndexBasedOn="0065"/>
    <wne:acd wne:argValue="AgBsAOEAYgBqAGUAZwB5AHoAZQB0ACAAcwB6APYAdgBlAGcA" wne:acdName="acd12" wne:fciIndexBasedOn="0065"/>
    <wne:acd wne:argValue="AgB2AOkAZwBqAGUAZwB5AHoAZQB0ACAAcwB6APYAdgBlAGcA" wne:acdName="acd13" wne:fciIndexBasedOn="0065"/>
    <wne:acd wne:argValue="AgBQAGEAcgBhAGcAcgBhAGYAdQBzAA==" wne:acdName="acd14" wne:fciIndexBasedOn="0065"/>
    <wne:acd wne:argValue="AgBQAGEAcgBhAGcAcgBhAGYAdQBzACAAcwBxAXIAcQE=" wne:acdName="acd15" wne:fciIndexBasedOn="0065"/>
    <wne:acd wne:argValue="AQAAAAEA" wne:acdName="acd16" wne:fciIndexBasedOn="0065"/>
    <wne:acd wne:argValue="AQAAAAIA" wne:acdName="acd17" wne:fciIndexBasedOn="0065"/>
    <wne:acd wne:argValue="AQAAAAMA" wne:acdName="acd18" wne:fciIndexBasedOn="0065"/>
    <wne:acd wne:argValue="AQAAAAQA" wne:acdName="acd19" wne:fciIndexBasedOn="0065"/>
    <wne:acd wne:argValue="AgBiAGUAawBlAHoAZADpAHMAIAA1A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E1" w:rsidRDefault="00DE53E1" w:rsidP="00E46C56">
      <w:pPr>
        <w:spacing w:before="0" w:line="240" w:lineRule="auto"/>
      </w:pPr>
      <w:r>
        <w:separator/>
      </w:r>
    </w:p>
  </w:endnote>
  <w:endnote w:type="continuationSeparator" w:id="0">
    <w:p w:rsidR="00DE53E1" w:rsidRDefault="00DE53E1" w:rsidP="00E46C56">
      <w:pPr>
        <w:spacing w:before="0" w:line="240" w:lineRule="auto"/>
      </w:pPr>
      <w:r>
        <w:continuationSeparator/>
      </w:r>
    </w:p>
  </w:endnote>
  <w:endnote w:id="1">
    <w:p w:rsidR="0036198A" w:rsidRPr="00074EC0" w:rsidRDefault="002C4E6E" w:rsidP="00011C4B">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Az akarat szabadsága nem az</w:t>
      </w:r>
      <w:r w:rsidR="0036198A" w:rsidRPr="00074EC0">
        <w:rPr>
          <w:rFonts w:ascii="Book Antiqua" w:hAnsi="Book Antiqua"/>
          <w:sz w:val="24"/>
          <w:szCs w:val="24"/>
        </w:rPr>
        <w:t>onos a cselekvés szabadságával: ha például egy bank</w:t>
      </w:r>
      <w:r w:rsidR="00074EC0">
        <w:rPr>
          <w:rFonts w:ascii="Book Antiqua" w:hAnsi="Book Antiqua"/>
          <w:sz w:val="24"/>
          <w:szCs w:val="24"/>
        </w:rPr>
        <w:t>-</w:t>
      </w:r>
      <w:r w:rsidR="0036198A" w:rsidRPr="00074EC0">
        <w:rPr>
          <w:rFonts w:ascii="Book Antiqua" w:hAnsi="Book Antiqua"/>
          <w:sz w:val="24"/>
          <w:szCs w:val="24"/>
        </w:rPr>
        <w:t xml:space="preserve">rabló pisztolyt szegez a pénztáros fejéhez, aki erre átadja neki a pénzt, akkor </w:t>
      </w:r>
      <w:proofErr w:type="spellStart"/>
      <w:r w:rsidR="0036198A" w:rsidRPr="00074EC0">
        <w:rPr>
          <w:rFonts w:ascii="Book Antiqua" w:hAnsi="Book Antiqua"/>
          <w:sz w:val="24"/>
          <w:szCs w:val="24"/>
        </w:rPr>
        <w:t>vá</w:t>
      </w:r>
      <w:r w:rsidR="00074EC0">
        <w:rPr>
          <w:rFonts w:ascii="Book Antiqua" w:hAnsi="Book Antiqua"/>
          <w:sz w:val="24"/>
          <w:szCs w:val="24"/>
        </w:rPr>
        <w:t>-</w:t>
      </w:r>
      <w:r w:rsidR="0036198A" w:rsidRPr="00074EC0">
        <w:rPr>
          <w:rFonts w:ascii="Book Antiqua" w:hAnsi="Book Antiqua"/>
          <w:spacing w:val="-2"/>
          <w:sz w:val="24"/>
          <w:szCs w:val="24"/>
        </w:rPr>
        <w:t>laszthatott</w:t>
      </w:r>
      <w:proofErr w:type="spellEnd"/>
      <w:r w:rsidR="0036198A" w:rsidRPr="00074EC0">
        <w:rPr>
          <w:rFonts w:ascii="Book Antiqua" w:hAnsi="Book Antiqua"/>
          <w:spacing w:val="-2"/>
          <w:sz w:val="24"/>
          <w:szCs w:val="24"/>
        </w:rPr>
        <w:t xml:space="preserve"> ugyan az életben maradás és a pénzátadás között, mégsem mondhatjuk,</w:t>
      </w:r>
      <w:r w:rsidR="0036198A" w:rsidRPr="00074EC0">
        <w:rPr>
          <w:rFonts w:ascii="Book Antiqua" w:hAnsi="Book Antiqua"/>
          <w:sz w:val="24"/>
          <w:szCs w:val="24"/>
        </w:rPr>
        <w:t xml:space="preserve"> hogy szabadon választott, mert számára a két lehetőség nem volt egyenértékű.</w:t>
      </w:r>
    </w:p>
    <w:p w:rsidR="002C4E6E" w:rsidRPr="00074EC0" w:rsidRDefault="0036198A" w:rsidP="0036198A">
      <w:pPr>
        <w:pStyle w:val="vgjegyzetszveg"/>
        <w:rPr>
          <w:rFonts w:ascii="Book Antiqua" w:hAnsi="Book Antiqua"/>
          <w:sz w:val="24"/>
          <w:szCs w:val="24"/>
        </w:rPr>
      </w:pPr>
      <w:r w:rsidRPr="00074EC0">
        <w:rPr>
          <w:rFonts w:ascii="Book Antiqua" w:hAnsi="Book Antiqua"/>
          <w:sz w:val="24"/>
          <w:szCs w:val="24"/>
        </w:rPr>
        <w:tab/>
      </w:r>
      <w:r w:rsidR="002C4E6E" w:rsidRPr="00074EC0">
        <w:rPr>
          <w:rFonts w:ascii="Book Antiqua" w:hAnsi="Book Antiqua"/>
          <w:sz w:val="24"/>
          <w:szCs w:val="24"/>
        </w:rPr>
        <w:t>A szabad akarat fogalma, létezése, illetve lehetetlensége</w:t>
      </w:r>
      <w:r w:rsidR="00586FA8" w:rsidRPr="00074EC0">
        <w:rPr>
          <w:rFonts w:ascii="Book Antiqua" w:hAnsi="Book Antiqua"/>
          <w:sz w:val="24"/>
          <w:szCs w:val="24"/>
        </w:rPr>
        <w:t>,</w:t>
      </w:r>
      <w:r w:rsidR="002C4E6E" w:rsidRPr="00074EC0">
        <w:rPr>
          <w:rFonts w:ascii="Book Antiqua" w:hAnsi="Book Antiqua"/>
          <w:sz w:val="24"/>
          <w:szCs w:val="24"/>
        </w:rPr>
        <w:t xml:space="preserve"> évezredek filozófiai vitatémája, nem kívánnánk ebben elmélyedni; </w:t>
      </w:r>
      <w:r w:rsidR="00633A01" w:rsidRPr="00074EC0">
        <w:rPr>
          <w:rFonts w:ascii="Book Antiqua" w:hAnsi="Book Antiqua"/>
          <w:sz w:val="24"/>
          <w:szCs w:val="24"/>
        </w:rPr>
        <w:t>de, amint jeleztük,</w:t>
      </w:r>
      <w:r w:rsidR="002C4E6E" w:rsidRPr="00074EC0">
        <w:rPr>
          <w:rFonts w:ascii="Book Antiqua" w:hAnsi="Book Antiqua"/>
          <w:sz w:val="24"/>
          <w:szCs w:val="24"/>
        </w:rPr>
        <w:t xml:space="preserve"> </w:t>
      </w:r>
      <w:r w:rsidR="00633A01" w:rsidRPr="00074EC0">
        <w:rPr>
          <w:rFonts w:ascii="Book Antiqua" w:hAnsi="Book Antiqua"/>
          <w:sz w:val="24"/>
          <w:szCs w:val="24"/>
        </w:rPr>
        <w:t xml:space="preserve">létezése </w:t>
      </w:r>
      <w:r w:rsidR="002C4E6E" w:rsidRPr="00074EC0">
        <w:rPr>
          <w:rFonts w:ascii="Book Antiqua" w:hAnsi="Book Antiqua"/>
          <w:sz w:val="24"/>
          <w:szCs w:val="24"/>
        </w:rPr>
        <w:t xml:space="preserve">bármiféle erkölcsi rend </w:t>
      </w:r>
      <w:r w:rsidR="00633A01" w:rsidRPr="00074EC0">
        <w:rPr>
          <w:rFonts w:ascii="Book Antiqua" w:hAnsi="Book Antiqua"/>
          <w:sz w:val="24"/>
          <w:szCs w:val="24"/>
        </w:rPr>
        <w:t>kialakításának</w:t>
      </w:r>
      <w:r w:rsidR="002C4E6E" w:rsidRPr="00074EC0">
        <w:rPr>
          <w:rFonts w:ascii="Book Antiqua" w:hAnsi="Book Antiqua"/>
          <w:sz w:val="24"/>
          <w:szCs w:val="24"/>
        </w:rPr>
        <w:t xml:space="preserve"> nélkülözhetetlen feltétele.</w:t>
      </w:r>
    </w:p>
  </w:endnote>
  <w:endnote w:id="2">
    <w:p w:rsidR="004032CB" w:rsidRPr="00074EC0" w:rsidRDefault="004032CB">
      <w:pPr>
        <w:pStyle w:val="Vgjegyzetszvege"/>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DKK 1/237. oldal.</w:t>
      </w:r>
    </w:p>
  </w:endnote>
  <w:endnote w:id="3">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Második törvénykönyv, </w:t>
      </w:r>
      <w:proofErr w:type="spellStart"/>
      <w:r w:rsidRPr="00074EC0">
        <w:rPr>
          <w:rFonts w:ascii="Book Antiqua" w:hAnsi="Book Antiqua"/>
          <w:sz w:val="24"/>
          <w:szCs w:val="24"/>
        </w:rPr>
        <w:t>Mtörv</w:t>
      </w:r>
      <w:proofErr w:type="spellEnd"/>
      <w:r w:rsidRPr="00074EC0">
        <w:rPr>
          <w:rFonts w:ascii="Book Antiqua" w:hAnsi="Book Antiqua"/>
          <w:sz w:val="24"/>
          <w:szCs w:val="24"/>
        </w:rPr>
        <w:t xml:space="preserve"> 32,</w:t>
      </w:r>
      <w:r w:rsidR="00011C4B">
        <w:rPr>
          <w:rFonts w:ascii="Book Antiqua" w:hAnsi="Book Antiqua"/>
          <w:sz w:val="24"/>
          <w:szCs w:val="24"/>
        </w:rPr>
        <w:t xml:space="preserve"> </w:t>
      </w:r>
      <w:r w:rsidRPr="00074EC0">
        <w:rPr>
          <w:rFonts w:ascii="Book Antiqua" w:hAnsi="Book Antiqua"/>
          <w:sz w:val="24"/>
          <w:szCs w:val="24"/>
        </w:rPr>
        <w:t>41.</w:t>
      </w:r>
    </w:p>
  </w:endnote>
  <w:endnote w:id="4">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spellStart"/>
      <w:r w:rsidR="003D2D1A" w:rsidRPr="00074EC0">
        <w:rPr>
          <w:rFonts w:ascii="Book Antiqua" w:hAnsi="Book Antiqua"/>
          <w:sz w:val="24"/>
          <w:szCs w:val="24"/>
        </w:rPr>
        <w:t>Dog</w:t>
      </w:r>
      <w:r w:rsidR="00950CEF" w:rsidRPr="00074EC0">
        <w:rPr>
          <w:rFonts w:ascii="Book Antiqua" w:hAnsi="Book Antiqua"/>
          <w:sz w:val="24"/>
          <w:szCs w:val="24"/>
        </w:rPr>
        <w:t>m</w:t>
      </w:r>
      <w:proofErr w:type="spellEnd"/>
      <w:r w:rsidR="00950CEF" w:rsidRPr="00074EC0">
        <w:rPr>
          <w:rFonts w:ascii="Book Antiqua" w:hAnsi="Book Antiqua"/>
          <w:sz w:val="24"/>
          <w:szCs w:val="24"/>
        </w:rPr>
        <w:t xml:space="preserve"> </w:t>
      </w:r>
      <w:r w:rsidR="00836916" w:rsidRPr="00074EC0">
        <w:rPr>
          <w:rFonts w:ascii="Book Antiqua" w:hAnsi="Book Antiqua"/>
          <w:sz w:val="24"/>
          <w:szCs w:val="24"/>
        </w:rPr>
        <w:t>1</w:t>
      </w:r>
      <w:r w:rsidR="00950CEF" w:rsidRPr="00074EC0">
        <w:rPr>
          <w:rFonts w:ascii="Book Antiqua" w:hAnsi="Book Antiqua"/>
          <w:sz w:val="24"/>
          <w:szCs w:val="24"/>
        </w:rPr>
        <w:t>/</w:t>
      </w:r>
      <w:r w:rsidR="00D96D00" w:rsidRPr="00074EC0">
        <w:rPr>
          <w:rFonts w:ascii="Book Antiqua" w:hAnsi="Book Antiqua"/>
          <w:sz w:val="24"/>
          <w:szCs w:val="24"/>
        </w:rPr>
        <w:t>537</w:t>
      </w:r>
      <w:r w:rsidR="00836916" w:rsidRPr="00074EC0">
        <w:rPr>
          <w:rFonts w:ascii="Book Antiqua" w:hAnsi="Book Antiqua"/>
          <w:sz w:val="24"/>
          <w:szCs w:val="24"/>
        </w:rPr>
        <w:t>. oldal</w:t>
      </w:r>
    </w:p>
  </w:endnote>
  <w:endnote w:id="5">
    <w:p w:rsidR="00A51C1B" w:rsidRPr="00074EC0" w:rsidRDefault="00A51C1B" w:rsidP="00487715">
      <w:pPr>
        <w:pStyle w:val="vgjegyzetszveg"/>
        <w:rPr>
          <w:rFonts w:ascii="Book Antiqua" w:hAnsi="Book Antiqua"/>
          <w:sz w:val="24"/>
          <w:szCs w:val="24"/>
        </w:rPr>
      </w:pPr>
      <w:r w:rsidRPr="00074EC0">
        <w:rPr>
          <w:rFonts w:ascii="Book Antiqua" w:hAnsi="Book Antiqua"/>
          <w:sz w:val="24"/>
          <w:szCs w:val="24"/>
          <w:vertAlign w:val="superscript"/>
        </w:rPr>
        <w:endnoteRef/>
      </w:r>
      <w:r w:rsidR="00011C4B">
        <w:rPr>
          <w:rFonts w:ascii="Book Antiqua" w:hAnsi="Book Antiqua"/>
          <w:sz w:val="24"/>
          <w:szCs w:val="24"/>
        </w:rPr>
        <w:t xml:space="preserve"> </w:t>
      </w:r>
      <w:r w:rsidR="00751AD3" w:rsidRPr="00074EC0">
        <w:rPr>
          <w:rFonts w:ascii="Book Antiqua" w:hAnsi="Book Antiqua"/>
          <w:sz w:val="24"/>
          <w:szCs w:val="24"/>
        </w:rPr>
        <w:t>„..Isten szabad választása</w:t>
      </w:r>
      <w:proofErr w:type="gramStart"/>
      <w:r w:rsidR="00751AD3" w:rsidRPr="00074EC0">
        <w:rPr>
          <w:rFonts w:ascii="Book Antiqua" w:hAnsi="Book Antiqua"/>
          <w:sz w:val="24"/>
          <w:szCs w:val="24"/>
        </w:rPr>
        <w:t xml:space="preserve">, </w:t>
      </w:r>
      <w:r w:rsidR="00435F6F" w:rsidRPr="00074EC0">
        <w:rPr>
          <w:rFonts w:ascii="Book Antiqua" w:hAnsi="Book Antiqua"/>
          <w:sz w:val="24"/>
          <w:szCs w:val="24"/>
        </w:rPr>
        <w:t>.</w:t>
      </w:r>
      <w:proofErr w:type="gramEnd"/>
      <w:r w:rsidR="00435F6F" w:rsidRPr="00074EC0">
        <w:rPr>
          <w:rFonts w:ascii="Book Antiqua" w:hAnsi="Book Antiqua"/>
          <w:sz w:val="24"/>
          <w:szCs w:val="24"/>
        </w:rPr>
        <w:t>..</w:t>
      </w:r>
      <w:r w:rsidR="00751AD3" w:rsidRPr="00074EC0">
        <w:rPr>
          <w:rFonts w:ascii="Book Antiqua" w:hAnsi="Book Antiqua"/>
          <w:sz w:val="24"/>
          <w:szCs w:val="24"/>
        </w:rPr>
        <w:t xml:space="preserve"> </w:t>
      </w:r>
      <w:proofErr w:type="gramStart"/>
      <w:r w:rsidR="00751AD3" w:rsidRPr="00074EC0">
        <w:rPr>
          <w:rFonts w:ascii="Book Antiqua" w:hAnsi="Book Antiqua"/>
          <w:sz w:val="24"/>
          <w:szCs w:val="24"/>
        </w:rPr>
        <w:t>nem</w:t>
      </w:r>
      <w:proofErr w:type="gramEnd"/>
      <w:r w:rsidR="00751AD3" w:rsidRPr="00074EC0">
        <w:rPr>
          <w:rFonts w:ascii="Book Antiqua" w:hAnsi="Book Antiqua"/>
          <w:sz w:val="24"/>
          <w:szCs w:val="24"/>
        </w:rPr>
        <w:t xml:space="preserve"> a tettektől, h</w:t>
      </w:r>
      <w:r w:rsidR="00435F6F" w:rsidRPr="00074EC0">
        <w:rPr>
          <w:rFonts w:ascii="Book Antiqua" w:hAnsi="Book Antiqua"/>
          <w:sz w:val="24"/>
          <w:szCs w:val="24"/>
        </w:rPr>
        <w:t xml:space="preserve">anem a meghívó akaratától függ </w:t>
      </w:r>
      <w:r w:rsidR="00D96D00" w:rsidRPr="00074EC0">
        <w:rPr>
          <w:rFonts w:ascii="Book Antiqua" w:hAnsi="Book Antiqua"/>
          <w:sz w:val="24"/>
          <w:szCs w:val="24"/>
        </w:rPr>
        <w:t xml:space="preserve">... </w:t>
      </w:r>
      <w:r w:rsidR="00D96D00" w:rsidRPr="00074EC0">
        <w:rPr>
          <w:rFonts w:ascii="Book Antiqua" w:hAnsi="Book Antiqua"/>
          <w:sz w:val="24"/>
          <w:szCs w:val="24"/>
        </w:rPr>
        <w:br/>
      </w:r>
      <w:r w:rsidR="00751AD3" w:rsidRPr="00074EC0">
        <w:rPr>
          <w:rFonts w:ascii="Book Antiqua" w:hAnsi="Book Antiqua"/>
          <w:sz w:val="24"/>
          <w:szCs w:val="24"/>
        </w:rPr>
        <w:t xml:space="preserve">Azon könyörülök, akin könyörülök, annak irgalmazok, akinek irgalmazok.” </w:t>
      </w:r>
      <w:r w:rsidRPr="00074EC0">
        <w:rPr>
          <w:rFonts w:ascii="Book Antiqua" w:hAnsi="Book Antiqua"/>
          <w:sz w:val="24"/>
          <w:szCs w:val="24"/>
        </w:rPr>
        <w:t>(Róm 9.</w:t>
      </w:r>
      <w:r w:rsidR="00011C4B">
        <w:rPr>
          <w:rFonts w:ascii="Book Antiqua" w:hAnsi="Book Antiqua"/>
          <w:sz w:val="24"/>
          <w:szCs w:val="24"/>
        </w:rPr>
        <w:t>11</w:t>
      </w:r>
      <w:r w:rsidR="00011C4B">
        <w:rPr>
          <w:rFonts w:ascii="Book Antiqua" w:hAnsi="Book Antiqua"/>
        </w:rPr>
        <w:t>–</w:t>
      </w:r>
      <w:r w:rsidRPr="00074EC0">
        <w:rPr>
          <w:rFonts w:ascii="Book Antiqua" w:hAnsi="Book Antiqua"/>
          <w:sz w:val="24"/>
          <w:szCs w:val="24"/>
        </w:rPr>
        <w:t>15). „</w:t>
      </w:r>
      <w:r w:rsidR="00D96D00" w:rsidRPr="00074EC0">
        <w:rPr>
          <w:rFonts w:ascii="Book Antiqua" w:hAnsi="Book Antiqua"/>
          <w:sz w:val="24"/>
          <w:szCs w:val="24"/>
        </w:rPr>
        <w:t>Isten nem vetette el népét, amelyet elő</w:t>
      </w:r>
      <w:r w:rsidR="00011C4B">
        <w:rPr>
          <w:rFonts w:ascii="Book Antiqua" w:hAnsi="Book Antiqua"/>
          <w:sz w:val="24"/>
          <w:szCs w:val="24"/>
        </w:rPr>
        <w:t xml:space="preserve">re </w:t>
      </w:r>
      <w:proofErr w:type="gramStart"/>
      <w:r w:rsidR="00011C4B">
        <w:rPr>
          <w:rFonts w:ascii="Book Antiqua" w:hAnsi="Book Antiqua"/>
          <w:sz w:val="24"/>
          <w:szCs w:val="24"/>
        </w:rPr>
        <w:t>kiválasztott ..</w:t>
      </w:r>
      <w:proofErr w:type="gramEnd"/>
      <w:r w:rsidR="00011C4B">
        <w:rPr>
          <w:rFonts w:ascii="Book Antiqua" w:hAnsi="Book Antiqua"/>
          <w:sz w:val="24"/>
          <w:szCs w:val="24"/>
        </w:rPr>
        <w:t>..</w:t>
      </w:r>
      <w:r w:rsidR="00D96D00" w:rsidRPr="00074EC0">
        <w:rPr>
          <w:rFonts w:ascii="Book Antiqua" w:hAnsi="Book Antiqua"/>
          <w:sz w:val="24"/>
          <w:szCs w:val="24"/>
        </w:rPr>
        <w:t xml:space="preserve"> Így most is akad valamennyi a kegyelmi kiválasztás alapján. S ha kegyelem alapján, akkor nem tettek fejében, különben a kegyelem már nem volna kegyelem.</w:t>
      </w:r>
      <w:r w:rsidRPr="00074EC0">
        <w:rPr>
          <w:rFonts w:ascii="Book Antiqua" w:hAnsi="Book Antiqua"/>
          <w:sz w:val="24"/>
          <w:szCs w:val="24"/>
        </w:rPr>
        <w:t>”</w:t>
      </w:r>
      <w:r w:rsidR="001314B5" w:rsidRPr="00074EC0">
        <w:rPr>
          <w:rFonts w:ascii="Book Antiqua" w:hAnsi="Book Antiqua"/>
          <w:sz w:val="24"/>
          <w:szCs w:val="24"/>
        </w:rPr>
        <w:t xml:space="preserve"> </w:t>
      </w:r>
      <w:r w:rsidR="00011C4B">
        <w:rPr>
          <w:rFonts w:ascii="Book Antiqua" w:hAnsi="Book Antiqua"/>
          <w:sz w:val="24"/>
          <w:szCs w:val="24"/>
        </w:rPr>
        <w:t>(Róm 11.2</w:t>
      </w:r>
      <w:r w:rsidR="00011C4B">
        <w:rPr>
          <w:rFonts w:ascii="Book Antiqua" w:hAnsi="Book Antiqua"/>
        </w:rPr>
        <w:t>–</w:t>
      </w:r>
      <w:r w:rsidRPr="00074EC0">
        <w:rPr>
          <w:rFonts w:ascii="Book Antiqua" w:hAnsi="Book Antiqua"/>
          <w:sz w:val="24"/>
          <w:szCs w:val="24"/>
        </w:rPr>
        <w:t>6</w:t>
      </w:r>
      <w:proofErr w:type="gramStart"/>
      <w:r w:rsidRPr="00074EC0">
        <w:rPr>
          <w:rFonts w:ascii="Book Antiqua" w:hAnsi="Book Antiqua"/>
          <w:sz w:val="24"/>
          <w:szCs w:val="24"/>
        </w:rPr>
        <w:t>) .</w:t>
      </w:r>
      <w:proofErr w:type="gramEnd"/>
    </w:p>
  </w:endnote>
  <w:endnote w:id="6">
    <w:p w:rsidR="00A51C1B" w:rsidRPr="00074EC0" w:rsidRDefault="00A51C1B" w:rsidP="00487715">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spellStart"/>
      <w:proofErr w:type="gramStart"/>
      <w:r w:rsidR="00950CEF" w:rsidRPr="00074EC0">
        <w:rPr>
          <w:rFonts w:ascii="Book Antiqua" w:hAnsi="Book Antiqua"/>
          <w:sz w:val="24"/>
          <w:szCs w:val="24"/>
        </w:rPr>
        <w:t>Dogm</w:t>
      </w:r>
      <w:proofErr w:type="spellEnd"/>
      <w:r w:rsidR="00D96D00" w:rsidRPr="00074EC0">
        <w:rPr>
          <w:rFonts w:ascii="Book Antiqua" w:hAnsi="Book Antiqua"/>
          <w:sz w:val="24"/>
          <w:szCs w:val="24"/>
        </w:rPr>
        <w:t xml:space="preserve"> </w:t>
      </w:r>
      <w:r w:rsidRPr="00074EC0">
        <w:rPr>
          <w:rStyle w:val="kiskap8"/>
          <w:rFonts w:ascii="Book Antiqua" w:hAnsi="Book Antiqua"/>
          <w:sz w:val="24"/>
          <w:szCs w:val="24"/>
        </w:rPr>
        <w:t xml:space="preserve"> </w:t>
      </w:r>
      <w:r w:rsidRPr="00074EC0">
        <w:rPr>
          <w:rFonts w:ascii="Book Antiqua" w:hAnsi="Book Antiqua"/>
          <w:sz w:val="24"/>
          <w:szCs w:val="24"/>
        </w:rPr>
        <w:t>1</w:t>
      </w:r>
      <w:proofErr w:type="gramEnd"/>
      <w:r w:rsidRPr="00074EC0">
        <w:rPr>
          <w:rFonts w:ascii="Book Antiqua" w:hAnsi="Book Antiqua"/>
          <w:sz w:val="24"/>
          <w:szCs w:val="24"/>
        </w:rPr>
        <w:t>/357. oldal.</w:t>
      </w:r>
    </w:p>
  </w:endnote>
  <w:endnote w:id="7">
    <w:p w:rsidR="00A51C1B" w:rsidRPr="00074EC0" w:rsidRDefault="00A51C1B" w:rsidP="00D96D00">
      <w:pPr>
        <w:pStyle w:val="vgjegyzetszveg"/>
        <w:rPr>
          <w:rFonts w:ascii="Book Antiqua" w:hAnsi="Book Antiqua"/>
          <w:sz w:val="24"/>
          <w:szCs w:val="24"/>
        </w:rPr>
      </w:pPr>
      <w:r w:rsidRPr="00074EC0">
        <w:rPr>
          <w:rFonts w:ascii="Book Antiqua" w:hAnsi="Book Antiqua"/>
          <w:sz w:val="24"/>
          <w:szCs w:val="24"/>
          <w:vertAlign w:val="superscript"/>
        </w:rPr>
        <w:endnoteRef/>
      </w:r>
      <w:r w:rsidR="00011C4B">
        <w:rPr>
          <w:rFonts w:ascii="Book Antiqua" w:hAnsi="Book Antiqua"/>
          <w:sz w:val="24"/>
          <w:szCs w:val="24"/>
        </w:rPr>
        <w:t xml:space="preserve"> Róm 8.28</w:t>
      </w:r>
      <w:r w:rsidR="00011C4B">
        <w:rPr>
          <w:rFonts w:ascii="Book Antiqua" w:hAnsi="Book Antiqua"/>
        </w:rPr>
        <w:t>–</w:t>
      </w:r>
      <w:r w:rsidRPr="00074EC0">
        <w:rPr>
          <w:rFonts w:ascii="Book Antiqua" w:hAnsi="Book Antiqua"/>
          <w:sz w:val="24"/>
          <w:szCs w:val="24"/>
        </w:rPr>
        <w:t>30.</w:t>
      </w:r>
    </w:p>
  </w:endnote>
  <w:endnote w:id="8">
    <w:p w:rsidR="00A51C1B" w:rsidRPr="00074EC0" w:rsidRDefault="00A51C1B" w:rsidP="000348C5">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r w:rsidRPr="00074EC0">
        <w:rPr>
          <w:rFonts w:ascii="Book Antiqua" w:hAnsi="Book Antiqua"/>
          <w:i/>
          <w:sz w:val="24"/>
          <w:szCs w:val="24"/>
        </w:rPr>
        <w:t xml:space="preserve">Lumen </w:t>
      </w:r>
      <w:proofErr w:type="spellStart"/>
      <w:r w:rsidRPr="00074EC0">
        <w:rPr>
          <w:rFonts w:ascii="Book Antiqua" w:hAnsi="Book Antiqua"/>
          <w:i/>
          <w:sz w:val="24"/>
          <w:szCs w:val="24"/>
        </w:rPr>
        <w:t>gentium</w:t>
      </w:r>
      <w:proofErr w:type="spellEnd"/>
      <w:r w:rsidRPr="00074EC0">
        <w:rPr>
          <w:rFonts w:ascii="Book Antiqua" w:hAnsi="Book Antiqua"/>
          <w:sz w:val="24"/>
          <w:szCs w:val="24"/>
        </w:rPr>
        <w:t xml:space="preserve"> 2</w:t>
      </w:r>
      <w:r w:rsidR="000348C5" w:rsidRPr="00074EC0">
        <w:rPr>
          <w:rFonts w:ascii="Book Antiqua" w:hAnsi="Book Antiqua"/>
          <w:sz w:val="24"/>
          <w:szCs w:val="24"/>
        </w:rPr>
        <w:t xml:space="preserve"> (V2D 141. oldal)</w:t>
      </w:r>
      <w:r w:rsidRPr="00074EC0">
        <w:rPr>
          <w:rFonts w:ascii="Book Antiqua" w:hAnsi="Book Antiqua"/>
          <w:sz w:val="24"/>
          <w:szCs w:val="24"/>
        </w:rPr>
        <w:t>. Az idézet az idézetben Róm 8.29.</w:t>
      </w:r>
    </w:p>
  </w:endnote>
  <w:endnote w:id="9">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Lásd Álló Géza: </w:t>
      </w:r>
      <w:r w:rsidRPr="00074EC0">
        <w:rPr>
          <w:rFonts w:ascii="Book Antiqua" w:hAnsi="Book Antiqua"/>
          <w:i/>
          <w:iCs/>
          <w:sz w:val="24"/>
          <w:szCs w:val="24"/>
        </w:rPr>
        <w:t>A szerető Isten és a szabad akarat</w:t>
      </w:r>
      <w:r w:rsidR="00011C4B">
        <w:rPr>
          <w:rFonts w:ascii="Book Antiqua" w:hAnsi="Book Antiqua"/>
          <w:sz w:val="24"/>
          <w:szCs w:val="24"/>
        </w:rPr>
        <w:t xml:space="preserve"> (Világosság, 2007/5, 43</w:t>
      </w:r>
      <w:r w:rsidR="00011C4B">
        <w:rPr>
          <w:rFonts w:ascii="Book Antiqua" w:hAnsi="Book Antiqua"/>
        </w:rPr>
        <w:t>–</w:t>
      </w:r>
      <w:r w:rsidRPr="00074EC0">
        <w:rPr>
          <w:rFonts w:ascii="Book Antiqua" w:hAnsi="Book Antiqua"/>
          <w:sz w:val="24"/>
          <w:szCs w:val="24"/>
        </w:rPr>
        <w:t>54. oldal).</w:t>
      </w:r>
    </w:p>
  </w:endnote>
  <w:endnote w:id="10">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HD 1572</w:t>
      </w:r>
      <w:r w:rsidR="003D2D1A" w:rsidRPr="00074EC0">
        <w:rPr>
          <w:rFonts w:ascii="Book Antiqua" w:hAnsi="Book Antiqua"/>
          <w:sz w:val="24"/>
          <w:szCs w:val="24"/>
        </w:rPr>
        <w:t>.</w:t>
      </w:r>
    </w:p>
  </w:endnote>
  <w:endnote w:id="11">
    <w:p w:rsidR="00A51C1B" w:rsidRPr="00074EC0" w:rsidRDefault="00D96D00"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spellStart"/>
      <w:r w:rsidR="00950CEF" w:rsidRPr="00074EC0">
        <w:rPr>
          <w:rFonts w:ascii="Book Antiqua" w:hAnsi="Book Antiqua"/>
          <w:sz w:val="24"/>
          <w:szCs w:val="24"/>
        </w:rPr>
        <w:t>Dogm</w:t>
      </w:r>
      <w:proofErr w:type="spellEnd"/>
      <w:r w:rsidRPr="00074EC0">
        <w:rPr>
          <w:rFonts w:ascii="Book Antiqua" w:hAnsi="Book Antiqua"/>
          <w:sz w:val="24"/>
          <w:szCs w:val="24"/>
        </w:rPr>
        <w:t xml:space="preserve"> </w:t>
      </w:r>
      <w:r w:rsidR="00A51C1B" w:rsidRPr="00074EC0">
        <w:rPr>
          <w:rFonts w:ascii="Book Antiqua" w:hAnsi="Book Antiqua"/>
          <w:sz w:val="24"/>
          <w:szCs w:val="24"/>
        </w:rPr>
        <w:t>2/145. oldal.</w:t>
      </w:r>
    </w:p>
  </w:endnote>
  <w:endnote w:id="12">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DKK</w:t>
      </w:r>
      <w:r w:rsidR="00F15E77" w:rsidRPr="00074EC0">
        <w:rPr>
          <w:rFonts w:ascii="Book Antiqua" w:hAnsi="Book Antiqua"/>
          <w:sz w:val="24"/>
          <w:szCs w:val="24"/>
        </w:rPr>
        <w:t xml:space="preserve"> </w:t>
      </w:r>
      <w:r w:rsidRPr="00074EC0">
        <w:rPr>
          <w:rFonts w:ascii="Book Antiqua" w:hAnsi="Book Antiqua"/>
          <w:sz w:val="24"/>
          <w:szCs w:val="24"/>
        </w:rPr>
        <w:t>1</w:t>
      </w:r>
      <w:r w:rsidR="00F15E77" w:rsidRPr="00074EC0">
        <w:rPr>
          <w:rFonts w:ascii="Book Antiqua" w:hAnsi="Book Antiqua"/>
          <w:sz w:val="24"/>
          <w:szCs w:val="24"/>
        </w:rPr>
        <w:t>/</w:t>
      </w:r>
      <w:r w:rsidRPr="00074EC0">
        <w:rPr>
          <w:rFonts w:ascii="Book Antiqua" w:hAnsi="Book Antiqua"/>
          <w:sz w:val="24"/>
          <w:szCs w:val="24"/>
        </w:rPr>
        <w:t xml:space="preserve">241. oldal, illetve </w:t>
      </w:r>
      <w:r w:rsidRPr="00074EC0">
        <w:rPr>
          <w:rFonts w:ascii="Book Antiqua" w:hAnsi="Book Antiqua"/>
          <w:i/>
          <w:sz w:val="24"/>
          <w:szCs w:val="24"/>
        </w:rPr>
        <w:t xml:space="preserve">Gaudium et </w:t>
      </w:r>
      <w:proofErr w:type="spellStart"/>
      <w:r w:rsidRPr="00074EC0">
        <w:rPr>
          <w:rFonts w:ascii="Book Antiqua" w:hAnsi="Book Antiqua"/>
          <w:i/>
          <w:sz w:val="24"/>
          <w:szCs w:val="24"/>
        </w:rPr>
        <w:t>spes</w:t>
      </w:r>
      <w:proofErr w:type="spellEnd"/>
      <w:r w:rsidRPr="00074EC0">
        <w:rPr>
          <w:rFonts w:ascii="Book Antiqua" w:hAnsi="Book Antiqua"/>
          <w:sz w:val="24"/>
          <w:szCs w:val="24"/>
        </w:rPr>
        <w:t xml:space="preserve"> 36.</w:t>
      </w:r>
      <w:r w:rsidR="006346D4" w:rsidRPr="00074EC0">
        <w:rPr>
          <w:rFonts w:ascii="Book Antiqua" w:hAnsi="Book Antiqua"/>
          <w:sz w:val="24"/>
          <w:szCs w:val="24"/>
        </w:rPr>
        <w:t xml:space="preserve"> (V2D 678. oldal)</w:t>
      </w:r>
    </w:p>
  </w:endnote>
  <w:endnote w:id="13">
    <w:p w:rsidR="00A51C1B" w:rsidRPr="00074EC0" w:rsidRDefault="00A51C1B" w:rsidP="006346D4">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r w:rsidR="006346D4" w:rsidRPr="00074EC0">
        <w:rPr>
          <w:rFonts w:ascii="Book Antiqua" w:hAnsi="Book Antiqua"/>
          <w:sz w:val="24"/>
          <w:szCs w:val="24"/>
        </w:rPr>
        <w:t xml:space="preserve">Lásd </w:t>
      </w:r>
      <w:proofErr w:type="spellStart"/>
      <w:r w:rsidR="006346D4" w:rsidRPr="00074EC0">
        <w:rPr>
          <w:rFonts w:ascii="Book Antiqua" w:hAnsi="Book Antiqua"/>
          <w:sz w:val="24"/>
          <w:szCs w:val="24"/>
        </w:rPr>
        <w:t>Vajkai</w:t>
      </w:r>
      <w:proofErr w:type="spellEnd"/>
      <w:r w:rsidR="006346D4" w:rsidRPr="00074EC0">
        <w:rPr>
          <w:rFonts w:ascii="Book Antiqua" w:hAnsi="Book Antiqua"/>
          <w:sz w:val="24"/>
          <w:szCs w:val="24"/>
        </w:rPr>
        <w:t xml:space="preserve"> Á</w:t>
      </w:r>
      <w:r w:rsidR="009466D7" w:rsidRPr="00074EC0">
        <w:rPr>
          <w:rFonts w:ascii="Book Antiqua" w:hAnsi="Book Antiqua"/>
          <w:sz w:val="24"/>
          <w:szCs w:val="24"/>
        </w:rPr>
        <w:t>l</w:t>
      </w:r>
      <w:r w:rsidR="006346D4" w:rsidRPr="00074EC0">
        <w:rPr>
          <w:rFonts w:ascii="Book Antiqua" w:hAnsi="Book Antiqua"/>
          <w:sz w:val="24"/>
          <w:szCs w:val="24"/>
        </w:rPr>
        <w:t>ló Géza: A tökéletes Isten ((</w:t>
      </w:r>
      <w:hyperlink r:id="rId1" w:history="1">
        <w:r w:rsidR="006346D4" w:rsidRPr="00074EC0">
          <w:rPr>
            <w:rStyle w:val="Hiperhivatkozs"/>
            <w:rFonts w:ascii="Book Antiqua" w:hAnsi="Book Antiqua"/>
            <w:sz w:val="24"/>
            <w:szCs w:val="24"/>
          </w:rPr>
          <w:t>http://ujiras.hu/</w:t>
        </w:r>
      </w:hyperlink>
      <w:r w:rsidR="006346D4" w:rsidRPr="00074EC0">
        <w:rPr>
          <w:rFonts w:ascii="Book Antiqua" w:hAnsi="Book Antiqua"/>
          <w:sz w:val="24"/>
          <w:szCs w:val="24"/>
        </w:rPr>
        <w:t>; 22. szám)</w:t>
      </w:r>
    </w:p>
  </w:endnote>
  <w:endnote w:id="14">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DKK</w:t>
      </w:r>
      <w:r w:rsidR="00F15E77" w:rsidRPr="00074EC0">
        <w:rPr>
          <w:rFonts w:ascii="Book Antiqua" w:hAnsi="Book Antiqua"/>
          <w:sz w:val="24"/>
          <w:szCs w:val="24"/>
        </w:rPr>
        <w:t xml:space="preserve"> </w:t>
      </w:r>
      <w:r w:rsidRPr="00074EC0">
        <w:rPr>
          <w:rFonts w:ascii="Book Antiqua" w:hAnsi="Book Antiqua"/>
          <w:sz w:val="24"/>
          <w:szCs w:val="24"/>
        </w:rPr>
        <w:t>1</w:t>
      </w:r>
      <w:r w:rsidR="00F15E77" w:rsidRPr="00074EC0">
        <w:rPr>
          <w:rFonts w:ascii="Book Antiqua" w:hAnsi="Book Antiqua"/>
          <w:sz w:val="24"/>
          <w:szCs w:val="24"/>
        </w:rPr>
        <w:t>/</w:t>
      </w:r>
      <w:r w:rsidRPr="00074EC0">
        <w:rPr>
          <w:rFonts w:ascii="Book Antiqua" w:hAnsi="Book Antiqua"/>
          <w:sz w:val="24"/>
          <w:szCs w:val="24"/>
        </w:rPr>
        <w:t>228. oldal</w:t>
      </w:r>
    </w:p>
  </w:endnote>
  <w:endnote w:id="15">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XVI. Benedek pápa szentbeszédéből, ZE 07</w:t>
      </w:r>
      <w:r w:rsidR="00487715" w:rsidRPr="00074EC0">
        <w:rPr>
          <w:rFonts w:ascii="Book Antiqua" w:hAnsi="Book Antiqua"/>
          <w:sz w:val="24"/>
          <w:szCs w:val="24"/>
        </w:rPr>
        <w:t>/</w:t>
      </w:r>
      <w:r w:rsidRPr="00074EC0">
        <w:rPr>
          <w:rFonts w:ascii="Book Antiqua" w:hAnsi="Book Antiqua"/>
          <w:sz w:val="24"/>
          <w:szCs w:val="24"/>
        </w:rPr>
        <w:t>02</w:t>
      </w:r>
      <w:r w:rsidR="00487715" w:rsidRPr="00074EC0">
        <w:rPr>
          <w:rFonts w:ascii="Book Antiqua" w:hAnsi="Book Antiqua"/>
          <w:sz w:val="24"/>
          <w:szCs w:val="24"/>
        </w:rPr>
        <w:t>/</w:t>
      </w:r>
      <w:r w:rsidRPr="00074EC0">
        <w:rPr>
          <w:rFonts w:ascii="Book Antiqua" w:hAnsi="Book Antiqua"/>
          <w:sz w:val="24"/>
          <w:szCs w:val="24"/>
        </w:rPr>
        <w:t>21.</w:t>
      </w:r>
    </w:p>
  </w:endnote>
  <w:endnote w:id="16">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spellStart"/>
      <w:r w:rsidR="00B75B9F" w:rsidRPr="00074EC0">
        <w:rPr>
          <w:rFonts w:ascii="Book Antiqua" w:hAnsi="Book Antiqua"/>
          <w:sz w:val="24"/>
          <w:szCs w:val="24"/>
        </w:rPr>
        <w:t>Zsid</w:t>
      </w:r>
      <w:proofErr w:type="spellEnd"/>
      <w:r w:rsidR="00B75B9F" w:rsidRPr="00074EC0">
        <w:rPr>
          <w:rFonts w:ascii="Book Antiqua" w:hAnsi="Book Antiqua"/>
          <w:sz w:val="24"/>
          <w:szCs w:val="24"/>
        </w:rPr>
        <w:t xml:space="preserve"> </w:t>
      </w:r>
      <w:r w:rsidRPr="00074EC0">
        <w:rPr>
          <w:rFonts w:ascii="Book Antiqua" w:hAnsi="Book Antiqua"/>
          <w:sz w:val="24"/>
          <w:szCs w:val="24"/>
        </w:rPr>
        <w:t>11.6.</w:t>
      </w:r>
    </w:p>
  </w:endnote>
  <w:endnote w:id="17">
    <w:p w:rsidR="00DF37BA"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Vö. Matt Ridley: </w:t>
      </w:r>
      <w:r w:rsidRPr="00074EC0">
        <w:rPr>
          <w:rFonts w:ascii="Book Antiqua" w:hAnsi="Book Antiqua"/>
          <w:i/>
          <w:sz w:val="24"/>
          <w:szCs w:val="24"/>
        </w:rPr>
        <w:t>Génjeink</w:t>
      </w:r>
      <w:r w:rsidRPr="00074EC0">
        <w:rPr>
          <w:rFonts w:ascii="Book Antiqua" w:hAnsi="Book Antiqua"/>
          <w:sz w:val="24"/>
          <w:szCs w:val="24"/>
        </w:rPr>
        <w:t xml:space="preserve"> (Akkord, Budapest, 2002)</w:t>
      </w:r>
      <w:r w:rsidR="00011C4B">
        <w:rPr>
          <w:rFonts w:ascii="Book Antiqua" w:hAnsi="Book Antiqua"/>
          <w:sz w:val="24"/>
          <w:szCs w:val="24"/>
        </w:rPr>
        <w:t>, 329</w:t>
      </w:r>
      <w:r w:rsidR="00011C4B" w:rsidRPr="00074EC0">
        <w:rPr>
          <w:rFonts w:ascii="Book Antiqua" w:hAnsi="Book Antiqua"/>
          <w:i/>
          <w:sz w:val="24"/>
          <w:szCs w:val="24"/>
        </w:rPr>
        <w:t>–</w:t>
      </w:r>
      <w:r w:rsidRPr="00074EC0">
        <w:rPr>
          <w:rFonts w:ascii="Book Antiqua" w:hAnsi="Book Antiqua"/>
          <w:sz w:val="24"/>
          <w:szCs w:val="24"/>
        </w:rPr>
        <w:t>330. oldal.</w:t>
      </w:r>
    </w:p>
  </w:endnote>
  <w:endnote w:id="18">
    <w:p w:rsidR="00DD2D34" w:rsidRPr="00074EC0" w:rsidRDefault="00DD2D34" w:rsidP="00DD2D34">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Részleteket illetően lásd James </w:t>
      </w:r>
      <w:proofErr w:type="spellStart"/>
      <w:r w:rsidRPr="00074EC0">
        <w:rPr>
          <w:rFonts w:ascii="Book Antiqua" w:hAnsi="Book Antiqua"/>
          <w:sz w:val="24"/>
          <w:szCs w:val="24"/>
        </w:rPr>
        <w:t>Gleick</w:t>
      </w:r>
      <w:proofErr w:type="spellEnd"/>
      <w:r w:rsidRPr="00074EC0">
        <w:rPr>
          <w:rFonts w:ascii="Book Antiqua" w:hAnsi="Book Antiqua"/>
          <w:sz w:val="24"/>
          <w:szCs w:val="24"/>
        </w:rPr>
        <w:t xml:space="preserve">: </w:t>
      </w:r>
      <w:r w:rsidRPr="00074EC0">
        <w:rPr>
          <w:rFonts w:ascii="Book Antiqua" w:hAnsi="Book Antiqua"/>
          <w:i/>
          <w:sz w:val="24"/>
          <w:szCs w:val="24"/>
        </w:rPr>
        <w:t>Káosz – egy új tudomány születése</w:t>
      </w:r>
      <w:r w:rsidRPr="00074EC0">
        <w:rPr>
          <w:rFonts w:ascii="Book Antiqua" w:hAnsi="Book Antiqua"/>
          <w:sz w:val="24"/>
          <w:szCs w:val="24"/>
        </w:rPr>
        <w:t xml:space="preserve"> (Göncöl, Budapest, 1999.)</w:t>
      </w:r>
    </w:p>
  </w:endnote>
  <w:endnote w:id="19">
    <w:p w:rsidR="00E6110B" w:rsidRPr="00074EC0" w:rsidRDefault="00E6110B" w:rsidP="00011C4B">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Az önszerveződés törvényét Stuart </w:t>
      </w:r>
      <w:proofErr w:type="spellStart"/>
      <w:r w:rsidRPr="00074EC0">
        <w:rPr>
          <w:rFonts w:ascii="Book Antiqua" w:hAnsi="Book Antiqua"/>
          <w:sz w:val="24"/>
          <w:szCs w:val="24"/>
        </w:rPr>
        <w:t>Kaufman</w:t>
      </w:r>
      <w:proofErr w:type="spellEnd"/>
      <w:r w:rsidRPr="00074EC0">
        <w:rPr>
          <w:rFonts w:ascii="Book Antiqua" w:hAnsi="Book Antiqua"/>
          <w:sz w:val="24"/>
          <w:szCs w:val="24"/>
        </w:rPr>
        <w:t xml:space="preserve"> biofizikus dolgozta ki. ––– A sp</w:t>
      </w:r>
      <w:r w:rsidR="00011C4B">
        <w:rPr>
          <w:rFonts w:ascii="Book Antiqua" w:hAnsi="Book Antiqua"/>
          <w:sz w:val="24"/>
          <w:szCs w:val="24"/>
        </w:rPr>
        <w:t>o</w:t>
      </w:r>
      <w:r w:rsidRPr="00074EC0">
        <w:rPr>
          <w:rFonts w:ascii="Book Antiqua" w:hAnsi="Book Antiqua"/>
          <w:sz w:val="24"/>
          <w:szCs w:val="24"/>
        </w:rPr>
        <w:t>ntán önszerveződés ugyanis nem ismeretlen a te</w:t>
      </w:r>
      <w:r w:rsidR="00011C4B">
        <w:rPr>
          <w:rFonts w:ascii="Book Antiqua" w:hAnsi="Book Antiqua"/>
          <w:sz w:val="24"/>
          <w:szCs w:val="24"/>
        </w:rPr>
        <w:t>r</w:t>
      </w:r>
      <w:r w:rsidRPr="00074EC0">
        <w:rPr>
          <w:rFonts w:ascii="Book Antiqua" w:hAnsi="Book Antiqua"/>
          <w:sz w:val="24"/>
          <w:szCs w:val="24"/>
        </w:rPr>
        <w:t>mészetben, ilyen folyamat például a kristályosodás, a szupravezetés, a folyadékörvén</w:t>
      </w:r>
      <w:r w:rsidR="00251A51">
        <w:rPr>
          <w:rFonts w:ascii="Book Antiqua" w:hAnsi="Book Antiqua"/>
          <w:sz w:val="24"/>
          <w:szCs w:val="24"/>
        </w:rPr>
        <w:t>y</w:t>
      </w:r>
      <w:bookmarkStart w:id="14" w:name="_GoBack"/>
      <w:bookmarkEnd w:id="14"/>
      <w:r w:rsidRPr="00074EC0">
        <w:rPr>
          <w:rFonts w:ascii="Book Antiqua" w:hAnsi="Book Antiqua"/>
          <w:sz w:val="24"/>
          <w:szCs w:val="24"/>
        </w:rPr>
        <w:t>ek vagy a lézerfény kialakulása.</w:t>
      </w:r>
      <w:ins w:id="15" w:author="dr. Álló Géza" w:date="2010-01-13T19:04:00Z">
        <w:r w:rsidRPr="00074EC0">
          <w:rPr>
            <w:rFonts w:ascii="Book Antiqua" w:hAnsi="Book Antiqua"/>
            <w:sz w:val="24"/>
            <w:szCs w:val="24"/>
          </w:rPr>
          <w:t xml:space="preserve"> </w:t>
        </w:r>
      </w:ins>
      <w:r w:rsidRPr="00074EC0">
        <w:rPr>
          <w:rFonts w:ascii="Book Antiqua" w:hAnsi="Book Antiqua"/>
          <w:sz w:val="24"/>
          <w:szCs w:val="24"/>
        </w:rPr>
        <w:t xml:space="preserve">Szemléletes példa a </w:t>
      </w:r>
      <w:proofErr w:type="spellStart"/>
      <w:r w:rsidRPr="00074EC0">
        <w:rPr>
          <w:rFonts w:ascii="Book Antiqua" w:hAnsi="Book Antiqua"/>
          <w:sz w:val="24"/>
          <w:szCs w:val="24"/>
        </w:rPr>
        <w:t>hópelyhek</w:t>
      </w:r>
      <w:proofErr w:type="spellEnd"/>
      <w:r w:rsidRPr="00074EC0">
        <w:rPr>
          <w:rFonts w:ascii="Book Antiqua" w:hAnsi="Book Antiqua"/>
          <w:sz w:val="24"/>
          <w:szCs w:val="24"/>
        </w:rPr>
        <w:t xml:space="preserve"> keletkezése: ha elég sok „hószemcse” tapad össze, „maguktól” rendeződnek csodálatosan szép és igen változatos, hatszöges mintázatokba. ––– Elméleti fizikusok és csillagászok között általános felfogás, hogy – különben azonos feltételek eset</w:t>
      </w:r>
      <w:r w:rsidR="00011C4B">
        <w:rPr>
          <w:rFonts w:ascii="Book Antiqua" w:hAnsi="Book Antiqua"/>
          <w:sz w:val="24"/>
          <w:szCs w:val="24"/>
        </w:rPr>
        <w:t>én is – egy újabb ősrobbanás utá</w:t>
      </w:r>
      <w:r w:rsidRPr="00074EC0">
        <w:rPr>
          <w:rFonts w:ascii="Book Antiqua" w:hAnsi="Book Antiqua"/>
          <w:sz w:val="24"/>
          <w:szCs w:val="24"/>
        </w:rPr>
        <w:t>n egé</w:t>
      </w:r>
      <w:r w:rsidR="00011C4B">
        <w:rPr>
          <w:rFonts w:ascii="Book Antiqua" w:hAnsi="Book Antiqua"/>
          <w:sz w:val="24"/>
          <w:szCs w:val="24"/>
        </w:rPr>
        <w:t>s</w:t>
      </w:r>
      <w:r w:rsidRPr="00074EC0">
        <w:rPr>
          <w:rFonts w:ascii="Book Antiqua" w:hAnsi="Book Antiqua"/>
          <w:sz w:val="24"/>
          <w:szCs w:val="24"/>
        </w:rPr>
        <w:t>zen más földi élet a</w:t>
      </w:r>
      <w:r w:rsidR="00011C4B">
        <w:rPr>
          <w:rFonts w:ascii="Book Antiqua" w:hAnsi="Book Antiqua"/>
          <w:sz w:val="24"/>
          <w:szCs w:val="24"/>
        </w:rPr>
        <w:t>la</w:t>
      </w:r>
      <w:r w:rsidRPr="00074EC0">
        <w:rPr>
          <w:rFonts w:ascii="Book Antiqua" w:hAnsi="Book Antiqua"/>
          <w:sz w:val="24"/>
          <w:szCs w:val="24"/>
        </w:rPr>
        <w:t>kulna ki. Gondoljuk meg például, hogy Holdunk perdöntő jelentőségű keletkezése, vagy a</w:t>
      </w:r>
      <w:r w:rsidR="00011C4B">
        <w:rPr>
          <w:rFonts w:ascii="Book Antiqua" w:hAnsi="Book Antiqua"/>
          <w:sz w:val="24"/>
          <w:szCs w:val="24"/>
        </w:rPr>
        <w:t>z</w:t>
      </w:r>
      <w:r w:rsidRPr="00074EC0">
        <w:rPr>
          <w:rFonts w:ascii="Book Antiqua" w:hAnsi="Book Antiqua"/>
          <w:sz w:val="24"/>
          <w:szCs w:val="24"/>
        </w:rPr>
        <w:t xml:space="preserve"> emlősök kifejlődését akadályozó di</w:t>
      </w:r>
      <w:r w:rsidR="00011C4B">
        <w:rPr>
          <w:rFonts w:ascii="Book Antiqua" w:hAnsi="Book Antiqua"/>
          <w:sz w:val="24"/>
          <w:szCs w:val="24"/>
        </w:rPr>
        <w:t>noszauruszok kipusztulása, egy-e</w:t>
      </w:r>
      <w:r w:rsidRPr="00074EC0">
        <w:rPr>
          <w:rFonts w:ascii="Book Antiqua" w:hAnsi="Book Antiqua"/>
          <w:sz w:val="24"/>
          <w:szCs w:val="24"/>
        </w:rPr>
        <w:t>gy véletlen kataszt</w:t>
      </w:r>
      <w:r w:rsidR="00011C4B">
        <w:rPr>
          <w:rFonts w:ascii="Book Antiqua" w:hAnsi="Book Antiqua"/>
          <w:sz w:val="24"/>
          <w:szCs w:val="24"/>
        </w:rPr>
        <w:t>rófa hatására k</w:t>
      </w:r>
      <w:r w:rsidRPr="00074EC0">
        <w:rPr>
          <w:rFonts w:ascii="Book Antiqua" w:hAnsi="Book Antiqua"/>
          <w:sz w:val="24"/>
          <w:szCs w:val="24"/>
        </w:rPr>
        <w:t>e</w:t>
      </w:r>
      <w:r w:rsidR="00011C4B">
        <w:rPr>
          <w:rFonts w:ascii="Book Antiqua" w:hAnsi="Book Antiqua"/>
          <w:sz w:val="24"/>
          <w:szCs w:val="24"/>
        </w:rPr>
        <w:t>le</w:t>
      </w:r>
      <w:r w:rsidRPr="00074EC0">
        <w:rPr>
          <w:rFonts w:ascii="Book Antiqua" w:hAnsi="Book Antiqua"/>
          <w:sz w:val="24"/>
          <w:szCs w:val="24"/>
        </w:rPr>
        <w:t>tkezett be.</w:t>
      </w:r>
    </w:p>
  </w:endnote>
  <w:endnote w:id="20">
    <w:p w:rsidR="00F44F6C" w:rsidRPr="00074EC0" w:rsidRDefault="00A51C1B" w:rsidP="00C07E6C">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A legújabb </w:t>
      </w:r>
      <w:proofErr w:type="spellStart"/>
      <w:r w:rsidRPr="00074EC0">
        <w:rPr>
          <w:rFonts w:ascii="Book Antiqua" w:hAnsi="Book Antiqua"/>
          <w:sz w:val="24"/>
          <w:szCs w:val="24"/>
        </w:rPr>
        <w:t>neuropszichológiai</w:t>
      </w:r>
      <w:proofErr w:type="spellEnd"/>
      <w:r w:rsidRPr="00074EC0">
        <w:rPr>
          <w:rFonts w:ascii="Book Antiqua" w:hAnsi="Book Antiqua"/>
          <w:sz w:val="24"/>
          <w:szCs w:val="24"/>
        </w:rPr>
        <w:t xml:space="preserve"> kutatások szerint agyunk öröklött genomunk, valamint a testünkben élő mikróbák (gombák, baktériumok, vírusok) alapvető befolyása alatt áll, viselkedésünk mégsem </w:t>
      </w:r>
      <w:proofErr w:type="spellStart"/>
      <w:proofErr w:type="gramStart"/>
      <w:r w:rsidRPr="00074EC0">
        <w:rPr>
          <w:rFonts w:ascii="Book Antiqua" w:hAnsi="Book Antiqua"/>
          <w:sz w:val="24"/>
          <w:szCs w:val="24"/>
        </w:rPr>
        <w:t>fátum</w:t>
      </w:r>
      <w:proofErr w:type="gramEnd"/>
      <w:r w:rsidRPr="00074EC0">
        <w:rPr>
          <w:rFonts w:ascii="Book Antiqua" w:hAnsi="Book Antiqua"/>
          <w:sz w:val="24"/>
          <w:szCs w:val="24"/>
        </w:rPr>
        <w:t>szerűen</w:t>
      </w:r>
      <w:proofErr w:type="spellEnd"/>
      <w:r w:rsidRPr="00074EC0">
        <w:rPr>
          <w:rFonts w:ascii="Book Antiqua" w:hAnsi="Book Antiqua"/>
          <w:sz w:val="24"/>
          <w:szCs w:val="24"/>
        </w:rPr>
        <w:t xml:space="preserve"> determinált, mert génjeink a családi és</w:t>
      </w:r>
      <w:r w:rsidR="00D31924" w:rsidRPr="00074EC0">
        <w:rPr>
          <w:rFonts w:ascii="Book Antiqua" w:hAnsi="Book Antiqua"/>
          <w:sz w:val="24"/>
          <w:szCs w:val="24"/>
        </w:rPr>
        <w:t xml:space="preserve"> a</w:t>
      </w:r>
      <w:r w:rsidRPr="00074EC0">
        <w:rPr>
          <w:rFonts w:ascii="Book Antiqua" w:hAnsi="Book Antiqua"/>
          <w:sz w:val="24"/>
          <w:szCs w:val="24"/>
        </w:rPr>
        <w:t xml:space="preserve"> társadalmi környezet hatásaival együttesen fejtik ki hatásukat. Bár agyunk alapvetően az evolúciós célok elérésére törekvő pragmatikus gépezet, de tudattal és erkölccsel is rendelkezik, és </w:t>
      </w:r>
      <w:proofErr w:type="gramStart"/>
      <w:r w:rsidRPr="00074EC0">
        <w:rPr>
          <w:rFonts w:ascii="Book Antiqua" w:hAnsi="Book Antiqua"/>
          <w:sz w:val="24"/>
          <w:szCs w:val="24"/>
        </w:rPr>
        <w:t>ezen</w:t>
      </w:r>
      <w:proofErr w:type="gramEnd"/>
      <w:r w:rsidRPr="00074EC0">
        <w:rPr>
          <w:rFonts w:ascii="Book Antiqua" w:hAnsi="Book Antiqua"/>
          <w:sz w:val="24"/>
          <w:szCs w:val="24"/>
        </w:rPr>
        <w:t xml:space="preserve"> két fegyver birtokában tudatosan legyőzhet</w:t>
      </w:r>
      <w:r w:rsidR="00EC3BBA" w:rsidRPr="00074EC0">
        <w:rPr>
          <w:rFonts w:ascii="Book Antiqua" w:hAnsi="Book Antiqua"/>
          <w:sz w:val="24"/>
          <w:szCs w:val="24"/>
        </w:rPr>
        <w:t xml:space="preserve">jük tudatalatti késztetéseinket </w:t>
      </w:r>
      <w:r w:rsidRPr="00074EC0">
        <w:rPr>
          <w:rFonts w:ascii="Book Antiqua" w:hAnsi="Book Antiqua"/>
          <w:sz w:val="24"/>
          <w:szCs w:val="24"/>
        </w:rPr>
        <w:t>– ha akarjuk; de sokszor inkább utólagos igazolásokat gyártunk cselekedeteinkhez</w:t>
      </w:r>
      <w:r w:rsidR="00C07E6C" w:rsidRPr="00074EC0">
        <w:rPr>
          <w:rFonts w:ascii="Book Antiqua" w:hAnsi="Book Antiqua"/>
          <w:sz w:val="24"/>
          <w:szCs w:val="24"/>
        </w:rPr>
        <w:t>.</w:t>
      </w:r>
      <w:r w:rsidR="00D31924" w:rsidRPr="00074EC0">
        <w:rPr>
          <w:rFonts w:ascii="Book Antiqua" w:hAnsi="Book Antiqua"/>
          <w:sz w:val="24"/>
          <w:szCs w:val="24"/>
        </w:rPr>
        <w:t xml:space="preserve"> </w:t>
      </w:r>
    </w:p>
    <w:p w:rsidR="00A51C1B" w:rsidRPr="00074EC0" w:rsidRDefault="00F44F6C" w:rsidP="00C07E6C">
      <w:pPr>
        <w:pStyle w:val="vgjegyzetszveg"/>
        <w:rPr>
          <w:rFonts w:ascii="Book Antiqua" w:hAnsi="Book Antiqua"/>
          <w:sz w:val="24"/>
          <w:szCs w:val="24"/>
        </w:rPr>
      </w:pPr>
      <w:r w:rsidRPr="00074EC0">
        <w:rPr>
          <w:rFonts w:ascii="Book Antiqua" w:hAnsi="Book Antiqua"/>
          <w:sz w:val="24"/>
          <w:szCs w:val="24"/>
        </w:rPr>
        <w:tab/>
        <w:t>V</w:t>
      </w:r>
      <w:r w:rsidR="00A51C1B" w:rsidRPr="00074EC0">
        <w:rPr>
          <w:rFonts w:ascii="Book Antiqua" w:hAnsi="Book Antiqua"/>
          <w:sz w:val="24"/>
          <w:szCs w:val="24"/>
        </w:rPr>
        <w:t xml:space="preserve">ö. például </w:t>
      </w:r>
      <w:r w:rsidR="00C07E6C" w:rsidRPr="00074EC0">
        <w:rPr>
          <w:rFonts w:ascii="Book Antiqua" w:hAnsi="Book Antiqua"/>
          <w:sz w:val="24"/>
          <w:szCs w:val="24"/>
        </w:rPr>
        <w:t xml:space="preserve">Boldogkői Zsolt: </w:t>
      </w:r>
      <w:r w:rsidR="00C07E6C" w:rsidRPr="00074EC0">
        <w:rPr>
          <w:rFonts w:ascii="Book Antiqua" w:hAnsi="Book Antiqua"/>
          <w:i/>
          <w:iCs/>
          <w:sz w:val="24"/>
          <w:szCs w:val="24"/>
        </w:rPr>
        <w:t>A szabad elme illúziója</w:t>
      </w:r>
      <w:r w:rsidRPr="00074EC0">
        <w:rPr>
          <w:rFonts w:ascii="Book Antiqua" w:hAnsi="Book Antiqua"/>
          <w:i/>
          <w:iCs/>
          <w:sz w:val="24"/>
          <w:szCs w:val="24"/>
        </w:rPr>
        <w:t xml:space="preserve"> </w:t>
      </w:r>
      <w:r w:rsidR="00C07E6C" w:rsidRPr="00074EC0">
        <w:rPr>
          <w:rFonts w:ascii="Book Antiqua" w:hAnsi="Book Antiqua"/>
          <w:sz w:val="24"/>
          <w:szCs w:val="24"/>
        </w:rPr>
        <w:t>(Kulcslyuk, Budapest, 2013)</w:t>
      </w:r>
      <w:r w:rsidR="00011C4B">
        <w:rPr>
          <w:rFonts w:ascii="Book Antiqua" w:hAnsi="Book Antiqua"/>
          <w:sz w:val="24"/>
          <w:szCs w:val="24"/>
        </w:rPr>
        <w:t>, 51</w:t>
      </w:r>
      <w:r w:rsidR="00011C4B" w:rsidRPr="00074EC0">
        <w:rPr>
          <w:rFonts w:ascii="Book Antiqua" w:hAnsi="Book Antiqua"/>
          <w:i/>
          <w:sz w:val="24"/>
          <w:szCs w:val="24"/>
        </w:rPr>
        <w:t>–</w:t>
      </w:r>
      <w:r w:rsidR="00011C4B">
        <w:rPr>
          <w:rFonts w:ascii="Book Antiqua" w:hAnsi="Book Antiqua"/>
          <w:sz w:val="24"/>
          <w:szCs w:val="24"/>
        </w:rPr>
        <w:t>64. és 81</w:t>
      </w:r>
      <w:r w:rsidR="00011C4B" w:rsidRPr="00074EC0">
        <w:rPr>
          <w:rFonts w:ascii="Book Antiqua" w:hAnsi="Book Antiqua"/>
          <w:i/>
          <w:sz w:val="24"/>
          <w:szCs w:val="24"/>
        </w:rPr>
        <w:t>–</w:t>
      </w:r>
      <w:r w:rsidRPr="00074EC0">
        <w:rPr>
          <w:rFonts w:ascii="Book Antiqua" w:hAnsi="Book Antiqua"/>
          <w:sz w:val="24"/>
          <w:szCs w:val="24"/>
        </w:rPr>
        <w:t>88. oldal.</w:t>
      </w:r>
      <w:r w:rsidR="00011C4B">
        <w:rPr>
          <w:rFonts w:ascii="Book Antiqua" w:hAnsi="Book Antiqua"/>
          <w:sz w:val="24"/>
          <w:szCs w:val="24"/>
        </w:rPr>
        <w:t xml:space="preserve"> </w:t>
      </w:r>
    </w:p>
  </w:endnote>
  <w:endnote w:id="21">
    <w:p w:rsidR="00A51DA4" w:rsidRPr="00074EC0" w:rsidRDefault="00A51DA4" w:rsidP="00A51DA4">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Ennek po</w:t>
      </w:r>
      <w:r w:rsidR="00011C4B">
        <w:rPr>
          <w:rFonts w:ascii="Book Antiqua" w:hAnsi="Book Antiqua"/>
          <w:sz w:val="24"/>
          <w:szCs w:val="24"/>
        </w:rPr>
        <w:t>n</w:t>
      </w:r>
      <w:r w:rsidRPr="00074EC0">
        <w:rPr>
          <w:rFonts w:ascii="Book Antiqua" w:hAnsi="Book Antiqua"/>
          <w:sz w:val="24"/>
          <w:szCs w:val="24"/>
        </w:rPr>
        <w:t xml:space="preserve">tosabb meghatározása nem ismert, de az biztos, eredeti testi </w:t>
      </w:r>
      <w:r w:rsidR="00011C4B">
        <w:rPr>
          <w:rFonts w:ascii="Book Antiqua" w:hAnsi="Book Antiqua"/>
          <w:sz w:val="24"/>
          <w:szCs w:val="24"/>
        </w:rPr>
        <w:t>felépítésünk fizikailag lehetet</w:t>
      </w:r>
      <w:r w:rsidRPr="00074EC0">
        <w:rPr>
          <w:rFonts w:ascii="Book Antiqua" w:hAnsi="Book Antiqua"/>
          <w:sz w:val="24"/>
          <w:szCs w:val="24"/>
        </w:rPr>
        <w:t xml:space="preserve">len: jelenlegi fizikai ismereteink szerint a Föld teljes szénkészlete sem lenne elegendő ahhoz, hogy a </w:t>
      </w:r>
      <w:proofErr w:type="spellStart"/>
      <w:r w:rsidRPr="00074EC0">
        <w:rPr>
          <w:rFonts w:ascii="Book Antiqua" w:hAnsi="Book Antiqua"/>
          <w:sz w:val="24"/>
          <w:szCs w:val="24"/>
        </w:rPr>
        <w:t>feltámadottaknak</w:t>
      </w:r>
      <w:proofErr w:type="spellEnd"/>
      <w:r w:rsidRPr="00074EC0">
        <w:rPr>
          <w:rFonts w:ascii="Book Antiqua" w:hAnsi="Book Antiqua"/>
          <w:sz w:val="24"/>
          <w:szCs w:val="24"/>
        </w:rPr>
        <w:t xml:space="preserve"> minden szénatomjuk különböző legyen!</w:t>
      </w:r>
    </w:p>
  </w:endnote>
  <w:endnote w:id="22">
    <w:p w:rsidR="00F648DA" w:rsidRPr="00074EC0" w:rsidRDefault="00F648DA">
      <w:pPr>
        <w:pStyle w:val="Vgjegyzetszvege"/>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spellStart"/>
      <w:r w:rsidRPr="00074EC0">
        <w:rPr>
          <w:rFonts w:ascii="Book Antiqua" w:hAnsi="Book Antiqua"/>
          <w:sz w:val="24"/>
          <w:szCs w:val="24"/>
        </w:rPr>
        <w:t>Nemesszeghy</w:t>
      </w:r>
      <w:proofErr w:type="spellEnd"/>
      <w:r w:rsidRPr="00074EC0">
        <w:rPr>
          <w:rFonts w:ascii="Book Antiqua" w:hAnsi="Book Antiqua"/>
          <w:sz w:val="24"/>
          <w:szCs w:val="24"/>
        </w:rPr>
        <w:t xml:space="preserve"> Ervin: </w:t>
      </w:r>
      <w:r w:rsidRPr="00074EC0">
        <w:rPr>
          <w:rFonts w:ascii="Book Antiqua" w:hAnsi="Book Antiqua"/>
          <w:i/>
          <w:sz w:val="24"/>
          <w:szCs w:val="24"/>
        </w:rPr>
        <w:t>Hit - Istenkép</w:t>
      </w:r>
      <w:r w:rsidRPr="00074EC0">
        <w:rPr>
          <w:rFonts w:ascii="Book Antiqua" w:hAnsi="Book Antiqua"/>
          <w:sz w:val="24"/>
          <w:szCs w:val="24"/>
        </w:rPr>
        <w:t xml:space="preserve"> - </w:t>
      </w:r>
      <w:r w:rsidRPr="00074EC0">
        <w:rPr>
          <w:rFonts w:ascii="Book Antiqua" w:hAnsi="Book Antiqua"/>
          <w:i/>
          <w:sz w:val="24"/>
          <w:szCs w:val="24"/>
        </w:rPr>
        <w:t>Tudományos világnézet</w:t>
      </w:r>
      <w:r w:rsidRPr="00074EC0">
        <w:rPr>
          <w:rFonts w:ascii="Book Antiqua" w:hAnsi="Book Antiqua"/>
          <w:sz w:val="24"/>
          <w:szCs w:val="24"/>
        </w:rPr>
        <w:t>; (in: Távlatok, 2007/2, 178. oldal.)</w:t>
      </w:r>
    </w:p>
  </w:endnote>
  <w:endnote w:id="23">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DKK</w:t>
      </w:r>
      <w:r w:rsidR="00F15E77" w:rsidRPr="00074EC0">
        <w:rPr>
          <w:rFonts w:ascii="Book Antiqua" w:hAnsi="Book Antiqua"/>
          <w:sz w:val="24"/>
          <w:szCs w:val="24"/>
        </w:rPr>
        <w:t xml:space="preserve"> 2/</w:t>
      </w:r>
      <w:r w:rsidRPr="00074EC0">
        <w:rPr>
          <w:rFonts w:ascii="Book Antiqua" w:hAnsi="Book Antiqua"/>
          <w:sz w:val="24"/>
          <w:szCs w:val="24"/>
        </w:rPr>
        <w:t>477. oldal.</w:t>
      </w:r>
    </w:p>
  </w:endnote>
  <w:endnote w:id="24">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Nagyböjti üzenetében, ZE 10</w:t>
      </w:r>
      <w:r w:rsidR="00487715" w:rsidRPr="00074EC0">
        <w:rPr>
          <w:rFonts w:ascii="Book Antiqua" w:hAnsi="Book Antiqua"/>
          <w:sz w:val="24"/>
          <w:szCs w:val="24"/>
        </w:rPr>
        <w:t>/</w:t>
      </w:r>
      <w:r w:rsidRPr="00074EC0">
        <w:rPr>
          <w:rFonts w:ascii="Book Antiqua" w:hAnsi="Book Antiqua"/>
          <w:sz w:val="24"/>
          <w:szCs w:val="24"/>
        </w:rPr>
        <w:t>02</w:t>
      </w:r>
      <w:r w:rsidR="00487715" w:rsidRPr="00074EC0">
        <w:rPr>
          <w:rFonts w:ascii="Book Antiqua" w:hAnsi="Book Antiqua"/>
          <w:sz w:val="24"/>
          <w:szCs w:val="24"/>
        </w:rPr>
        <w:t>/</w:t>
      </w:r>
      <w:r w:rsidRPr="00074EC0">
        <w:rPr>
          <w:rFonts w:ascii="Book Antiqua" w:hAnsi="Book Antiqua"/>
          <w:sz w:val="24"/>
          <w:szCs w:val="24"/>
        </w:rPr>
        <w:t>04.</w:t>
      </w:r>
    </w:p>
  </w:endnote>
  <w:endnote w:id="25">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Szerzők </w:t>
      </w:r>
      <w:proofErr w:type="spellStart"/>
      <w:r w:rsidRPr="00074EC0">
        <w:rPr>
          <w:rFonts w:ascii="Book Antiqua" w:hAnsi="Book Antiqua"/>
          <w:sz w:val="24"/>
          <w:szCs w:val="24"/>
        </w:rPr>
        <w:t>Giesbert</w:t>
      </w:r>
      <w:proofErr w:type="spellEnd"/>
      <w:r w:rsidRPr="00074EC0">
        <w:rPr>
          <w:rFonts w:ascii="Book Antiqua" w:hAnsi="Book Antiqua"/>
          <w:sz w:val="24"/>
          <w:szCs w:val="24"/>
        </w:rPr>
        <w:t xml:space="preserve"> </w:t>
      </w:r>
      <w:proofErr w:type="spellStart"/>
      <w:r w:rsidRPr="00074EC0">
        <w:rPr>
          <w:rFonts w:ascii="Book Antiqua" w:hAnsi="Book Antiqua"/>
          <w:sz w:val="24"/>
          <w:szCs w:val="24"/>
        </w:rPr>
        <w:t>Greshake</w:t>
      </w:r>
      <w:proofErr w:type="spellEnd"/>
      <w:r w:rsidRPr="00074EC0">
        <w:rPr>
          <w:rFonts w:ascii="Book Antiqua" w:hAnsi="Book Antiqua"/>
          <w:sz w:val="24"/>
          <w:szCs w:val="24"/>
        </w:rPr>
        <w:t xml:space="preserve">, illetve Joseph </w:t>
      </w:r>
      <w:proofErr w:type="spellStart"/>
      <w:r w:rsidRPr="00074EC0">
        <w:rPr>
          <w:rFonts w:ascii="Book Antiqua" w:hAnsi="Book Antiqua"/>
          <w:sz w:val="24"/>
          <w:szCs w:val="24"/>
        </w:rPr>
        <w:t>Ratzinger</w:t>
      </w:r>
      <w:proofErr w:type="spellEnd"/>
      <w:r w:rsidRPr="00074EC0">
        <w:rPr>
          <w:rFonts w:ascii="Book Antiqua" w:hAnsi="Book Antiqua"/>
          <w:sz w:val="24"/>
          <w:szCs w:val="24"/>
        </w:rPr>
        <w:t>. Vö. DKK</w:t>
      </w:r>
      <w:r w:rsidR="00F15E77" w:rsidRPr="00074EC0">
        <w:rPr>
          <w:rFonts w:ascii="Book Antiqua" w:hAnsi="Book Antiqua"/>
          <w:sz w:val="24"/>
          <w:szCs w:val="24"/>
        </w:rPr>
        <w:t xml:space="preserve"> </w:t>
      </w:r>
      <w:r w:rsidRPr="00074EC0">
        <w:rPr>
          <w:rFonts w:ascii="Book Antiqua" w:hAnsi="Book Antiqua"/>
          <w:sz w:val="24"/>
          <w:szCs w:val="24"/>
        </w:rPr>
        <w:t>2</w:t>
      </w:r>
      <w:r w:rsidR="00F15E77" w:rsidRPr="00074EC0">
        <w:rPr>
          <w:rFonts w:ascii="Book Antiqua" w:hAnsi="Book Antiqua"/>
          <w:sz w:val="24"/>
          <w:szCs w:val="24"/>
        </w:rPr>
        <w:t>/</w:t>
      </w:r>
      <w:r w:rsidR="00011C4B">
        <w:rPr>
          <w:rFonts w:ascii="Book Antiqua" w:hAnsi="Book Antiqua"/>
          <w:sz w:val="24"/>
          <w:szCs w:val="24"/>
        </w:rPr>
        <w:t>479</w:t>
      </w:r>
      <w:r w:rsidR="00011C4B" w:rsidRPr="00074EC0">
        <w:rPr>
          <w:rFonts w:ascii="Book Antiqua" w:hAnsi="Book Antiqua"/>
          <w:i/>
          <w:sz w:val="24"/>
          <w:szCs w:val="24"/>
        </w:rPr>
        <w:t>–</w:t>
      </w:r>
      <w:r w:rsidRPr="00074EC0">
        <w:rPr>
          <w:rFonts w:ascii="Book Antiqua" w:hAnsi="Book Antiqua"/>
          <w:sz w:val="24"/>
          <w:szCs w:val="24"/>
        </w:rPr>
        <w:t>480. oldal</w:t>
      </w:r>
    </w:p>
  </w:endnote>
  <w:endnote w:id="26">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XVI. </w:t>
      </w:r>
      <w:proofErr w:type="gramStart"/>
      <w:r w:rsidRPr="00074EC0">
        <w:rPr>
          <w:rFonts w:ascii="Book Antiqua" w:hAnsi="Book Antiqua"/>
          <w:sz w:val="24"/>
          <w:szCs w:val="24"/>
        </w:rPr>
        <w:t>Benedek ,</w:t>
      </w:r>
      <w:proofErr w:type="gramEnd"/>
      <w:r w:rsidRPr="00074EC0">
        <w:rPr>
          <w:rFonts w:ascii="Book Antiqua" w:hAnsi="Book Antiqua"/>
          <w:sz w:val="24"/>
          <w:szCs w:val="24"/>
        </w:rPr>
        <w:t xml:space="preserve"> ZE 11</w:t>
      </w:r>
      <w:r w:rsidR="00487715" w:rsidRPr="00074EC0">
        <w:rPr>
          <w:rFonts w:ascii="Book Antiqua" w:hAnsi="Book Antiqua"/>
          <w:sz w:val="24"/>
          <w:szCs w:val="24"/>
        </w:rPr>
        <w:t>/</w:t>
      </w:r>
      <w:r w:rsidRPr="00074EC0">
        <w:rPr>
          <w:rFonts w:ascii="Book Antiqua" w:hAnsi="Book Antiqua"/>
          <w:sz w:val="24"/>
          <w:szCs w:val="24"/>
        </w:rPr>
        <w:t>04</w:t>
      </w:r>
      <w:r w:rsidR="00487715" w:rsidRPr="00074EC0">
        <w:rPr>
          <w:rFonts w:ascii="Book Antiqua" w:hAnsi="Book Antiqua"/>
          <w:sz w:val="24"/>
          <w:szCs w:val="24"/>
        </w:rPr>
        <w:t>/</w:t>
      </w:r>
      <w:r w:rsidRPr="00074EC0">
        <w:rPr>
          <w:rFonts w:ascii="Book Antiqua" w:hAnsi="Book Antiqua"/>
          <w:sz w:val="24"/>
          <w:szCs w:val="24"/>
        </w:rPr>
        <w:t>10.</w:t>
      </w:r>
    </w:p>
  </w:endnote>
  <w:endnote w:id="27">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r w:rsidR="00350FC4" w:rsidRPr="00074EC0">
        <w:rPr>
          <w:rFonts w:ascii="Book Antiqua" w:hAnsi="Book Antiqua"/>
          <w:sz w:val="24"/>
          <w:szCs w:val="24"/>
        </w:rPr>
        <w:t>„Amiről nem lehet beszélni, arról hallgatni kell.” (</w:t>
      </w:r>
      <w:r w:rsidRPr="00074EC0">
        <w:rPr>
          <w:rFonts w:ascii="Book Antiqua" w:hAnsi="Book Antiqua"/>
          <w:sz w:val="24"/>
          <w:szCs w:val="24"/>
        </w:rPr>
        <w:t xml:space="preserve">Ludwig Wittgenstein: </w:t>
      </w:r>
      <w:r w:rsidRPr="00074EC0">
        <w:rPr>
          <w:rFonts w:ascii="Book Antiqua" w:hAnsi="Book Antiqua"/>
          <w:i/>
          <w:sz w:val="24"/>
          <w:szCs w:val="24"/>
        </w:rPr>
        <w:t>Logikai-filozófiai értekezés</w:t>
      </w:r>
      <w:r w:rsidRPr="00074EC0">
        <w:rPr>
          <w:rFonts w:ascii="Book Antiqua" w:hAnsi="Book Antiqua"/>
          <w:sz w:val="24"/>
          <w:szCs w:val="24"/>
        </w:rPr>
        <w:t xml:space="preserve"> (Akadémiai, Budapest, 1989), 90. oldal.</w:t>
      </w:r>
      <w:r w:rsidR="00350FC4" w:rsidRPr="00074EC0">
        <w:rPr>
          <w:rFonts w:ascii="Book Antiqua" w:hAnsi="Book Antiqua"/>
          <w:sz w:val="24"/>
          <w:szCs w:val="24"/>
        </w:rPr>
        <w:t>)</w:t>
      </w:r>
    </w:p>
  </w:endnote>
  <w:endnote w:id="28">
    <w:p w:rsidR="00F15E77" w:rsidRPr="00074EC0" w:rsidRDefault="00F15E77" w:rsidP="00F15E77">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A tisztítótűz létezésére az Újszövetségben nem lehet bizonyítékot találni, ezért a teológusok megtisztították tőle a korábbi tanítást: nem szabad helyként felfognunk</w:t>
      </w:r>
      <w:r w:rsidR="00011C4B">
        <w:rPr>
          <w:rFonts w:ascii="Book Antiqua" w:hAnsi="Book Antiqua"/>
          <w:sz w:val="24"/>
          <w:szCs w:val="24"/>
        </w:rPr>
        <w:t>,</w:t>
      </w:r>
      <w:r w:rsidRPr="00074EC0">
        <w:rPr>
          <w:rFonts w:ascii="Book Antiqua" w:hAnsi="Book Antiqua"/>
          <w:sz w:val="24"/>
          <w:szCs w:val="24"/>
        </w:rPr>
        <w:t xml:space="preserve"> és a tűz is csak jelképesen értelmezendő! A megtisztulás nem külön eljárás, hanem az ítélet egyik mozzanata, amelyet „</w:t>
      </w:r>
      <w:proofErr w:type="gramStart"/>
      <w:r w:rsidRPr="00074EC0">
        <w:rPr>
          <w:rFonts w:ascii="Book Antiqua" w:hAnsi="Book Antiqua"/>
          <w:sz w:val="24"/>
          <w:szCs w:val="24"/>
        </w:rPr>
        <w:t>…szenvedésként</w:t>
      </w:r>
      <w:proofErr w:type="gramEnd"/>
      <w:r w:rsidRPr="00074EC0">
        <w:rPr>
          <w:rFonts w:ascii="Book Antiqua" w:hAnsi="Book Antiqua"/>
          <w:sz w:val="24"/>
          <w:szCs w:val="24"/>
        </w:rPr>
        <w:t xml:space="preserve"> fogunk fel: egyszerre boldogító, mert szabadító és beteljesítő, mégis fájdalmas, mert az énnek részévé vált salaktól old el”. </w:t>
      </w:r>
      <w:r w:rsidR="00B06E21" w:rsidRPr="00074EC0">
        <w:rPr>
          <w:rFonts w:ascii="Book Antiqua" w:hAnsi="Book Antiqua"/>
          <w:sz w:val="24"/>
          <w:szCs w:val="24"/>
        </w:rPr>
        <w:t>(DKK 2</w:t>
      </w:r>
      <w:r w:rsidR="00090D44" w:rsidRPr="00074EC0">
        <w:rPr>
          <w:rFonts w:ascii="Book Antiqua" w:hAnsi="Book Antiqua"/>
          <w:sz w:val="24"/>
          <w:szCs w:val="24"/>
        </w:rPr>
        <w:t>/</w:t>
      </w:r>
      <w:r w:rsidR="00B06E21" w:rsidRPr="00074EC0">
        <w:rPr>
          <w:rFonts w:ascii="Book Antiqua" w:hAnsi="Book Antiqua"/>
          <w:sz w:val="24"/>
          <w:szCs w:val="24"/>
        </w:rPr>
        <w:t>486. oldal.)</w:t>
      </w:r>
    </w:p>
  </w:endnote>
  <w:endnote w:id="29">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Vö. </w:t>
      </w:r>
      <w:proofErr w:type="gramStart"/>
      <w:r w:rsidR="001168E3" w:rsidRPr="00074EC0">
        <w:rPr>
          <w:rFonts w:ascii="Book Antiqua" w:hAnsi="Book Antiqua"/>
          <w:sz w:val="24"/>
          <w:szCs w:val="24"/>
        </w:rPr>
        <w:t>A</w:t>
      </w:r>
      <w:proofErr w:type="gramEnd"/>
      <w:r w:rsidR="001168E3" w:rsidRPr="00074EC0">
        <w:rPr>
          <w:rFonts w:ascii="Book Antiqua" w:hAnsi="Book Antiqua"/>
          <w:sz w:val="24"/>
          <w:szCs w:val="24"/>
        </w:rPr>
        <w:t xml:space="preserve"> Katoli</w:t>
      </w:r>
      <w:r w:rsidR="00011C4B">
        <w:rPr>
          <w:rFonts w:ascii="Book Antiqua" w:hAnsi="Book Antiqua"/>
          <w:sz w:val="24"/>
          <w:szCs w:val="24"/>
        </w:rPr>
        <w:t>kus Egyház Katek</w:t>
      </w:r>
      <w:r w:rsidR="001168E3" w:rsidRPr="00074EC0">
        <w:rPr>
          <w:rFonts w:ascii="Book Antiqua" w:hAnsi="Book Antiqua"/>
          <w:sz w:val="24"/>
          <w:szCs w:val="24"/>
        </w:rPr>
        <w:t xml:space="preserve">izmusa (Szent István Társulat, Budapest, 2002.) </w:t>
      </w:r>
      <w:r w:rsidRPr="00074EC0">
        <w:rPr>
          <w:rFonts w:ascii="Book Antiqua" w:hAnsi="Book Antiqua"/>
          <w:sz w:val="24"/>
          <w:szCs w:val="24"/>
        </w:rPr>
        <w:t>1857.</w:t>
      </w:r>
    </w:p>
  </w:endnote>
  <w:endnote w:id="30">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Vö. DKK</w:t>
      </w:r>
      <w:r w:rsidR="00F15E77" w:rsidRPr="00074EC0">
        <w:rPr>
          <w:rFonts w:ascii="Book Antiqua" w:hAnsi="Book Antiqua"/>
          <w:sz w:val="24"/>
          <w:szCs w:val="24"/>
        </w:rPr>
        <w:t xml:space="preserve"> </w:t>
      </w:r>
      <w:r w:rsidRPr="00074EC0">
        <w:rPr>
          <w:rFonts w:ascii="Book Antiqua" w:hAnsi="Book Antiqua"/>
          <w:sz w:val="24"/>
          <w:szCs w:val="24"/>
        </w:rPr>
        <w:t>2</w:t>
      </w:r>
      <w:r w:rsidR="00F15E77" w:rsidRPr="00074EC0">
        <w:rPr>
          <w:rFonts w:ascii="Book Antiqua" w:hAnsi="Book Antiqua"/>
          <w:sz w:val="24"/>
          <w:szCs w:val="24"/>
        </w:rPr>
        <w:t>/</w:t>
      </w:r>
      <w:r w:rsidR="00011C4B">
        <w:rPr>
          <w:rFonts w:ascii="Book Antiqua" w:hAnsi="Book Antiqua"/>
          <w:sz w:val="24"/>
          <w:szCs w:val="24"/>
        </w:rPr>
        <w:t>482</w:t>
      </w:r>
      <w:r w:rsidR="00011C4B" w:rsidRPr="00074EC0">
        <w:rPr>
          <w:rFonts w:ascii="Book Antiqua" w:hAnsi="Book Antiqua"/>
          <w:i/>
          <w:sz w:val="24"/>
          <w:szCs w:val="24"/>
        </w:rPr>
        <w:t>–</w:t>
      </w:r>
      <w:r w:rsidRPr="00074EC0">
        <w:rPr>
          <w:rFonts w:ascii="Book Antiqua" w:hAnsi="Book Antiqua"/>
          <w:sz w:val="24"/>
          <w:szCs w:val="24"/>
        </w:rPr>
        <w:t>485. oldal.</w:t>
      </w:r>
      <w:r w:rsidR="00011C4B">
        <w:rPr>
          <w:rFonts w:ascii="Book Antiqua" w:hAnsi="Book Antiqua"/>
          <w:sz w:val="24"/>
          <w:szCs w:val="24"/>
        </w:rPr>
        <w:t xml:space="preserve"> </w:t>
      </w:r>
    </w:p>
  </w:endnote>
  <w:endnote w:id="31">
    <w:p w:rsidR="00011C4B" w:rsidRDefault="006A034E" w:rsidP="006A034E">
      <w:pPr>
        <w:pStyle w:val="Vgjegyzetszvege"/>
        <w:rPr>
          <w:rFonts w:ascii="Book Antiqua" w:hAnsi="Book Antiqua"/>
          <w:sz w:val="24"/>
          <w:szCs w:val="24"/>
        </w:rPr>
      </w:pPr>
      <w:r w:rsidRPr="00074EC0">
        <w:rPr>
          <w:rStyle w:val="Vgjegyzet-hivatkozs"/>
          <w:rFonts w:ascii="Book Antiqua" w:hAnsi="Book Antiqua"/>
          <w:sz w:val="24"/>
          <w:szCs w:val="24"/>
        </w:rPr>
        <w:endnoteRef/>
      </w:r>
      <w:r w:rsidR="00011C4B">
        <w:rPr>
          <w:rFonts w:ascii="Book Antiqua" w:hAnsi="Book Antiqua"/>
          <w:sz w:val="24"/>
          <w:szCs w:val="24"/>
        </w:rPr>
        <w:t xml:space="preserve"> </w:t>
      </w:r>
      <w:r w:rsidRPr="00074EC0">
        <w:rPr>
          <w:rFonts w:ascii="Book Antiqua" w:hAnsi="Book Antiqua"/>
          <w:sz w:val="24"/>
          <w:szCs w:val="24"/>
        </w:rPr>
        <w:t>„Így lesz a világ végén is: elmennek az angyalok, aztán kiválogatják a gonoszokat</w:t>
      </w:r>
    </w:p>
    <w:p w:rsidR="00011C4B" w:rsidRDefault="006A034E" w:rsidP="006A034E">
      <w:pPr>
        <w:pStyle w:val="Vgjegyzetszvege"/>
        <w:rPr>
          <w:rFonts w:ascii="Book Antiqua" w:hAnsi="Book Antiqua"/>
          <w:sz w:val="24"/>
          <w:szCs w:val="24"/>
        </w:rPr>
      </w:pPr>
      <w:r w:rsidRPr="00074EC0">
        <w:rPr>
          <w:rFonts w:ascii="Book Antiqua" w:hAnsi="Book Antiqua"/>
          <w:sz w:val="24"/>
          <w:szCs w:val="24"/>
        </w:rPr>
        <w:t xml:space="preserve"> </w:t>
      </w:r>
      <w:r w:rsidR="00011C4B">
        <w:rPr>
          <w:rFonts w:ascii="Book Antiqua" w:hAnsi="Book Antiqua"/>
          <w:sz w:val="24"/>
          <w:szCs w:val="24"/>
        </w:rPr>
        <w:t xml:space="preserve">   </w:t>
      </w:r>
      <w:proofErr w:type="gramStart"/>
      <w:r w:rsidRPr="00074EC0">
        <w:rPr>
          <w:rFonts w:ascii="Book Antiqua" w:hAnsi="Book Antiqua"/>
          <w:sz w:val="24"/>
          <w:szCs w:val="24"/>
        </w:rPr>
        <w:t>az</w:t>
      </w:r>
      <w:proofErr w:type="gramEnd"/>
      <w:r w:rsidRPr="00074EC0">
        <w:rPr>
          <w:rFonts w:ascii="Book Antiqua" w:hAnsi="Book Antiqua"/>
          <w:sz w:val="24"/>
          <w:szCs w:val="24"/>
        </w:rPr>
        <w:t xml:space="preserve"> igazak közül, és tüzes kemencébe vetik őket. Ott sírás és fogcsikorgatás lesz.” </w:t>
      </w:r>
    </w:p>
    <w:p w:rsidR="006A034E" w:rsidRPr="00074EC0" w:rsidRDefault="00011C4B" w:rsidP="006A034E">
      <w:pPr>
        <w:pStyle w:val="Vgjegyzetszvege"/>
        <w:rPr>
          <w:rFonts w:ascii="Book Antiqua" w:hAnsi="Book Antiqua"/>
          <w:sz w:val="24"/>
          <w:szCs w:val="24"/>
        </w:rPr>
      </w:pPr>
      <w:r>
        <w:rPr>
          <w:rFonts w:ascii="Book Antiqua" w:hAnsi="Book Antiqua"/>
          <w:sz w:val="24"/>
          <w:szCs w:val="24"/>
        </w:rPr>
        <w:t xml:space="preserve">   (Mt 13. 49</w:t>
      </w:r>
      <w:r w:rsidRPr="00074EC0">
        <w:rPr>
          <w:rFonts w:ascii="Book Antiqua" w:hAnsi="Book Antiqua"/>
          <w:i/>
          <w:sz w:val="24"/>
          <w:szCs w:val="24"/>
        </w:rPr>
        <w:t>–</w:t>
      </w:r>
      <w:r w:rsidR="006A034E" w:rsidRPr="00074EC0">
        <w:rPr>
          <w:rFonts w:ascii="Book Antiqua" w:hAnsi="Book Antiqua"/>
          <w:sz w:val="24"/>
          <w:szCs w:val="24"/>
        </w:rPr>
        <w:t xml:space="preserve">50) </w:t>
      </w:r>
      <w:r>
        <w:rPr>
          <w:rFonts w:ascii="Book Antiqua" w:hAnsi="Book Antiqua"/>
          <w:sz w:val="24"/>
          <w:szCs w:val="24"/>
        </w:rPr>
        <w:t xml:space="preserve"> </w:t>
      </w:r>
    </w:p>
  </w:endnote>
  <w:endnote w:id="32">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Vö. DKK</w:t>
      </w:r>
      <w:r w:rsidR="00F15E77" w:rsidRPr="00074EC0">
        <w:rPr>
          <w:rFonts w:ascii="Book Antiqua" w:hAnsi="Book Antiqua"/>
          <w:sz w:val="24"/>
          <w:szCs w:val="24"/>
        </w:rPr>
        <w:t xml:space="preserve"> 2/</w:t>
      </w:r>
      <w:r w:rsidRPr="00074EC0">
        <w:rPr>
          <w:rFonts w:ascii="Book Antiqua" w:hAnsi="Book Antiqua"/>
          <w:sz w:val="24"/>
          <w:szCs w:val="24"/>
        </w:rPr>
        <w:t>489. oldal</w:t>
      </w:r>
    </w:p>
  </w:endnote>
  <w:endnote w:id="33">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A Szent Felicita templomban, ZE 07</w:t>
      </w:r>
      <w:r w:rsidR="00487715" w:rsidRPr="00074EC0">
        <w:rPr>
          <w:rFonts w:ascii="Book Antiqua" w:hAnsi="Book Antiqua"/>
          <w:sz w:val="24"/>
          <w:szCs w:val="24"/>
        </w:rPr>
        <w:t>/</w:t>
      </w:r>
      <w:r w:rsidRPr="00074EC0">
        <w:rPr>
          <w:rFonts w:ascii="Book Antiqua" w:hAnsi="Book Antiqua"/>
          <w:sz w:val="24"/>
          <w:szCs w:val="24"/>
        </w:rPr>
        <w:t>03</w:t>
      </w:r>
      <w:r w:rsidR="00487715" w:rsidRPr="00074EC0">
        <w:rPr>
          <w:rFonts w:ascii="Book Antiqua" w:hAnsi="Book Antiqua"/>
          <w:sz w:val="24"/>
          <w:szCs w:val="24"/>
        </w:rPr>
        <w:t>/</w:t>
      </w:r>
      <w:r w:rsidRPr="00074EC0">
        <w:rPr>
          <w:rFonts w:ascii="Book Antiqua" w:hAnsi="Book Antiqua"/>
          <w:sz w:val="24"/>
          <w:szCs w:val="24"/>
        </w:rPr>
        <w:t>26.</w:t>
      </w:r>
    </w:p>
  </w:endnote>
  <w:endnote w:id="34">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DKK</w:t>
      </w:r>
      <w:r w:rsidR="00F15E77" w:rsidRPr="00074EC0">
        <w:rPr>
          <w:rFonts w:ascii="Book Antiqua" w:hAnsi="Book Antiqua"/>
          <w:sz w:val="24"/>
          <w:szCs w:val="24"/>
        </w:rPr>
        <w:t xml:space="preserve"> </w:t>
      </w:r>
      <w:r w:rsidRPr="00074EC0">
        <w:rPr>
          <w:rFonts w:ascii="Book Antiqua" w:hAnsi="Book Antiqua"/>
          <w:sz w:val="24"/>
          <w:szCs w:val="24"/>
        </w:rPr>
        <w:t>2</w:t>
      </w:r>
      <w:r w:rsidR="00F15E77" w:rsidRPr="00074EC0">
        <w:rPr>
          <w:rFonts w:ascii="Book Antiqua" w:hAnsi="Book Antiqua"/>
          <w:sz w:val="24"/>
          <w:szCs w:val="24"/>
        </w:rPr>
        <w:t>/</w:t>
      </w:r>
      <w:r w:rsidR="00011C4B">
        <w:rPr>
          <w:rFonts w:ascii="Book Antiqua" w:hAnsi="Book Antiqua"/>
          <w:sz w:val="24"/>
          <w:szCs w:val="24"/>
        </w:rPr>
        <w:t>489</w:t>
      </w:r>
      <w:r w:rsidR="00011C4B" w:rsidRPr="00074EC0">
        <w:rPr>
          <w:rFonts w:ascii="Book Antiqua" w:hAnsi="Book Antiqua"/>
          <w:i/>
          <w:sz w:val="24"/>
          <w:szCs w:val="24"/>
        </w:rPr>
        <w:t>–</w:t>
      </w:r>
      <w:r w:rsidRPr="00074EC0">
        <w:rPr>
          <w:rFonts w:ascii="Book Antiqua" w:hAnsi="Book Antiqua"/>
          <w:sz w:val="24"/>
          <w:szCs w:val="24"/>
        </w:rPr>
        <w:t>490. oldal.</w:t>
      </w:r>
    </w:p>
  </w:endnote>
  <w:endnote w:id="35">
    <w:p w:rsidR="00A51C1B" w:rsidRPr="00074EC0" w:rsidRDefault="00A51C1B" w:rsidP="00F15E77">
      <w:pPr>
        <w:pStyle w:val="vgjegyzetszveg"/>
        <w:tabs>
          <w:tab w:val="left" w:pos="2694"/>
        </w:tabs>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Vö. DKK</w:t>
      </w:r>
      <w:r w:rsidR="00F15E77" w:rsidRPr="00074EC0">
        <w:rPr>
          <w:rFonts w:ascii="Book Antiqua" w:hAnsi="Book Antiqua"/>
          <w:sz w:val="24"/>
          <w:szCs w:val="24"/>
        </w:rPr>
        <w:t xml:space="preserve"> </w:t>
      </w:r>
      <w:r w:rsidRPr="00074EC0">
        <w:rPr>
          <w:rFonts w:ascii="Book Antiqua" w:hAnsi="Book Antiqua"/>
          <w:sz w:val="24"/>
          <w:szCs w:val="24"/>
        </w:rPr>
        <w:t>2</w:t>
      </w:r>
      <w:r w:rsidR="00F15E77" w:rsidRPr="00074EC0">
        <w:rPr>
          <w:rFonts w:ascii="Book Antiqua" w:hAnsi="Book Antiqua"/>
          <w:sz w:val="24"/>
          <w:szCs w:val="24"/>
        </w:rPr>
        <w:t>/</w:t>
      </w:r>
      <w:r w:rsidRPr="00074EC0">
        <w:rPr>
          <w:rFonts w:ascii="Book Antiqua" w:hAnsi="Book Antiqua"/>
          <w:sz w:val="24"/>
          <w:szCs w:val="24"/>
        </w:rPr>
        <w:t>493</w:t>
      </w:r>
      <w:r w:rsidR="00011C4B" w:rsidRPr="00074EC0">
        <w:rPr>
          <w:rFonts w:ascii="Book Antiqua" w:hAnsi="Book Antiqua"/>
          <w:i/>
          <w:sz w:val="24"/>
          <w:szCs w:val="24"/>
        </w:rPr>
        <w:t>–</w:t>
      </w:r>
      <w:r w:rsidRPr="00074EC0">
        <w:rPr>
          <w:rFonts w:ascii="Book Antiqua" w:hAnsi="Book Antiqua"/>
          <w:sz w:val="24"/>
          <w:szCs w:val="24"/>
        </w:rPr>
        <w:t>494. oldal.</w:t>
      </w:r>
      <w:r w:rsidR="00011C4B">
        <w:rPr>
          <w:rFonts w:ascii="Book Antiqua" w:hAnsi="Book Antiqua"/>
          <w:sz w:val="24"/>
          <w:szCs w:val="24"/>
        </w:rPr>
        <w:t xml:space="preserve"> </w:t>
      </w:r>
    </w:p>
  </w:endnote>
  <w:endnote w:id="36">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spellStart"/>
      <w:r w:rsidRPr="00074EC0">
        <w:rPr>
          <w:rFonts w:ascii="Book Antiqua" w:hAnsi="Book Antiqua"/>
          <w:sz w:val="24"/>
          <w:szCs w:val="24"/>
        </w:rPr>
        <w:t>Cathechismus</w:t>
      </w:r>
      <w:proofErr w:type="spellEnd"/>
      <w:r w:rsidRPr="00074EC0">
        <w:rPr>
          <w:rFonts w:ascii="Book Antiqua" w:hAnsi="Book Antiqua"/>
          <w:sz w:val="24"/>
          <w:szCs w:val="24"/>
        </w:rPr>
        <w:t xml:space="preserve"> </w:t>
      </w:r>
      <w:proofErr w:type="spellStart"/>
      <w:r w:rsidRPr="00074EC0">
        <w:rPr>
          <w:rFonts w:ascii="Book Antiqua" w:hAnsi="Book Antiqua"/>
          <w:sz w:val="24"/>
          <w:szCs w:val="24"/>
        </w:rPr>
        <w:t>Catholicus</w:t>
      </w:r>
      <w:proofErr w:type="spellEnd"/>
      <w:r w:rsidRPr="00074EC0">
        <w:rPr>
          <w:rFonts w:ascii="Book Antiqua" w:hAnsi="Book Antiqua"/>
          <w:sz w:val="24"/>
          <w:szCs w:val="24"/>
        </w:rPr>
        <w:t>, I. 222.</w:t>
      </w:r>
    </w:p>
  </w:endnote>
  <w:endnote w:id="37">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00630BF7" w:rsidRPr="00074EC0">
        <w:rPr>
          <w:rFonts w:ascii="Book Antiqua" w:hAnsi="Book Antiqua"/>
          <w:sz w:val="24"/>
          <w:szCs w:val="24"/>
        </w:rPr>
        <w:t xml:space="preserve"> A Trident</w:t>
      </w:r>
      <w:r w:rsidRPr="00074EC0">
        <w:rPr>
          <w:rFonts w:ascii="Book Antiqua" w:hAnsi="Book Antiqua"/>
          <w:sz w:val="24"/>
          <w:szCs w:val="24"/>
        </w:rPr>
        <w:t>i zsinat dogmája, HD 1553.</w:t>
      </w:r>
    </w:p>
  </w:endnote>
  <w:endnote w:id="38">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A </w:t>
      </w:r>
      <w:proofErr w:type="spellStart"/>
      <w:r w:rsidRPr="00074EC0">
        <w:rPr>
          <w:rFonts w:ascii="Book Antiqua" w:hAnsi="Book Antiqua"/>
          <w:sz w:val="24"/>
          <w:szCs w:val="24"/>
        </w:rPr>
        <w:t>quierzy</w:t>
      </w:r>
      <w:proofErr w:type="spellEnd"/>
      <w:r w:rsidRPr="00074EC0">
        <w:rPr>
          <w:rFonts w:ascii="Book Antiqua" w:hAnsi="Book Antiqua"/>
          <w:sz w:val="24"/>
          <w:szCs w:val="24"/>
        </w:rPr>
        <w:t xml:space="preserve">-i zsinat (853) </w:t>
      </w:r>
      <w:proofErr w:type="gramStart"/>
      <w:r w:rsidRPr="00074EC0">
        <w:rPr>
          <w:rFonts w:ascii="Book Antiqua" w:hAnsi="Book Antiqua"/>
          <w:sz w:val="24"/>
          <w:szCs w:val="24"/>
        </w:rPr>
        <w:t>dekrétuma</w:t>
      </w:r>
      <w:proofErr w:type="gramEnd"/>
      <w:r w:rsidRPr="00074EC0">
        <w:rPr>
          <w:rFonts w:ascii="Book Antiqua" w:hAnsi="Book Antiqua"/>
          <w:sz w:val="24"/>
          <w:szCs w:val="24"/>
        </w:rPr>
        <w:t>, HD621.</w:t>
      </w:r>
    </w:p>
  </w:endnote>
  <w:endnote w:id="39">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Mt 19</w:t>
      </w:r>
      <w:r w:rsidR="003E6FC1" w:rsidRPr="00074EC0">
        <w:rPr>
          <w:rFonts w:ascii="Book Antiqua" w:hAnsi="Book Antiqua"/>
          <w:sz w:val="24"/>
          <w:szCs w:val="24"/>
        </w:rPr>
        <w:t>,24-</w:t>
      </w:r>
      <w:r w:rsidR="002C211D" w:rsidRPr="00074EC0">
        <w:rPr>
          <w:rFonts w:ascii="Book Antiqua" w:hAnsi="Book Antiqua"/>
          <w:sz w:val="24"/>
          <w:szCs w:val="24"/>
        </w:rPr>
        <w:t>27</w:t>
      </w:r>
      <w:r w:rsidRPr="00074EC0">
        <w:rPr>
          <w:rFonts w:ascii="Book Antiqua" w:hAnsi="Book Antiqua"/>
          <w:sz w:val="24"/>
          <w:szCs w:val="24"/>
        </w:rPr>
        <w:t>.</w:t>
      </w:r>
    </w:p>
  </w:endnote>
  <w:endnote w:id="40">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G. A. Miller: </w:t>
      </w:r>
      <w:proofErr w:type="spellStart"/>
      <w:r w:rsidRPr="00074EC0">
        <w:rPr>
          <w:rFonts w:ascii="Book Antiqua" w:hAnsi="Book Antiqua"/>
          <w:i/>
          <w:sz w:val="24"/>
          <w:szCs w:val="24"/>
        </w:rPr>
        <w:t>Informators</w:t>
      </w:r>
      <w:proofErr w:type="spellEnd"/>
      <w:r w:rsidRPr="00074EC0">
        <w:rPr>
          <w:rFonts w:ascii="Book Antiqua" w:hAnsi="Book Antiqua"/>
          <w:i/>
          <w:sz w:val="24"/>
          <w:szCs w:val="24"/>
        </w:rPr>
        <w:t xml:space="preserve"> </w:t>
      </w:r>
      <w:r w:rsidRPr="00074EC0">
        <w:rPr>
          <w:rFonts w:ascii="Book Antiqua" w:hAnsi="Book Antiqua"/>
          <w:sz w:val="24"/>
          <w:szCs w:val="24"/>
        </w:rPr>
        <w:t xml:space="preserve">in: </w:t>
      </w:r>
      <w:proofErr w:type="spellStart"/>
      <w:r w:rsidRPr="00074EC0">
        <w:rPr>
          <w:rFonts w:ascii="Book Antiqua" w:hAnsi="Book Antiqua"/>
          <w:sz w:val="24"/>
          <w:szCs w:val="24"/>
        </w:rPr>
        <w:t>Machlup</w:t>
      </w:r>
      <w:proofErr w:type="spellEnd"/>
      <w:r w:rsidRPr="00074EC0">
        <w:rPr>
          <w:rFonts w:ascii="Book Antiqua" w:hAnsi="Book Antiqua"/>
          <w:sz w:val="24"/>
          <w:szCs w:val="24"/>
        </w:rPr>
        <w:t xml:space="preserve"> (</w:t>
      </w:r>
      <w:proofErr w:type="spellStart"/>
      <w:r w:rsidRPr="00074EC0">
        <w:rPr>
          <w:rFonts w:ascii="Book Antiqua" w:hAnsi="Book Antiqua"/>
          <w:sz w:val="24"/>
          <w:szCs w:val="24"/>
        </w:rPr>
        <w:t>ed</w:t>
      </w:r>
      <w:proofErr w:type="spellEnd"/>
      <w:r w:rsidRPr="00074EC0">
        <w:rPr>
          <w:rFonts w:ascii="Book Antiqua" w:hAnsi="Book Antiqua"/>
          <w:sz w:val="24"/>
          <w:szCs w:val="24"/>
        </w:rPr>
        <w:t xml:space="preserve">): </w:t>
      </w:r>
      <w:r w:rsidRPr="00074EC0">
        <w:rPr>
          <w:rFonts w:ascii="Book Antiqua" w:hAnsi="Book Antiqua"/>
          <w:i/>
          <w:sz w:val="24"/>
          <w:szCs w:val="24"/>
        </w:rPr>
        <w:t xml:space="preserve">The </w:t>
      </w:r>
      <w:proofErr w:type="spellStart"/>
      <w:r w:rsidRPr="00074EC0">
        <w:rPr>
          <w:rFonts w:ascii="Book Antiqua" w:hAnsi="Book Antiqua"/>
          <w:i/>
          <w:sz w:val="24"/>
          <w:szCs w:val="24"/>
        </w:rPr>
        <w:t>Study</w:t>
      </w:r>
      <w:proofErr w:type="spellEnd"/>
      <w:r w:rsidRPr="00074EC0">
        <w:rPr>
          <w:rFonts w:ascii="Book Antiqua" w:hAnsi="Book Antiqua"/>
          <w:i/>
          <w:sz w:val="24"/>
          <w:szCs w:val="24"/>
        </w:rPr>
        <w:t xml:space="preserve"> of </w:t>
      </w:r>
      <w:proofErr w:type="spellStart"/>
      <w:r w:rsidRPr="00074EC0">
        <w:rPr>
          <w:rFonts w:ascii="Book Antiqua" w:hAnsi="Book Antiqua"/>
          <w:i/>
          <w:sz w:val="24"/>
          <w:szCs w:val="24"/>
        </w:rPr>
        <w:t>Information</w:t>
      </w:r>
      <w:proofErr w:type="spellEnd"/>
      <w:r w:rsidRPr="00074EC0">
        <w:rPr>
          <w:rFonts w:ascii="Book Antiqua" w:hAnsi="Book Antiqua"/>
          <w:i/>
          <w:sz w:val="24"/>
          <w:szCs w:val="24"/>
        </w:rPr>
        <w:t xml:space="preserve"> </w:t>
      </w:r>
      <w:r w:rsidRPr="00074EC0">
        <w:rPr>
          <w:rFonts w:ascii="Book Antiqua" w:hAnsi="Book Antiqua"/>
          <w:sz w:val="24"/>
          <w:szCs w:val="24"/>
        </w:rPr>
        <w:t>(</w:t>
      </w:r>
      <w:proofErr w:type="spellStart"/>
      <w:r w:rsidRPr="00074EC0">
        <w:rPr>
          <w:rFonts w:ascii="Book Antiqua" w:hAnsi="Book Antiqua"/>
          <w:sz w:val="24"/>
          <w:szCs w:val="24"/>
        </w:rPr>
        <w:t>Wiley</w:t>
      </w:r>
      <w:proofErr w:type="spellEnd"/>
      <w:r w:rsidRPr="00074EC0">
        <w:rPr>
          <w:rFonts w:ascii="Book Antiqua" w:hAnsi="Book Antiqua"/>
          <w:sz w:val="24"/>
          <w:szCs w:val="24"/>
        </w:rPr>
        <w:t>, New York, 1983), p. 111.</w:t>
      </w:r>
    </w:p>
  </w:endnote>
  <w:endnote w:id="41">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w:t>
      </w:r>
      <w:proofErr w:type="gramStart"/>
      <w:r w:rsidRPr="00074EC0">
        <w:rPr>
          <w:rFonts w:ascii="Book Antiqua" w:hAnsi="Book Antiqua"/>
          <w:sz w:val="24"/>
          <w:szCs w:val="24"/>
        </w:rPr>
        <w:t>Józan észen</w:t>
      </w:r>
      <w:proofErr w:type="gramEnd"/>
      <w:r w:rsidRPr="00074EC0">
        <w:rPr>
          <w:rFonts w:ascii="Book Antiqua" w:hAnsi="Book Antiqua"/>
          <w:sz w:val="24"/>
          <w:szCs w:val="24"/>
        </w:rPr>
        <w:t xml:space="preserve"> azt a képességünket érte</w:t>
      </w:r>
      <w:r w:rsidR="00630BF7" w:rsidRPr="00074EC0">
        <w:rPr>
          <w:rFonts w:ascii="Book Antiqua" w:hAnsi="Book Antiqua"/>
          <w:sz w:val="24"/>
          <w:szCs w:val="24"/>
        </w:rPr>
        <w:t>jük</w:t>
      </w:r>
      <w:r w:rsidRPr="00074EC0">
        <w:rPr>
          <w:rFonts w:ascii="Book Antiqua" w:hAnsi="Book Antiqua"/>
          <w:sz w:val="24"/>
          <w:szCs w:val="24"/>
        </w:rPr>
        <w:t xml:space="preserve">, hogy alkalmazzuk az evolúció során agyunkba vésődött </w:t>
      </w:r>
      <w:r w:rsidRPr="00074EC0">
        <w:rPr>
          <w:rFonts w:ascii="Book Antiqua" w:hAnsi="Book Antiqua"/>
          <w:i/>
          <w:sz w:val="24"/>
          <w:szCs w:val="24"/>
        </w:rPr>
        <w:t xml:space="preserve">hasznos </w:t>
      </w:r>
      <w:r w:rsidRPr="00074EC0">
        <w:rPr>
          <w:rFonts w:ascii="Book Antiqua" w:hAnsi="Book Antiqua"/>
          <w:sz w:val="24"/>
          <w:szCs w:val="24"/>
        </w:rPr>
        <w:t>gondolkodásmintákat. Például hogyan lehet kicselezni a túlerőben levő ellenséget, vagy elrejtőzni előle, ha utolért; hogyan lehet rábeszélni másokat, hogy együttműködjenek</w:t>
      </w:r>
      <w:r w:rsidR="00630BF7" w:rsidRPr="00074EC0">
        <w:rPr>
          <w:rFonts w:ascii="Book Antiqua" w:hAnsi="Book Antiqua"/>
          <w:sz w:val="24"/>
          <w:szCs w:val="24"/>
        </w:rPr>
        <w:t>,</w:t>
      </w:r>
      <w:r w:rsidRPr="00074EC0">
        <w:rPr>
          <w:rFonts w:ascii="Book Antiqua" w:hAnsi="Book Antiqua"/>
          <w:sz w:val="24"/>
          <w:szCs w:val="24"/>
        </w:rPr>
        <w:t xml:space="preserve"> és együtt élni velük anélkül, hogy agyonvernénk őket. Persze, bármilyen racionálisan vagy logikusan gondolkodunk is, hibás következtetésre jutunk, ha helytelen feltételezésekből indulunk ki, ezért ezeket nagyon pontosan kell megfogalmaznunk. </w:t>
      </w:r>
    </w:p>
  </w:endnote>
  <w:endnote w:id="42">
    <w:p w:rsidR="00A51C1B" w:rsidRPr="00074EC0" w:rsidRDefault="00A51C1B" w:rsidP="0036198A">
      <w:pPr>
        <w:pStyle w:val="vgjegyzetszveg"/>
        <w:rPr>
          <w:rFonts w:ascii="Book Antiqua" w:hAnsi="Book Antiqua"/>
          <w:sz w:val="24"/>
          <w:szCs w:val="24"/>
        </w:rPr>
      </w:pPr>
      <w:r w:rsidRPr="00074EC0">
        <w:rPr>
          <w:rStyle w:val="Vgjegyzet-hivatkozs"/>
          <w:rFonts w:ascii="Book Antiqua" w:hAnsi="Book Antiqua"/>
          <w:sz w:val="24"/>
          <w:szCs w:val="24"/>
        </w:rPr>
        <w:endnoteRef/>
      </w:r>
      <w:r w:rsidRPr="00074EC0">
        <w:rPr>
          <w:rFonts w:ascii="Book Antiqua" w:hAnsi="Book Antiqua"/>
          <w:sz w:val="24"/>
          <w:szCs w:val="24"/>
        </w:rPr>
        <w:t xml:space="preserve"> Rainer Maria Rilke gondolata.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Times New 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E1" w:rsidRDefault="00DE53E1" w:rsidP="00E46C56">
      <w:pPr>
        <w:spacing w:before="0" w:line="240" w:lineRule="auto"/>
      </w:pPr>
      <w:r>
        <w:separator/>
      </w:r>
    </w:p>
  </w:footnote>
  <w:footnote w:type="continuationSeparator" w:id="0">
    <w:p w:rsidR="00DE53E1" w:rsidRDefault="00DE53E1" w:rsidP="00E46C5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419"/>
    <w:multiLevelType w:val="singleLevel"/>
    <w:tmpl w:val="78F4B020"/>
    <w:lvl w:ilvl="0">
      <w:start w:val="1"/>
      <w:numFmt w:val="bullet"/>
      <w:lvlText w:val=""/>
      <w:lvlJc w:val="left"/>
      <w:pPr>
        <w:tabs>
          <w:tab w:val="num" w:pos="1074"/>
        </w:tabs>
        <w:ind w:left="1071" w:hanging="357"/>
      </w:pPr>
      <w:rPr>
        <w:rFonts w:ascii="Wingdings" w:hAnsi="Wingdings" w:hint="default"/>
      </w:rPr>
    </w:lvl>
  </w:abstractNum>
  <w:abstractNum w:abstractNumId="1" w15:restartNumberingAfterBreak="0">
    <w:nsid w:val="32326DF1"/>
    <w:multiLevelType w:val="hybridMultilevel"/>
    <w:tmpl w:val="568CC57E"/>
    <w:lvl w:ilvl="0" w:tplc="DA60538E">
      <w:start w:val="1"/>
      <w:numFmt w:val="bullet"/>
      <w:lvlText w:val=""/>
      <w:lvlJc w:val="left"/>
      <w:pPr>
        <w:tabs>
          <w:tab w:val="num" w:pos="924"/>
        </w:tabs>
        <w:ind w:left="924" w:hanging="357"/>
      </w:pPr>
      <w:rPr>
        <w:rFonts w:ascii="Symbol" w:hAnsi="Symbol" w:hint="default"/>
        <w:color w:val="auto"/>
      </w:rPr>
    </w:lvl>
    <w:lvl w:ilvl="1" w:tplc="03D8C822">
      <w:start w:val="1"/>
      <w:numFmt w:val="bullet"/>
      <w:lvlText w:val="o"/>
      <w:lvlJc w:val="left"/>
      <w:pPr>
        <w:tabs>
          <w:tab w:val="num" w:pos="1440"/>
        </w:tabs>
        <w:ind w:left="1440" w:hanging="360"/>
      </w:pPr>
      <w:rPr>
        <w:rFonts w:ascii="Courier New" w:hAnsi="Courier New" w:cs="Courier New" w:hint="default"/>
      </w:rPr>
    </w:lvl>
    <w:lvl w:ilvl="2" w:tplc="70FE1C26" w:tentative="1">
      <w:start w:val="1"/>
      <w:numFmt w:val="bullet"/>
      <w:lvlText w:val=""/>
      <w:lvlJc w:val="left"/>
      <w:pPr>
        <w:tabs>
          <w:tab w:val="num" w:pos="2160"/>
        </w:tabs>
        <w:ind w:left="2160" w:hanging="360"/>
      </w:pPr>
      <w:rPr>
        <w:rFonts w:ascii="Wingdings" w:hAnsi="Wingdings" w:hint="default"/>
      </w:rPr>
    </w:lvl>
    <w:lvl w:ilvl="3" w:tplc="43323A30" w:tentative="1">
      <w:start w:val="1"/>
      <w:numFmt w:val="bullet"/>
      <w:lvlText w:val=""/>
      <w:lvlJc w:val="left"/>
      <w:pPr>
        <w:tabs>
          <w:tab w:val="num" w:pos="2880"/>
        </w:tabs>
        <w:ind w:left="2880" w:hanging="360"/>
      </w:pPr>
      <w:rPr>
        <w:rFonts w:ascii="Symbol" w:hAnsi="Symbol" w:hint="default"/>
      </w:rPr>
    </w:lvl>
    <w:lvl w:ilvl="4" w:tplc="C4EAF508" w:tentative="1">
      <w:start w:val="1"/>
      <w:numFmt w:val="bullet"/>
      <w:lvlText w:val="o"/>
      <w:lvlJc w:val="left"/>
      <w:pPr>
        <w:tabs>
          <w:tab w:val="num" w:pos="3600"/>
        </w:tabs>
        <w:ind w:left="3600" w:hanging="360"/>
      </w:pPr>
      <w:rPr>
        <w:rFonts w:ascii="Courier New" w:hAnsi="Courier New" w:cs="Courier New" w:hint="default"/>
      </w:rPr>
    </w:lvl>
    <w:lvl w:ilvl="5" w:tplc="BDCCEB92" w:tentative="1">
      <w:start w:val="1"/>
      <w:numFmt w:val="bullet"/>
      <w:lvlText w:val=""/>
      <w:lvlJc w:val="left"/>
      <w:pPr>
        <w:tabs>
          <w:tab w:val="num" w:pos="4320"/>
        </w:tabs>
        <w:ind w:left="4320" w:hanging="360"/>
      </w:pPr>
      <w:rPr>
        <w:rFonts w:ascii="Wingdings" w:hAnsi="Wingdings" w:hint="default"/>
      </w:rPr>
    </w:lvl>
    <w:lvl w:ilvl="6" w:tplc="BDE8ED02" w:tentative="1">
      <w:start w:val="1"/>
      <w:numFmt w:val="bullet"/>
      <w:lvlText w:val=""/>
      <w:lvlJc w:val="left"/>
      <w:pPr>
        <w:tabs>
          <w:tab w:val="num" w:pos="5040"/>
        </w:tabs>
        <w:ind w:left="5040" w:hanging="360"/>
      </w:pPr>
      <w:rPr>
        <w:rFonts w:ascii="Symbol" w:hAnsi="Symbol" w:hint="default"/>
      </w:rPr>
    </w:lvl>
    <w:lvl w:ilvl="7" w:tplc="EF6201D8" w:tentative="1">
      <w:start w:val="1"/>
      <w:numFmt w:val="bullet"/>
      <w:lvlText w:val="o"/>
      <w:lvlJc w:val="left"/>
      <w:pPr>
        <w:tabs>
          <w:tab w:val="num" w:pos="5760"/>
        </w:tabs>
        <w:ind w:left="5760" w:hanging="360"/>
      </w:pPr>
      <w:rPr>
        <w:rFonts w:ascii="Courier New" w:hAnsi="Courier New" w:cs="Courier New" w:hint="default"/>
      </w:rPr>
    </w:lvl>
    <w:lvl w:ilvl="8" w:tplc="F72E33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66337"/>
    <w:multiLevelType w:val="hybridMultilevel"/>
    <w:tmpl w:val="16D42E6E"/>
    <w:lvl w:ilvl="0" w:tplc="040E0001">
      <w:start w:val="1"/>
      <w:numFmt w:val="bullet"/>
      <w:lvlText w:val=""/>
      <w:lvlJc w:val="left"/>
      <w:pPr>
        <w:ind w:left="784" w:hanging="360"/>
      </w:pPr>
      <w:rPr>
        <w:rFonts w:ascii="Symbol" w:hAnsi="Symbol"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abstractNum w:abstractNumId="3" w15:restartNumberingAfterBreak="0">
    <w:nsid w:val="38BC552D"/>
    <w:multiLevelType w:val="hybridMultilevel"/>
    <w:tmpl w:val="75ACCA02"/>
    <w:lvl w:ilvl="0" w:tplc="581E0DEC">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4" w15:restartNumberingAfterBreak="0">
    <w:nsid w:val="453D6C48"/>
    <w:multiLevelType w:val="hybridMultilevel"/>
    <w:tmpl w:val="936C3C48"/>
    <w:lvl w:ilvl="0" w:tplc="E14A4E56">
      <w:start w:val="1"/>
      <w:numFmt w:val="bullet"/>
      <w:lvlText w:val=""/>
      <w:lvlJc w:val="left"/>
      <w:pPr>
        <w:ind w:left="720" w:hanging="360"/>
      </w:pPr>
      <w:rPr>
        <w:rFonts w:ascii="Symbol" w:hAnsi="Symbol" w:hint="default"/>
      </w:rPr>
    </w:lvl>
    <w:lvl w:ilvl="1" w:tplc="C834F632" w:tentative="1">
      <w:start w:val="1"/>
      <w:numFmt w:val="bullet"/>
      <w:lvlText w:val="o"/>
      <w:lvlJc w:val="left"/>
      <w:pPr>
        <w:ind w:left="1440" w:hanging="360"/>
      </w:pPr>
      <w:rPr>
        <w:rFonts w:ascii="Courier New" w:hAnsi="Courier New" w:cs="Courier New" w:hint="default"/>
      </w:rPr>
    </w:lvl>
    <w:lvl w:ilvl="2" w:tplc="7E1423C8" w:tentative="1">
      <w:start w:val="1"/>
      <w:numFmt w:val="bullet"/>
      <w:lvlText w:val=""/>
      <w:lvlJc w:val="left"/>
      <w:pPr>
        <w:ind w:left="2160" w:hanging="360"/>
      </w:pPr>
      <w:rPr>
        <w:rFonts w:ascii="Wingdings" w:hAnsi="Wingdings" w:hint="default"/>
      </w:rPr>
    </w:lvl>
    <w:lvl w:ilvl="3" w:tplc="1CE290AC" w:tentative="1">
      <w:start w:val="1"/>
      <w:numFmt w:val="bullet"/>
      <w:lvlText w:val=""/>
      <w:lvlJc w:val="left"/>
      <w:pPr>
        <w:ind w:left="2880" w:hanging="360"/>
      </w:pPr>
      <w:rPr>
        <w:rFonts w:ascii="Symbol" w:hAnsi="Symbol" w:hint="default"/>
      </w:rPr>
    </w:lvl>
    <w:lvl w:ilvl="4" w:tplc="9D7E70BC" w:tentative="1">
      <w:start w:val="1"/>
      <w:numFmt w:val="bullet"/>
      <w:lvlText w:val="o"/>
      <w:lvlJc w:val="left"/>
      <w:pPr>
        <w:ind w:left="3600" w:hanging="360"/>
      </w:pPr>
      <w:rPr>
        <w:rFonts w:ascii="Courier New" w:hAnsi="Courier New" w:cs="Courier New" w:hint="default"/>
      </w:rPr>
    </w:lvl>
    <w:lvl w:ilvl="5" w:tplc="61B6DC16" w:tentative="1">
      <w:start w:val="1"/>
      <w:numFmt w:val="bullet"/>
      <w:lvlText w:val=""/>
      <w:lvlJc w:val="left"/>
      <w:pPr>
        <w:ind w:left="4320" w:hanging="360"/>
      </w:pPr>
      <w:rPr>
        <w:rFonts w:ascii="Wingdings" w:hAnsi="Wingdings" w:hint="default"/>
      </w:rPr>
    </w:lvl>
    <w:lvl w:ilvl="6" w:tplc="B30EC4FE" w:tentative="1">
      <w:start w:val="1"/>
      <w:numFmt w:val="bullet"/>
      <w:lvlText w:val=""/>
      <w:lvlJc w:val="left"/>
      <w:pPr>
        <w:ind w:left="5040" w:hanging="360"/>
      </w:pPr>
      <w:rPr>
        <w:rFonts w:ascii="Symbol" w:hAnsi="Symbol" w:hint="default"/>
      </w:rPr>
    </w:lvl>
    <w:lvl w:ilvl="7" w:tplc="BE461CCA" w:tentative="1">
      <w:start w:val="1"/>
      <w:numFmt w:val="bullet"/>
      <w:lvlText w:val="o"/>
      <w:lvlJc w:val="left"/>
      <w:pPr>
        <w:ind w:left="5760" w:hanging="360"/>
      </w:pPr>
      <w:rPr>
        <w:rFonts w:ascii="Courier New" w:hAnsi="Courier New" w:cs="Courier New" w:hint="default"/>
      </w:rPr>
    </w:lvl>
    <w:lvl w:ilvl="8" w:tplc="C49C12AA" w:tentative="1">
      <w:start w:val="1"/>
      <w:numFmt w:val="bullet"/>
      <w:lvlText w:val=""/>
      <w:lvlJc w:val="left"/>
      <w:pPr>
        <w:ind w:left="6480" w:hanging="360"/>
      </w:pPr>
      <w:rPr>
        <w:rFonts w:ascii="Wingdings" w:hAnsi="Wingdings" w:hint="default"/>
      </w:rPr>
    </w:lvl>
  </w:abstractNum>
  <w:abstractNum w:abstractNumId="5" w15:restartNumberingAfterBreak="0">
    <w:nsid w:val="45CE3461"/>
    <w:multiLevelType w:val="hybridMultilevel"/>
    <w:tmpl w:val="75B4DFBE"/>
    <w:lvl w:ilvl="0" w:tplc="6936A04E">
      <w:start w:val="1"/>
      <w:numFmt w:val="bullet"/>
      <w:lvlText w:val=""/>
      <w:lvlJc w:val="left"/>
      <w:pPr>
        <w:ind w:left="2566" w:hanging="360"/>
      </w:pPr>
      <w:rPr>
        <w:rFonts w:ascii="Wingdings" w:hAnsi="Wingdings" w:hint="default"/>
      </w:rPr>
    </w:lvl>
    <w:lvl w:ilvl="1" w:tplc="040E0003" w:tentative="1">
      <w:start w:val="1"/>
      <w:numFmt w:val="bullet"/>
      <w:lvlText w:val="o"/>
      <w:lvlJc w:val="left"/>
      <w:pPr>
        <w:tabs>
          <w:tab w:val="num" w:pos="3646"/>
        </w:tabs>
        <w:ind w:left="3646" w:hanging="360"/>
      </w:pPr>
      <w:rPr>
        <w:rFonts w:ascii="Courier New" w:hAnsi="Courier New" w:cs="Courier New" w:hint="default"/>
      </w:rPr>
    </w:lvl>
    <w:lvl w:ilvl="2" w:tplc="040E0005" w:tentative="1">
      <w:start w:val="1"/>
      <w:numFmt w:val="bullet"/>
      <w:lvlText w:val=""/>
      <w:lvlJc w:val="left"/>
      <w:pPr>
        <w:tabs>
          <w:tab w:val="num" w:pos="4366"/>
        </w:tabs>
        <w:ind w:left="4366" w:hanging="360"/>
      </w:pPr>
      <w:rPr>
        <w:rFonts w:ascii="Wingdings" w:hAnsi="Wingdings" w:hint="default"/>
      </w:rPr>
    </w:lvl>
    <w:lvl w:ilvl="3" w:tplc="040E0001" w:tentative="1">
      <w:start w:val="1"/>
      <w:numFmt w:val="bullet"/>
      <w:lvlText w:val=""/>
      <w:lvlJc w:val="left"/>
      <w:pPr>
        <w:tabs>
          <w:tab w:val="num" w:pos="5086"/>
        </w:tabs>
        <w:ind w:left="5086" w:hanging="360"/>
      </w:pPr>
      <w:rPr>
        <w:rFonts w:ascii="Symbol" w:hAnsi="Symbol" w:hint="default"/>
      </w:rPr>
    </w:lvl>
    <w:lvl w:ilvl="4" w:tplc="040E0003" w:tentative="1">
      <w:start w:val="1"/>
      <w:numFmt w:val="bullet"/>
      <w:lvlText w:val="o"/>
      <w:lvlJc w:val="left"/>
      <w:pPr>
        <w:tabs>
          <w:tab w:val="num" w:pos="5806"/>
        </w:tabs>
        <w:ind w:left="5806" w:hanging="360"/>
      </w:pPr>
      <w:rPr>
        <w:rFonts w:ascii="Courier New" w:hAnsi="Courier New" w:cs="Courier New" w:hint="default"/>
      </w:rPr>
    </w:lvl>
    <w:lvl w:ilvl="5" w:tplc="040E0005" w:tentative="1">
      <w:start w:val="1"/>
      <w:numFmt w:val="bullet"/>
      <w:lvlText w:val=""/>
      <w:lvlJc w:val="left"/>
      <w:pPr>
        <w:tabs>
          <w:tab w:val="num" w:pos="6526"/>
        </w:tabs>
        <w:ind w:left="6526" w:hanging="360"/>
      </w:pPr>
      <w:rPr>
        <w:rFonts w:ascii="Wingdings" w:hAnsi="Wingdings" w:hint="default"/>
      </w:rPr>
    </w:lvl>
    <w:lvl w:ilvl="6" w:tplc="040E0001" w:tentative="1">
      <w:start w:val="1"/>
      <w:numFmt w:val="bullet"/>
      <w:lvlText w:val=""/>
      <w:lvlJc w:val="left"/>
      <w:pPr>
        <w:tabs>
          <w:tab w:val="num" w:pos="7246"/>
        </w:tabs>
        <w:ind w:left="7246" w:hanging="360"/>
      </w:pPr>
      <w:rPr>
        <w:rFonts w:ascii="Symbol" w:hAnsi="Symbol" w:hint="default"/>
      </w:rPr>
    </w:lvl>
    <w:lvl w:ilvl="7" w:tplc="040E0003" w:tentative="1">
      <w:start w:val="1"/>
      <w:numFmt w:val="bullet"/>
      <w:lvlText w:val="o"/>
      <w:lvlJc w:val="left"/>
      <w:pPr>
        <w:tabs>
          <w:tab w:val="num" w:pos="7966"/>
        </w:tabs>
        <w:ind w:left="7966" w:hanging="360"/>
      </w:pPr>
      <w:rPr>
        <w:rFonts w:ascii="Courier New" w:hAnsi="Courier New" w:cs="Courier New" w:hint="default"/>
      </w:rPr>
    </w:lvl>
    <w:lvl w:ilvl="8" w:tplc="040E0005" w:tentative="1">
      <w:start w:val="1"/>
      <w:numFmt w:val="bullet"/>
      <w:lvlText w:val=""/>
      <w:lvlJc w:val="left"/>
      <w:pPr>
        <w:tabs>
          <w:tab w:val="num" w:pos="8686"/>
        </w:tabs>
        <w:ind w:left="8686" w:hanging="360"/>
      </w:pPr>
      <w:rPr>
        <w:rFonts w:ascii="Wingdings" w:hAnsi="Wingdings" w:hint="default"/>
      </w:rPr>
    </w:lvl>
  </w:abstractNum>
  <w:abstractNum w:abstractNumId="6" w15:restartNumberingAfterBreak="0">
    <w:nsid w:val="47D444DA"/>
    <w:multiLevelType w:val="multilevel"/>
    <w:tmpl w:val="4D366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82DFC"/>
    <w:multiLevelType w:val="hybridMultilevel"/>
    <w:tmpl w:val="C6FAEAA8"/>
    <w:lvl w:ilvl="0" w:tplc="83AAB9EE">
      <w:start w:val="1"/>
      <w:numFmt w:val="bullet"/>
      <w:pStyle w:val="bekezds3"/>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53C43AC2"/>
    <w:multiLevelType w:val="hybridMultilevel"/>
    <w:tmpl w:val="3D22C872"/>
    <w:lvl w:ilvl="0" w:tplc="B7F4BAFC">
      <w:start w:val="2"/>
      <w:numFmt w:val="bullet"/>
      <w:lvlText w:val="–"/>
      <w:lvlJc w:val="left"/>
      <w:pPr>
        <w:tabs>
          <w:tab w:val="num" w:pos="720"/>
        </w:tabs>
        <w:ind w:left="720" w:hanging="360"/>
      </w:pPr>
      <w:rPr>
        <w:rFonts w:ascii="Garamond" w:eastAsia="Batang" w:hAnsi="Garamond" w:cs="Times New Roman" w:hint="default"/>
      </w:rPr>
    </w:lvl>
    <w:lvl w:ilvl="1" w:tplc="09C8A7DA" w:tentative="1">
      <w:start w:val="1"/>
      <w:numFmt w:val="bullet"/>
      <w:lvlText w:val="o"/>
      <w:lvlJc w:val="left"/>
      <w:pPr>
        <w:tabs>
          <w:tab w:val="num" w:pos="1440"/>
        </w:tabs>
        <w:ind w:left="1440" w:hanging="360"/>
      </w:pPr>
      <w:rPr>
        <w:rFonts w:ascii="Courier New" w:hAnsi="Courier New" w:hint="default"/>
      </w:rPr>
    </w:lvl>
    <w:lvl w:ilvl="2" w:tplc="D8BE8D42" w:tentative="1">
      <w:start w:val="1"/>
      <w:numFmt w:val="bullet"/>
      <w:lvlText w:val=""/>
      <w:lvlJc w:val="left"/>
      <w:pPr>
        <w:tabs>
          <w:tab w:val="num" w:pos="2160"/>
        </w:tabs>
        <w:ind w:left="2160" w:hanging="360"/>
      </w:pPr>
      <w:rPr>
        <w:rFonts w:ascii="Wingdings" w:hAnsi="Wingdings" w:hint="default"/>
      </w:rPr>
    </w:lvl>
    <w:lvl w:ilvl="3" w:tplc="9C0ABABE" w:tentative="1">
      <w:start w:val="1"/>
      <w:numFmt w:val="bullet"/>
      <w:lvlText w:val=""/>
      <w:lvlJc w:val="left"/>
      <w:pPr>
        <w:tabs>
          <w:tab w:val="num" w:pos="2880"/>
        </w:tabs>
        <w:ind w:left="2880" w:hanging="360"/>
      </w:pPr>
      <w:rPr>
        <w:rFonts w:ascii="Symbol" w:hAnsi="Symbol" w:hint="default"/>
      </w:rPr>
    </w:lvl>
    <w:lvl w:ilvl="4" w:tplc="B748E026" w:tentative="1">
      <w:start w:val="1"/>
      <w:numFmt w:val="bullet"/>
      <w:lvlText w:val="o"/>
      <w:lvlJc w:val="left"/>
      <w:pPr>
        <w:tabs>
          <w:tab w:val="num" w:pos="3600"/>
        </w:tabs>
        <w:ind w:left="3600" w:hanging="360"/>
      </w:pPr>
      <w:rPr>
        <w:rFonts w:ascii="Courier New" w:hAnsi="Courier New" w:hint="default"/>
      </w:rPr>
    </w:lvl>
    <w:lvl w:ilvl="5" w:tplc="9F5C36E6" w:tentative="1">
      <w:start w:val="1"/>
      <w:numFmt w:val="bullet"/>
      <w:lvlText w:val=""/>
      <w:lvlJc w:val="left"/>
      <w:pPr>
        <w:tabs>
          <w:tab w:val="num" w:pos="4320"/>
        </w:tabs>
        <w:ind w:left="4320" w:hanging="360"/>
      </w:pPr>
      <w:rPr>
        <w:rFonts w:ascii="Wingdings" w:hAnsi="Wingdings" w:hint="default"/>
      </w:rPr>
    </w:lvl>
    <w:lvl w:ilvl="6" w:tplc="81A2A48C" w:tentative="1">
      <w:start w:val="1"/>
      <w:numFmt w:val="bullet"/>
      <w:lvlText w:val=""/>
      <w:lvlJc w:val="left"/>
      <w:pPr>
        <w:tabs>
          <w:tab w:val="num" w:pos="5040"/>
        </w:tabs>
        <w:ind w:left="5040" w:hanging="360"/>
      </w:pPr>
      <w:rPr>
        <w:rFonts w:ascii="Symbol" w:hAnsi="Symbol" w:hint="default"/>
      </w:rPr>
    </w:lvl>
    <w:lvl w:ilvl="7" w:tplc="F77273BE" w:tentative="1">
      <w:start w:val="1"/>
      <w:numFmt w:val="bullet"/>
      <w:lvlText w:val="o"/>
      <w:lvlJc w:val="left"/>
      <w:pPr>
        <w:tabs>
          <w:tab w:val="num" w:pos="5760"/>
        </w:tabs>
        <w:ind w:left="5760" w:hanging="360"/>
      </w:pPr>
      <w:rPr>
        <w:rFonts w:ascii="Courier New" w:hAnsi="Courier New" w:hint="default"/>
      </w:rPr>
    </w:lvl>
    <w:lvl w:ilvl="8" w:tplc="CE4488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10DF3"/>
    <w:multiLevelType w:val="hybridMultilevel"/>
    <w:tmpl w:val="C9DA6906"/>
    <w:lvl w:ilvl="0" w:tplc="FFFFFFFF">
      <w:start w:val="1"/>
      <w:numFmt w:val="bullet"/>
      <w:lvlText w:val=""/>
      <w:lvlJc w:val="left"/>
      <w:pPr>
        <w:tabs>
          <w:tab w:val="num" w:pos="1430"/>
        </w:tabs>
        <w:ind w:left="1430" w:hanging="35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463D6"/>
    <w:multiLevelType w:val="hybridMultilevel"/>
    <w:tmpl w:val="A12A358E"/>
    <w:lvl w:ilvl="0" w:tplc="425E9578">
      <w:numFmt w:val="bullet"/>
      <w:pStyle w:val="bekezds5"/>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5BA63B25"/>
    <w:multiLevelType w:val="hybridMultilevel"/>
    <w:tmpl w:val="BC60346C"/>
    <w:lvl w:ilvl="0" w:tplc="853259A6">
      <w:start w:val="1"/>
      <w:numFmt w:val="decimal"/>
      <w:lvlText w:val="%1."/>
      <w:lvlJc w:val="left"/>
      <w:pPr>
        <w:ind w:left="924" w:hanging="360"/>
      </w:pPr>
      <w:rPr>
        <w:rFonts w:hint="default"/>
      </w:rPr>
    </w:lvl>
    <w:lvl w:ilvl="1" w:tplc="CC4E68AA" w:tentative="1">
      <w:start w:val="1"/>
      <w:numFmt w:val="lowerLetter"/>
      <w:lvlText w:val="%2."/>
      <w:lvlJc w:val="left"/>
      <w:pPr>
        <w:ind w:left="1644" w:hanging="360"/>
      </w:pPr>
    </w:lvl>
    <w:lvl w:ilvl="2" w:tplc="DB12B968" w:tentative="1">
      <w:start w:val="1"/>
      <w:numFmt w:val="lowerRoman"/>
      <w:lvlText w:val="%3."/>
      <w:lvlJc w:val="right"/>
      <w:pPr>
        <w:ind w:left="2364" w:hanging="180"/>
      </w:pPr>
    </w:lvl>
    <w:lvl w:ilvl="3" w:tplc="4B36AA6C" w:tentative="1">
      <w:start w:val="1"/>
      <w:numFmt w:val="decimal"/>
      <w:lvlText w:val="%4."/>
      <w:lvlJc w:val="left"/>
      <w:pPr>
        <w:ind w:left="3084" w:hanging="360"/>
      </w:pPr>
    </w:lvl>
    <w:lvl w:ilvl="4" w:tplc="66A40424" w:tentative="1">
      <w:start w:val="1"/>
      <w:numFmt w:val="lowerLetter"/>
      <w:lvlText w:val="%5."/>
      <w:lvlJc w:val="left"/>
      <w:pPr>
        <w:ind w:left="3804" w:hanging="360"/>
      </w:pPr>
    </w:lvl>
    <w:lvl w:ilvl="5" w:tplc="3EF21508" w:tentative="1">
      <w:start w:val="1"/>
      <w:numFmt w:val="lowerRoman"/>
      <w:lvlText w:val="%6."/>
      <w:lvlJc w:val="right"/>
      <w:pPr>
        <w:ind w:left="4524" w:hanging="180"/>
      </w:pPr>
    </w:lvl>
    <w:lvl w:ilvl="6" w:tplc="4F6AE59C" w:tentative="1">
      <w:start w:val="1"/>
      <w:numFmt w:val="decimal"/>
      <w:lvlText w:val="%7."/>
      <w:lvlJc w:val="left"/>
      <w:pPr>
        <w:ind w:left="5244" w:hanging="360"/>
      </w:pPr>
    </w:lvl>
    <w:lvl w:ilvl="7" w:tplc="20CEDB1C" w:tentative="1">
      <w:start w:val="1"/>
      <w:numFmt w:val="lowerLetter"/>
      <w:lvlText w:val="%8."/>
      <w:lvlJc w:val="left"/>
      <w:pPr>
        <w:ind w:left="5964" w:hanging="360"/>
      </w:pPr>
    </w:lvl>
    <w:lvl w:ilvl="8" w:tplc="3F2A7A08" w:tentative="1">
      <w:start w:val="1"/>
      <w:numFmt w:val="lowerRoman"/>
      <w:lvlText w:val="%9."/>
      <w:lvlJc w:val="right"/>
      <w:pPr>
        <w:ind w:left="6684" w:hanging="180"/>
      </w:pPr>
    </w:lvl>
  </w:abstractNum>
  <w:abstractNum w:abstractNumId="12" w15:restartNumberingAfterBreak="0">
    <w:nsid w:val="68721A6B"/>
    <w:multiLevelType w:val="hybridMultilevel"/>
    <w:tmpl w:val="6C80EB88"/>
    <w:lvl w:ilvl="0" w:tplc="838402E2">
      <w:start w:val="1"/>
      <w:numFmt w:val="bullet"/>
      <w:pStyle w:val="bekezds1"/>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70E13129"/>
    <w:multiLevelType w:val="hybridMultilevel"/>
    <w:tmpl w:val="7FB483D0"/>
    <w:lvl w:ilvl="0" w:tplc="27925C74">
      <w:start w:val="1"/>
      <w:numFmt w:val="bullet"/>
      <w:lvlText w:val=""/>
      <w:lvlJc w:val="left"/>
      <w:pPr>
        <w:ind w:left="1494" w:hanging="360"/>
      </w:pPr>
      <w:rPr>
        <w:rFonts w:ascii="Wingdings" w:hAnsi="Wingdings" w:hint="default"/>
      </w:rPr>
    </w:lvl>
    <w:lvl w:ilvl="1" w:tplc="040E0003" w:tentative="1">
      <w:start w:val="1"/>
      <w:numFmt w:val="bullet"/>
      <w:lvlText w:val="o"/>
      <w:lvlJc w:val="left"/>
      <w:pPr>
        <w:tabs>
          <w:tab w:val="num" w:pos="2512"/>
        </w:tabs>
        <w:ind w:left="2512" w:hanging="360"/>
      </w:pPr>
      <w:rPr>
        <w:rFonts w:ascii="Courier New" w:hAnsi="Courier New" w:cs="Courier New" w:hint="default"/>
      </w:rPr>
    </w:lvl>
    <w:lvl w:ilvl="2" w:tplc="040E0005" w:tentative="1">
      <w:start w:val="1"/>
      <w:numFmt w:val="bullet"/>
      <w:lvlText w:val=""/>
      <w:lvlJc w:val="left"/>
      <w:pPr>
        <w:tabs>
          <w:tab w:val="num" w:pos="3232"/>
        </w:tabs>
        <w:ind w:left="3232" w:hanging="360"/>
      </w:pPr>
      <w:rPr>
        <w:rFonts w:ascii="Wingdings" w:hAnsi="Wingdings" w:hint="default"/>
      </w:rPr>
    </w:lvl>
    <w:lvl w:ilvl="3" w:tplc="040E0001" w:tentative="1">
      <w:start w:val="1"/>
      <w:numFmt w:val="bullet"/>
      <w:lvlText w:val=""/>
      <w:lvlJc w:val="left"/>
      <w:pPr>
        <w:tabs>
          <w:tab w:val="num" w:pos="3952"/>
        </w:tabs>
        <w:ind w:left="3952" w:hanging="360"/>
      </w:pPr>
      <w:rPr>
        <w:rFonts w:ascii="Symbol" w:hAnsi="Symbol" w:hint="default"/>
      </w:rPr>
    </w:lvl>
    <w:lvl w:ilvl="4" w:tplc="040E0003" w:tentative="1">
      <w:start w:val="1"/>
      <w:numFmt w:val="bullet"/>
      <w:lvlText w:val="o"/>
      <w:lvlJc w:val="left"/>
      <w:pPr>
        <w:tabs>
          <w:tab w:val="num" w:pos="4672"/>
        </w:tabs>
        <w:ind w:left="4672" w:hanging="360"/>
      </w:pPr>
      <w:rPr>
        <w:rFonts w:ascii="Courier New" w:hAnsi="Courier New" w:cs="Courier New" w:hint="default"/>
      </w:rPr>
    </w:lvl>
    <w:lvl w:ilvl="5" w:tplc="040E0005" w:tentative="1">
      <w:start w:val="1"/>
      <w:numFmt w:val="bullet"/>
      <w:lvlText w:val=""/>
      <w:lvlJc w:val="left"/>
      <w:pPr>
        <w:tabs>
          <w:tab w:val="num" w:pos="5392"/>
        </w:tabs>
        <w:ind w:left="5392" w:hanging="360"/>
      </w:pPr>
      <w:rPr>
        <w:rFonts w:ascii="Wingdings" w:hAnsi="Wingdings" w:hint="default"/>
      </w:rPr>
    </w:lvl>
    <w:lvl w:ilvl="6" w:tplc="040E0001" w:tentative="1">
      <w:start w:val="1"/>
      <w:numFmt w:val="bullet"/>
      <w:lvlText w:val=""/>
      <w:lvlJc w:val="left"/>
      <w:pPr>
        <w:tabs>
          <w:tab w:val="num" w:pos="6112"/>
        </w:tabs>
        <w:ind w:left="6112" w:hanging="360"/>
      </w:pPr>
      <w:rPr>
        <w:rFonts w:ascii="Symbol" w:hAnsi="Symbol" w:hint="default"/>
      </w:rPr>
    </w:lvl>
    <w:lvl w:ilvl="7" w:tplc="040E0003" w:tentative="1">
      <w:start w:val="1"/>
      <w:numFmt w:val="bullet"/>
      <w:lvlText w:val="o"/>
      <w:lvlJc w:val="left"/>
      <w:pPr>
        <w:tabs>
          <w:tab w:val="num" w:pos="6832"/>
        </w:tabs>
        <w:ind w:left="6832" w:hanging="360"/>
      </w:pPr>
      <w:rPr>
        <w:rFonts w:ascii="Courier New" w:hAnsi="Courier New" w:cs="Courier New" w:hint="default"/>
      </w:rPr>
    </w:lvl>
    <w:lvl w:ilvl="8" w:tplc="040E0005" w:tentative="1">
      <w:start w:val="1"/>
      <w:numFmt w:val="bullet"/>
      <w:lvlText w:val=""/>
      <w:lvlJc w:val="left"/>
      <w:pPr>
        <w:tabs>
          <w:tab w:val="num" w:pos="7552"/>
        </w:tabs>
        <w:ind w:left="7552" w:hanging="360"/>
      </w:pPr>
      <w:rPr>
        <w:rFonts w:ascii="Wingdings" w:hAnsi="Wingdings" w:hint="default"/>
      </w:rPr>
    </w:lvl>
  </w:abstractNum>
  <w:abstractNum w:abstractNumId="14" w15:restartNumberingAfterBreak="0">
    <w:nsid w:val="724B77FB"/>
    <w:multiLevelType w:val="hybridMultilevel"/>
    <w:tmpl w:val="02A0F390"/>
    <w:lvl w:ilvl="0" w:tplc="EFAC4072">
      <w:start w:val="1"/>
      <w:numFmt w:val="bullet"/>
      <w:lvlText w:val=""/>
      <w:lvlJc w:val="left"/>
      <w:pPr>
        <w:ind w:left="927" w:hanging="360"/>
      </w:pPr>
      <w:rPr>
        <w:rFonts w:ascii="Symbol" w:hAnsi="Symbol" w:hint="default"/>
      </w:rPr>
    </w:lvl>
    <w:lvl w:ilvl="1" w:tplc="040E0019" w:tentative="1">
      <w:start w:val="1"/>
      <w:numFmt w:val="bullet"/>
      <w:lvlText w:val="o"/>
      <w:lvlJc w:val="left"/>
      <w:pPr>
        <w:tabs>
          <w:tab w:val="num" w:pos="2154"/>
        </w:tabs>
        <w:ind w:left="2154" w:hanging="360"/>
      </w:pPr>
      <w:rPr>
        <w:rFonts w:ascii="Courier New" w:hAnsi="Courier New" w:cs="Courier New" w:hint="default"/>
      </w:rPr>
    </w:lvl>
    <w:lvl w:ilvl="2" w:tplc="040E001B" w:tentative="1">
      <w:start w:val="1"/>
      <w:numFmt w:val="bullet"/>
      <w:lvlText w:val=""/>
      <w:lvlJc w:val="left"/>
      <w:pPr>
        <w:tabs>
          <w:tab w:val="num" w:pos="2874"/>
        </w:tabs>
        <w:ind w:left="2874" w:hanging="360"/>
      </w:pPr>
      <w:rPr>
        <w:rFonts w:ascii="Wingdings" w:hAnsi="Wingdings" w:hint="default"/>
      </w:rPr>
    </w:lvl>
    <w:lvl w:ilvl="3" w:tplc="040E000F" w:tentative="1">
      <w:start w:val="1"/>
      <w:numFmt w:val="bullet"/>
      <w:lvlText w:val=""/>
      <w:lvlJc w:val="left"/>
      <w:pPr>
        <w:tabs>
          <w:tab w:val="num" w:pos="3594"/>
        </w:tabs>
        <w:ind w:left="3594" w:hanging="360"/>
      </w:pPr>
      <w:rPr>
        <w:rFonts w:ascii="Symbol" w:hAnsi="Symbol" w:hint="default"/>
      </w:rPr>
    </w:lvl>
    <w:lvl w:ilvl="4" w:tplc="040E0019" w:tentative="1">
      <w:start w:val="1"/>
      <w:numFmt w:val="bullet"/>
      <w:lvlText w:val="o"/>
      <w:lvlJc w:val="left"/>
      <w:pPr>
        <w:tabs>
          <w:tab w:val="num" w:pos="4314"/>
        </w:tabs>
        <w:ind w:left="4314" w:hanging="360"/>
      </w:pPr>
      <w:rPr>
        <w:rFonts w:ascii="Courier New" w:hAnsi="Courier New" w:cs="Courier New" w:hint="default"/>
      </w:rPr>
    </w:lvl>
    <w:lvl w:ilvl="5" w:tplc="040E001B" w:tentative="1">
      <w:start w:val="1"/>
      <w:numFmt w:val="bullet"/>
      <w:lvlText w:val=""/>
      <w:lvlJc w:val="left"/>
      <w:pPr>
        <w:tabs>
          <w:tab w:val="num" w:pos="5034"/>
        </w:tabs>
        <w:ind w:left="5034" w:hanging="360"/>
      </w:pPr>
      <w:rPr>
        <w:rFonts w:ascii="Wingdings" w:hAnsi="Wingdings" w:hint="default"/>
      </w:rPr>
    </w:lvl>
    <w:lvl w:ilvl="6" w:tplc="040E000F" w:tentative="1">
      <w:start w:val="1"/>
      <w:numFmt w:val="bullet"/>
      <w:lvlText w:val=""/>
      <w:lvlJc w:val="left"/>
      <w:pPr>
        <w:tabs>
          <w:tab w:val="num" w:pos="5754"/>
        </w:tabs>
        <w:ind w:left="5754" w:hanging="360"/>
      </w:pPr>
      <w:rPr>
        <w:rFonts w:ascii="Symbol" w:hAnsi="Symbol" w:hint="default"/>
      </w:rPr>
    </w:lvl>
    <w:lvl w:ilvl="7" w:tplc="040E0019" w:tentative="1">
      <w:start w:val="1"/>
      <w:numFmt w:val="bullet"/>
      <w:lvlText w:val="o"/>
      <w:lvlJc w:val="left"/>
      <w:pPr>
        <w:tabs>
          <w:tab w:val="num" w:pos="6474"/>
        </w:tabs>
        <w:ind w:left="6474" w:hanging="360"/>
      </w:pPr>
      <w:rPr>
        <w:rFonts w:ascii="Courier New" w:hAnsi="Courier New" w:cs="Courier New" w:hint="default"/>
      </w:rPr>
    </w:lvl>
    <w:lvl w:ilvl="8" w:tplc="040E001B" w:tentative="1">
      <w:start w:val="1"/>
      <w:numFmt w:val="bullet"/>
      <w:lvlText w:val=""/>
      <w:lvlJc w:val="left"/>
      <w:pPr>
        <w:tabs>
          <w:tab w:val="num" w:pos="7194"/>
        </w:tabs>
        <w:ind w:left="7194" w:hanging="360"/>
      </w:pPr>
      <w:rPr>
        <w:rFonts w:ascii="Wingdings" w:hAnsi="Wingdings" w:hint="default"/>
      </w:rPr>
    </w:lvl>
  </w:abstractNum>
  <w:abstractNum w:abstractNumId="15" w15:restartNumberingAfterBreak="0">
    <w:nsid w:val="7AAC644C"/>
    <w:multiLevelType w:val="singleLevel"/>
    <w:tmpl w:val="00622472"/>
    <w:lvl w:ilvl="0">
      <w:start w:val="1"/>
      <w:numFmt w:val="bullet"/>
      <w:lvlText w:val=""/>
      <w:lvlJc w:val="left"/>
      <w:pPr>
        <w:ind w:left="1074" w:hanging="360"/>
      </w:pPr>
      <w:rPr>
        <w:rFonts w:ascii="Symbol" w:hAnsi="Symbol" w:hint="default"/>
      </w:rPr>
    </w:lvl>
  </w:abstractNum>
  <w:abstractNum w:abstractNumId="16" w15:restartNumberingAfterBreak="0">
    <w:nsid w:val="7BD74119"/>
    <w:multiLevelType w:val="hybridMultilevel"/>
    <w:tmpl w:val="4CE68E6E"/>
    <w:lvl w:ilvl="0" w:tplc="DA12A6F0">
      <w:start w:val="1"/>
      <w:numFmt w:val="bullet"/>
      <w:pStyle w:val="bekezds2"/>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7" w15:restartNumberingAfterBreak="0">
    <w:nsid w:val="7C7B600A"/>
    <w:multiLevelType w:val="hybridMultilevel"/>
    <w:tmpl w:val="4978CE90"/>
    <w:lvl w:ilvl="0" w:tplc="4EA8E8C2">
      <w:start w:val="1"/>
      <w:numFmt w:val="bullet"/>
      <w:lvlText w:val=""/>
      <w:lvlJc w:val="left"/>
      <w:pPr>
        <w:tabs>
          <w:tab w:val="num" w:pos="1071"/>
        </w:tabs>
        <w:ind w:left="1071" w:hanging="357"/>
      </w:pPr>
      <w:rPr>
        <w:rFonts w:ascii="Symbol" w:hAnsi="Symbol" w:hint="default"/>
        <w:color w:val="auto"/>
      </w:rPr>
    </w:lvl>
    <w:lvl w:ilvl="1" w:tplc="14B6DAE8" w:tentative="1">
      <w:start w:val="1"/>
      <w:numFmt w:val="bullet"/>
      <w:lvlText w:val="o"/>
      <w:lvlJc w:val="left"/>
      <w:pPr>
        <w:tabs>
          <w:tab w:val="num" w:pos="2154"/>
        </w:tabs>
        <w:ind w:left="2154" w:hanging="360"/>
      </w:pPr>
      <w:rPr>
        <w:rFonts w:ascii="Courier New" w:hAnsi="Courier New" w:cs="Courier New" w:hint="default"/>
      </w:rPr>
    </w:lvl>
    <w:lvl w:ilvl="2" w:tplc="B2EE043E" w:tentative="1">
      <w:start w:val="1"/>
      <w:numFmt w:val="bullet"/>
      <w:lvlText w:val=""/>
      <w:lvlJc w:val="left"/>
      <w:pPr>
        <w:tabs>
          <w:tab w:val="num" w:pos="2874"/>
        </w:tabs>
        <w:ind w:left="2874" w:hanging="360"/>
      </w:pPr>
      <w:rPr>
        <w:rFonts w:ascii="Wingdings" w:hAnsi="Wingdings" w:hint="default"/>
      </w:rPr>
    </w:lvl>
    <w:lvl w:ilvl="3" w:tplc="14102ED2" w:tentative="1">
      <w:start w:val="1"/>
      <w:numFmt w:val="bullet"/>
      <w:lvlText w:val=""/>
      <w:lvlJc w:val="left"/>
      <w:pPr>
        <w:tabs>
          <w:tab w:val="num" w:pos="3594"/>
        </w:tabs>
        <w:ind w:left="3594" w:hanging="360"/>
      </w:pPr>
      <w:rPr>
        <w:rFonts w:ascii="Symbol" w:hAnsi="Symbol" w:hint="default"/>
      </w:rPr>
    </w:lvl>
    <w:lvl w:ilvl="4" w:tplc="8F2AE2A6" w:tentative="1">
      <w:start w:val="1"/>
      <w:numFmt w:val="bullet"/>
      <w:lvlText w:val="o"/>
      <w:lvlJc w:val="left"/>
      <w:pPr>
        <w:tabs>
          <w:tab w:val="num" w:pos="4314"/>
        </w:tabs>
        <w:ind w:left="4314" w:hanging="360"/>
      </w:pPr>
      <w:rPr>
        <w:rFonts w:ascii="Courier New" w:hAnsi="Courier New" w:cs="Courier New" w:hint="default"/>
      </w:rPr>
    </w:lvl>
    <w:lvl w:ilvl="5" w:tplc="9F7E3EA8" w:tentative="1">
      <w:start w:val="1"/>
      <w:numFmt w:val="bullet"/>
      <w:lvlText w:val=""/>
      <w:lvlJc w:val="left"/>
      <w:pPr>
        <w:tabs>
          <w:tab w:val="num" w:pos="5034"/>
        </w:tabs>
        <w:ind w:left="5034" w:hanging="360"/>
      </w:pPr>
      <w:rPr>
        <w:rFonts w:ascii="Wingdings" w:hAnsi="Wingdings" w:hint="default"/>
      </w:rPr>
    </w:lvl>
    <w:lvl w:ilvl="6" w:tplc="015C8ED2" w:tentative="1">
      <w:start w:val="1"/>
      <w:numFmt w:val="bullet"/>
      <w:lvlText w:val=""/>
      <w:lvlJc w:val="left"/>
      <w:pPr>
        <w:tabs>
          <w:tab w:val="num" w:pos="5754"/>
        </w:tabs>
        <w:ind w:left="5754" w:hanging="360"/>
      </w:pPr>
      <w:rPr>
        <w:rFonts w:ascii="Symbol" w:hAnsi="Symbol" w:hint="default"/>
      </w:rPr>
    </w:lvl>
    <w:lvl w:ilvl="7" w:tplc="815E7884" w:tentative="1">
      <w:start w:val="1"/>
      <w:numFmt w:val="bullet"/>
      <w:lvlText w:val="o"/>
      <w:lvlJc w:val="left"/>
      <w:pPr>
        <w:tabs>
          <w:tab w:val="num" w:pos="6474"/>
        </w:tabs>
        <w:ind w:left="6474" w:hanging="360"/>
      </w:pPr>
      <w:rPr>
        <w:rFonts w:ascii="Courier New" w:hAnsi="Courier New" w:cs="Courier New" w:hint="default"/>
      </w:rPr>
    </w:lvl>
    <w:lvl w:ilvl="8" w:tplc="D7B85BCA" w:tentative="1">
      <w:start w:val="1"/>
      <w:numFmt w:val="bullet"/>
      <w:lvlText w:val=""/>
      <w:lvlJc w:val="left"/>
      <w:pPr>
        <w:tabs>
          <w:tab w:val="num" w:pos="7194"/>
        </w:tabs>
        <w:ind w:left="7194" w:hanging="360"/>
      </w:pPr>
      <w:rPr>
        <w:rFonts w:ascii="Wingdings" w:hAnsi="Wingdings" w:hint="default"/>
      </w:rPr>
    </w:lvl>
  </w:abstractNum>
  <w:num w:numId="1">
    <w:abstractNumId w:val="4"/>
  </w:num>
  <w:num w:numId="2">
    <w:abstractNumId w:val="14"/>
  </w:num>
  <w:num w:numId="3">
    <w:abstractNumId w:val="13"/>
  </w:num>
  <w:num w:numId="4">
    <w:abstractNumId w:val="15"/>
  </w:num>
  <w:num w:numId="5">
    <w:abstractNumId w:val="5"/>
  </w:num>
  <w:num w:numId="6">
    <w:abstractNumId w:val="11"/>
  </w:num>
  <w:num w:numId="7">
    <w:abstractNumId w:val="0"/>
  </w:num>
  <w:num w:numId="8">
    <w:abstractNumId w:val="17"/>
  </w:num>
  <w:num w:numId="9">
    <w:abstractNumId w:val="1"/>
  </w:num>
  <w:num w:numId="10">
    <w:abstractNumId w:val="6"/>
  </w:num>
  <w:num w:numId="11">
    <w:abstractNumId w:val="8"/>
  </w:num>
  <w:num w:numId="12">
    <w:abstractNumId w:val="9"/>
  </w:num>
  <w:num w:numId="13">
    <w:abstractNumId w:val="3"/>
  </w:num>
  <w:num w:numId="14">
    <w:abstractNumId w:val="2"/>
  </w:num>
  <w:num w:numId="15">
    <w:abstractNumId w:val="12"/>
  </w:num>
  <w:num w:numId="16">
    <w:abstractNumId w:val="16"/>
  </w:num>
  <w:num w:numId="17">
    <w:abstractNumId w:val="7"/>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46C56"/>
    <w:rsid w:val="00011C4B"/>
    <w:rsid w:val="000234EE"/>
    <w:rsid w:val="000348C5"/>
    <w:rsid w:val="000619CD"/>
    <w:rsid w:val="00074B90"/>
    <w:rsid w:val="00074EC0"/>
    <w:rsid w:val="00087F48"/>
    <w:rsid w:val="00090D44"/>
    <w:rsid w:val="00092D4A"/>
    <w:rsid w:val="000A3FB4"/>
    <w:rsid w:val="000B43D2"/>
    <w:rsid w:val="000D4D5D"/>
    <w:rsid w:val="000E7B00"/>
    <w:rsid w:val="00112EF2"/>
    <w:rsid w:val="001168E3"/>
    <w:rsid w:val="001314B5"/>
    <w:rsid w:val="00145005"/>
    <w:rsid w:val="001536D9"/>
    <w:rsid w:val="00156F69"/>
    <w:rsid w:val="00157438"/>
    <w:rsid w:val="0019353D"/>
    <w:rsid w:val="001A7F25"/>
    <w:rsid w:val="001B4354"/>
    <w:rsid w:val="001D317E"/>
    <w:rsid w:val="001F3016"/>
    <w:rsid w:val="001F6267"/>
    <w:rsid w:val="002013A6"/>
    <w:rsid w:val="00251A51"/>
    <w:rsid w:val="002524D1"/>
    <w:rsid w:val="00262BE6"/>
    <w:rsid w:val="00281DFC"/>
    <w:rsid w:val="0028525E"/>
    <w:rsid w:val="00290389"/>
    <w:rsid w:val="002C0C4C"/>
    <w:rsid w:val="002C2047"/>
    <w:rsid w:val="002C211D"/>
    <w:rsid w:val="002C4E6E"/>
    <w:rsid w:val="002D680A"/>
    <w:rsid w:val="00300F3E"/>
    <w:rsid w:val="00350FC4"/>
    <w:rsid w:val="0036198A"/>
    <w:rsid w:val="00375EFC"/>
    <w:rsid w:val="00377D6D"/>
    <w:rsid w:val="003847F1"/>
    <w:rsid w:val="003C3CBC"/>
    <w:rsid w:val="003D0BB1"/>
    <w:rsid w:val="003D2D1A"/>
    <w:rsid w:val="003E6FC1"/>
    <w:rsid w:val="003F09DD"/>
    <w:rsid w:val="003F6982"/>
    <w:rsid w:val="004032CB"/>
    <w:rsid w:val="00403DE7"/>
    <w:rsid w:val="0041766B"/>
    <w:rsid w:val="00435F6F"/>
    <w:rsid w:val="00461730"/>
    <w:rsid w:val="0048440D"/>
    <w:rsid w:val="00487715"/>
    <w:rsid w:val="004D33ED"/>
    <w:rsid w:val="00500A3C"/>
    <w:rsid w:val="00511C18"/>
    <w:rsid w:val="005157F4"/>
    <w:rsid w:val="005245D6"/>
    <w:rsid w:val="00532C96"/>
    <w:rsid w:val="005436B6"/>
    <w:rsid w:val="00553675"/>
    <w:rsid w:val="00562EF8"/>
    <w:rsid w:val="00564742"/>
    <w:rsid w:val="00586FA8"/>
    <w:rsid w:val="006274F7"/>
    <w:rsid w:val="00630BF7"/>
    <w:rsid w:val="006335ED"/>
    <w:rsid w:val="00633A01"/>
    <w:rsid w:val="006346D4"/>
    <w:rsid w:val="00657FCD"/>
    <w:rsid w:val="0067615C"/>
    <w:rsid w:val="006829A5"/>
    <w:rsid w:val="006A034E"/>
    <w:rsid w:val="006A35D5"/>
    <w:rsid w:val="007058A0"/>
    <w:rsid w:val="00727009"/>
    <w:rsid w:val="00751AD3"/>
    <w:rsid w:val="00787B3A"/>
    <w:rsid w:val="00794154"/>
    <w:rsid w:val="007B1A8E"/>
    <w:rsid w:val="007B7FBB"/>
    <w:rsid w:val="007C3131"/>
    <w:rsid w:val="007C3DC2"/>
    <w:rsid w:val="008017D3"/>
    <w:rsid w:val="00836916"/>
    <w:rsid w:val="00837F1F"/>
    <w:rsid w:val="00861544"/>
    <w:rsid w:val="008810CF"/>
    <w:rsid w:val="00897A34"/>
    <w:rsid w:val="008C6327"/>
    <w:rsid w:val="008D0011"/>
    <w:rsid w:val="008F1AC5"/>
    <w:rsid w:val="0091420E"/>
    <w:rsid w:val="009146EC"/>
    <w:rsid w:val="00944D98"/>
    <w:rsid w:val="00946560"/>
    <w:rsid w:val="009466D7"/>
    <w:rsid w:val="00946E53"/>
    <w:rsid w:val="0094705D"/>
    <w:rsid w:val="00950CEF"/>
    <w:rsid w:val="009569F1"/>
    <w:rsid w:val="0096246A"/>
    <w:rsid w:val="00973E9E"/>
    <w:rsid w:val="009741C5"/>
    <w:rsid w:val="009C13A2"/>
    <w:rsid w:val="009D79E7"/>
    <w:rsid w:val="009F05A4"/>
    <w:rsid w:val="00A0363E"/>
    <w:rsid w:val="00A06D78"/>
    <w:rsid w:val="00A350DD"/>
    <w:rsid w:val="00A51C1B"/>
    <w:rsid w:val="00A51DA4"/>
    <w:rsid w:val="00A92C24"/>
    <w:rsid w:val="00A945B2"/>
    <w:rsid w:val="00A94EB6"/>
    <w:rsid w:val="00AA026F"/>
    <w:rsid w:val="00AE1193"/>
    <w:rsid w:val="00AF4DEE"/>
    <w:rsid w:val="00AF605C"/>
    <w:rsid w:val="00B00DA1"/>
    <w:rsid w:val="00B06E21"/>
    <w:rsid w:val="00B108A1"/>
    <w:rsid w:val="00B22F7D"/>
    <w:rsid w:val="00B25982"/>
    <w:rsid w:val="00B3455D"/>
    <w:rsid w:val="00B37109"/>
    <w:rsid w:val="00B62625"/>
    <w:rsid w:val="00B74820"/>
    <w:rsid w:val="00B75B9F"/>
    <w:rsid w:val="00BA4843"/>
    <w:rsid w:val="00BA5845"/>
    <w:rsid w:val="00BA6CB8"/>
    <w:rsid w:val="00BC788D"/>
    <w:rsid w:val="00BD3784"/>
    <w:rsid w:val="00C018A7"/>
    <w:rsid w:val="00C02CA6"/>
    <w:rsid w:val="00C07E6C"/>
    <w:rsid w:val="00C14BBE"/>
    <w:rsid w:val="00C5490E"/>
    <w:rsid w:val="00C5730C"/>
    <w:rsid w:val="00C8049C"/>
    <w:rsid w:val="00C8691A"/>
    <w:rsid w:val="00C874C8"/>
    <w:rsid w:val="00CB0A82"/>
    <w:rsid w:val="00CB3A8F"/>
    <w:rsid w:val="00CE1782"/>
    <w:rsid w:val="00CE67D5"/>
    <w:rsid w:val="00CE7FB3"/>
    <w:rsid w:val="00D05D71"/>
    <w:rsid w:val="00D3062E"/>
    <w:rsid w:val="00D31924"/>
    <w:rsid w:val="00D45CF8"/>
    <w:rsid w:val="00D54878"/>
    <w:rsid w:val="00D667D2"/>
    <w:rsid w:val="00D9231D"/>
    <w:rsid w:val="00D96D00"/>
    <w:rsid w:val="00DA21E5"/>
    <w:rsid w:val="00DA7285"/>
    <w:rsid w:val="00DD2D34"/>
    <w:rsid w:val="00DE53E1"/>
    <w:rsid w:val="00DF37BA"/>
    <w:rsid w:val="00DF6488"/>
    <w:rsid w:val="00E1032B"/>
    <w:rsid w:val="00E35305"/>
    <w:rsid w:val="00E37E03"/>
    <w:rsid w:val="00E46C56"/>
    <w:rsid w:val="00E56459"/>
    <w:rsid w:val="00E6110B"/>
    <w:rsid w:val="00E741DB"/>
    <w:rsid w:val="00E81064"/>
    <w:rsid w:val="00E840E7"/>
    <w:rsid w:val="00E92D96"/>
    <w:rsid w:val="00EC3BBA"/>
    <w:rsid w:val="00EC749E"/>
    <w:rsid w:val="00ED25C0"/>
    <w:rsid w:val="00EE52ED"/>
    <w:rsid w:val="00EF1296"/>
    <w:rsid w:val="00F035A4"/>
    <w:rsid w:val="00F15E77"/>
    <w:rsid w:val="00F44F6C"/>
    <w:rsid w:val="00F525FB"/>
    <w:rsid w:val="00F539D8"/>
    <w:rsid w:val="00F5562F"/>
    <w:rsid w:val="00F648DA"/>
    <w:rsid w:val="00F8020E"/>
    <w:rsid w:val="00F80A8F"/>
    <w:rsid w:val="00FB0B36"/>
    <w:rsid w:val="00FB2652"/>
    <w:rsid w:val="00FC6432"/>
    <w:rsid w:val="00FD03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86A3"/>
  <w15:docId w15:val="{B122FEF2-D116-4353-B308-00BD19F2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6C56"/>
    <w:pPr>
      <w:widowControl w:val="0"/>
      <w:tabs>
        <w:tab w:val="left" w:pos="567"/>
        <w:tab w:val="left" w:pos="851"/>
        <w:tab w:val="left" w:pos="1134"/>
        <w:tab w:val="left" w:pos="1418"/>
      </w:tabs>
      <w:spacing w:before="120" w:line="360" w:lineRule="auto"/>
      <w:jc w:val="both"/>
    </w:pPr>
    <w:rPr>
      <w:rFonts w:ascii="Times New Roman" w:eastAsia="Times New Roman" w:hAnsi="Times New Roman"/>
      <w:sz w:val="24"/>
      <w:szCs w:val="22"/>
      <w:lang w:eastAsia="en-US"/>
    </w:rPr>
  </w:style>
  <w:style w:type="paragraph" w:styleId="Cmsor1">
    <w:name w:val="heading 1"/>
    <w:basedOn w:val="Norml"/>
    <w:next w:val="Norml"/>
    <w:link w:val="Cmsor1Char"/>
    <w:qFormat/>
    <w:rsid w:val="00E46C56"/>
    <w:pPr>
      <w:keepNext/>
      <w:keepLines/>
      <w:spacing w:before="360"/>
      <w:jc w:val="center"/>
      <w:outlineLvl w:val="0"/>
    </w:pPr>
    <w:rPr>
      <w:rFonts w:ascii="Comic Sans MS" w:eastAsiaTheme="majorEastAsia" w:hAnsi="Comic Sans MS" w:cstheme="majorBidi"/>
      <w:b/>
      <w:bCs/>
      <w:sz w:val="44"/>
      <w:szCs w:val="28"/>
    </w:rPr>
  </w:style>
  <w:style w:type="paragraph" w:styleId="Cmsor2">
    <w:name w:val="heading 2"/>
    <w:basedOn w:val="Norml"/>
    <w:next w:val="Norml"/>
    <w:link w:val="Cmsor2Char"/>
    <w:uiPriority w:val="9"/>
    <w:unhideWhenUsed/>
    <w:qFormat/>
    <w:rsid w:val="00E46C56"/>
    <w:pPr>
      <w:keepNext/>
      <w:spacing w:after="120" w:line="240" w:lineRule="auto"/>
      <w:outlineLvl w:val="1"/>
    </w:pPr>
    <w:rPr>
      <w:rFonts w:ascii="Comic Sans MS" w:eastAsiaTheme="majorEastAsia" w:hAnsi="Comic Sans MS" w:cstheme="majorBidi"/>
      <w:b/>
      <w:bCs/>
      <w:i/>
      <w:sz w:val="32"/>
      <w:szCs w:val="26"/>
    </w:rPr>
  </w:style>
  <w:style w:type="paragraph" w:styleId="Cmsor3">
    <w:name w:val="heading 3"/>
    <w:basedOn w:val="Norml"/>
    <w:next w:val="normlsr"/>
    <w:link w:val="Cmsor3Char"/>
    <w:uiPriority w:val="9"/>
    <w:unhideWhenUsed/>
    <w:qFormat/>
    <w:rsid w:val="000A3FB4"/>
    <w:pPr>
      <w:keepNext/>
      <w:keepLines/>
      <w:spacing w:line="240" w:lineRule="auto"/>
      <w:outlineLvl w:val="2"/>
    </w:pPr>
    <w:rPr>
      <w:rFonts w:ascii="Comic Sans MS" w:eastAsiaTheme="majorEastAsia" w:hAnsi="Comic Sans MS" w:cstheme="majorBidi"/>
      <w:b/>
      <w:bCs/>
      <w:sz w:val="28"/>
    </w:rPr>
  </w:style>
  <w:style w:type="paragraph" w:styleId="Cmsor4">
    <w:name w:val="heading 4"/>
    <w:basedOn w:val="Norml"/>
    <w:next w:val="normlsr"/>
    <w:link w:val="Cmsor4Char"/>
    <w:uiPriority w:val="9"/>
    <w:unhideWhenUsed/>
    <w:qFormat/>
    <w:rsid w:val="000A3FB4"/>
    <w:pPr>
      <w:keepNext/>
      <w:keepLines/>
      <w:spacing w:line="240" w:lineRule="auto"/>
      <w:outlineLvl w:val="3"/>
    </w:pPr>
    <w:rPr>
      <w:rFonts w:ascii="Comic Sans MS" w:eastAsiaTheme="majorEastAsia" w:hAnsi="Comic Sans MS" w:cstheme="majorBidi"/>
      <w:b/>
      <w:bCs/>
      <w:i/>
      <w:iCs/>
    </w:rPr>
  </w:style>
  <w:style w:type="paragraph" w:styleId="Cmsor5">
    <w:name w:val="heading 5"/>
    <w:basedOn w:val="Norml"/>
    <w:next w:val="normlsr"/>
    <w:link w:val="Cmsor5Char"/>
    <w:uiPriority w:val="9"/>
    <w:unhideWhenUsed/>
    <w:qFormat/>
    <w:rsid w:val="00E46C56"/>
    <w:pPr>
      <w:spacing w:line="240" w:lineRule="auto"/>
      <w:jc w:val="left"/>
      <w:outlineLvl w:val="4"/>
    </w:pPr>
    <w:rPr>
      <w:rFonts w:ascii="Arial" w:hAnsi="Arial"/>
      <w:b/>
      <w:bCs/>
      <w:iCs/>
      <w:sz w:val="22"/>
      <w:szCs w:val="26"/>
    </w:rPr>
  </w:style>
  <w:style w:type="paragraph" w:styleId="Cmsor6">
    <w:name w:val="heading 6"/>
    <w:basedOn w:val="Norml"/>
    <w:next w:val="Norml"/>
    <w:link w:val="Cmsor6Char"/>
    <w:uiPriority w:val="9"/>
    <w:unhideWhenUsed/>
    <w:qFormat/>
    <w:rsid w:val="00E46C56"/>
    <w:pPr>
      <w:keepNext/>
      <w:keepLines/>
      <w:spacing w:before="60" w:line="240" w:lineRule="auto"/>
      <w:outlineLvl w:val="5"/>
    </w:pPr>
    <w:rPr>
      <w:rFonts w:ascii="Arial" w:eastAsiaTheme="majorEastAsia" w:hAnsi="Arial" w:cstheme="majorBidi"/>
      <w:b/>
      <w:i/>
      <w:iCs/>
      <w:sz w:val="20"/>
    </w:rPr>
  </w:style>
  <w:style w:type="paragraph" w:styleId="Cmsor7">
    <w:name w:val="heading 7"/>
    <w:basedOn w:val="Norml"/>
    <w:next w:val="Norml"/>
    <w:link w:val="Cmsor7Char"/>
    <w:uiPriority w:val="9"/>
    <w:unhideWhenUsed/>
    <w:qFormat/>
    <w:rsid w:val="00E46C56"/>
    <w:pPr>
      <w:keepNext/>
      <w:keepLines/>
      <w:spacing w:before="0" w:line="240" w:lineRule="auto"/>
      <w:outlineLvl w:val="6"/>
    </w:pPr>
    <w:rPr>
      <w:rFonts w:ascii="Arial" w:eastAsiaTheme="majorEastAsia" w:hAnsi="Arial" w:cstheme="majorBidi"/>
      <w:b/>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6C56"/>
    <w:rPr>
      <w:rFonts w:ascii="Comic Sans MS" w:eastAsiaTheme="majorEastAsia" w:hAnsi="Comic Sans MS" w:cstheme="majorBidi"/>
      <w:b/>
      <w:bCs/>
      <w:sz w:val="44"/>
      <w:szCs w:val="28"/>
      <w:lang w:eastAsia="en-US"/>
    </w:rPr>
  </w:style>
  <w:style w:type="character" w:customStyle="1" w:styleId="Cmsor2Char">
    <w:name w:val="Címsor 2 Char"/>
    <w:basedOn w:val="Bekezdsalapbettpusa"/>
    <w:link w:val="Cmsor2"/>
    <w:uiPriority w:val="9"/>
    <w:rsid w:val="00E46C56"/>
    <w:rPr>
      <w:rFonts w:ascii="Comic Sans MS" w:eastAsiaTheme="majorEastAsia" w:hAnsi="Comic Sans MS" w:cstheme="majorBidi"/>
      <w:b/>
      <w:bCs/>
      <w:i/>
      <w:sz w:val="32"/>
      <w:szCs w:val="26"/>
      <w:lang w:eastAsia="en-US"/>
    </w:rPr>
  </w:style>
  <w:style w:type="paragraph" w:customStyle="1" w:styleId="normlsr">
    <w:name w:val="normál sűrű"/>
    <w:basedOn w:val="Norml"/>
    <w:qFormat/>
    <w:rsid w:val="00AE1193"/>
    <w:pPr>
      <w:spacing w:before="60" w:line="240" w:lineRule="auto"/>
    </w:pPr>
    <w:rPr>
      <w:szCs w:val="24"/>
      <w:lang w:eastAsia="hu-HU"/>
    </w:rPr>
  </w:style>
  <w:style w:type="character" w:customStyle="1" w:styleId="Cmsor3Char">
    <w:name w:val="Címsor 3 Char"/>
    <w:basedOn w:val="Bekezdsalapbettpusa"/>
    <w:link w:val="Cmsor3"/>
    <w:uiPriority w:val="9"/>
    <w:rsid w:val="000A3FB4"/>
    <w:rPr>
      <w:rFonts w:ascii="Comic Sans MS" w:eastAsiaTheme="majorEastAsia" w:hAnsi="Comic Sans MS" w:cstheme="majorBidi"/>
      <w:b/>
      <w:bCs/>
      <w:sz w:val="28"/>
      <w:szCs w:val="22"/>
      <w:lang w:eastAsia="en-US"/>
    </w:rPr>
  </w:style>
  <w:style w:type="character" w:customStyle="1" w:styleId="Cmsor4Char">
    <w:name w:val="Címsor 4 Char"/>
    <w:basedOn w:val="Bekezdsalapbettpusa"/>
    <w:link w:val="Cmsor4"/>
    <w:uiPriority w:val="9"/>
    <w:rsid w:val="000A3FB4"/>
    <w:rPr>
      <w:rFonts w:ascii="Comic Sans MS" w:eastAsiaTheme="majorEastAsia" w:hAnsi="Comic Sans MS" w:cstheme="majorBidi"/>
      <w:b/>
      <w:bCs/>
      <w:i/>
      <w:iCs/>
      <w:sz w:val="24"/>
      <w:szCs w:val="22"/>
      <w:lang w:eastAsia="en-US"/>
    </w:rPr>
  </w:style>
  <w:style w:type="character" w:customStyle="1" w:styleId="Cmsor5Char">
    <w:name w:val="Címsor 5 Char"/>
    <w:basedOn w:val="Bekezdsalapbettpusa"/>
    <w:link w:val="Cmsor5"/>
    <w:uiPriority w:val="9"/>
    <w:rsid w:val="00E46C56"/>
    <w:rPr>
      <w:rFonts w:ascii="Arial" w:eastAsia="Times New Roman" w:hAnsi="Arial"/>
      <w:b/>
      <w:bCs/>
      <w:iCs/>
      <w:sz w:val="22"/>
      <w:szCs w:val="26"/>
      <w:lang w:eastAsia="en-US"/>
    </w:rPr>
  </w:style>
  <w:style w:type="character" w:customStyle="1" w:styleId="Cmsor6Char">
    <w:name w:val="Címsor 6 Char"/>
    <w:basedOn w:val="Bekezdsalapbettpusa"/>
    <w:link w:val="Cmsor6"/>
    <w:uiPriority w:val="9"/>
    <w:rsid w:val="00E46C56"/>
    <w:rPr>
      <w:rFonts w:ascii="Arial" w:eastAsiaTheme="majorEastAsia" w:hAnsi="Arial" w:cstheme="majorBidi"/>
      <w:b/>
      <w:i/>
      <w:iCs/>
      <w:szCs w:val="22"/>
      <w:lang w:eastAsia="en-US"/>
    </w:rPr>
  </w:style>
  <w:style w:type="character" w:customStyle="1" w:styleId="Cmsor7Char">
    <w:name w:val="Címsor 7 Char"/>
    <w:basedOn w:val="Bekezdsalapbettpusa"/>
    <w:link w:val="Cmsor7"/>
    <w:uiPriority w:val="9"/>
    <w:rsid w:val="00E46C56"/>
    <w:rPr>
      <w:rFonts w:ascii="Arial" w:eastAsiaTheme="majorEastAsia" w:hAnsi="Arial" w:cstheme="majorBidi"/>
      <w:b/>
      <w:i/>
      <w:iCs/>
      <w:color w:val="404040" w:themeColor="text1" w:themeTint="BF"/>
      <w:szCs w:val="22"/>
      <w:lang w:eastAsia="en-US"/>
    </w:rPr>
  </w:style>
  <w:style w:type="paragraph" w:customStyle="1" w:styleId="normlsraprbets">
    <w:name w:val="normál sűrű apróbetűs"/>
    <w:basedOn w:val="normlsr"/>
    <w:link w:val="normlsraprbetsChar3"/>
    <w:qFormat/>
    <w:rsid w:val="00BA5845"/>
    <w:pPr>
      <w:ind w:left="567"/>
    </w:pPr>
    <w:rPr>
      <w:sz w:val="20"/>
    </w:rPr>
  </w:style>
  <w:style w:type="character" w:customStyle="1" w:styleId="normlsraprbetsChar3">
    <w:name w:val="normál sűrű apróbetűs Char3"/>
    <w:basedOn w:val="Bekezdsalapbettpusa"/>
    <w:link w:val="normlsraprbets"/>
    <w:rsid w:val="00E46C56"/>
    <w:rPr>
      <w:rFonts w:ascii="Times New Roman" w:eastAsia="Times New Roman" w:hAnsi="Times New Roman"/>
      <w:szCs w:val="24"/>
    </w:rPr>
  </w:style>
  <w:style w:type="paragraph" w:customStyle="1" w:styleId="norlsremelt">
    <w:name w:val="norál sűrű emelt"/>
    <w:basedOn w:val="normlsr"/>
    <w:qFormat/>
    <w:rsid w:val="00AE1193"/>
    <w:pPr>
      <w:spacing w:before="120"/>
    </w:pPr>
  </w:style>
  <w:style w:type="paragraph" w:customStyle="1" w:styleId="normlsrbehzott">
    <w:name w:val="normál sűrű behúzott"/>
    <w:basedOn w:val="normlsr"/>
    <w:qFormat/>
    <w:rsid w:val="00BA5845"/>
    <w:pPr>
      <w:ind w:left="567"/>
    </w:pPr>
  </w:style>
  <w:style w:type="paragraph" w:styleId="NormlWeb">
    <w:name w:val="Normal (Web)"/>
    <w:basedOn w:val="Norml"/>
    <w:uiPriority w:val="99"/>
    <w:semiHidden/>
    <w:unhideWhenUsed/>
    <w:rsid w:val="00E46C56"/>
    <w:rPr>
      <w:szCs w:val="24"/>
    </w:rPr>
  </w:style>
  <w:style w:type="paragraph" w:customStyle="1" w:styleId="Paragrafus">
    <w:name w:val="Paragrafus"/>
    <w:basedOn w:val="Norml"/>
    <w:qFormat/>
    <w:rsid w:val="00B25982"/>
    <w:pPr>
      <w:ind w:firstLine="567"/>
    </w:pPr>
  </w:style>
  <w:style w:type="paragraph" w:customStyle="1" w:styleId="Paragrafussr">
    <w:name w:val="Paragrafus sűrű"/>
    <w:basedOn w:val="normlsr"/>
    <w:qFormat/>
    <w:rsid w:val="00B25982"/>
    <w:pPr>
      <w:adjustRightInd w:val="0"/>
      <w:ind w:firstLine="567"/>
      <w:textAlignment w:val="baseline"/>
    </w:pPr>
    <w:rPr>
      <w:rFonts w:eastAsia="Batang"/>
      <w:szCs w:val="22"/>
      <w:lang w:bidi="he-IL"/>
    </w:rPr>
  </w:style>
  <w:style w:type="paragraph" w:customStyle="1" w:styleId="bekezds1">
    <w:name w:val="bekezdés 1"/>
    <w:basedOn w:val="Norml"/>
    <w:qFormat/>
    <w:rsid w:val="00B37109"/>
    <w:pPr>
      <w:numPr>
        <w:numId w:val="15"/>
      </w:numPr>
      <w:tabs>
        <w:tab w:val="left" w:pos="284"/>
      </w:tabs>
      <w:adjustRightInd w:val="0"/>
      <w:ind w:left="851" w:hanging="284"/>
      <w:textAlignment w:val="baseline"/>
    </w:pPr>
    <w:rPr>
      <w:rFonts w:eastAsia="Batang"/>
    </w:rPr>
  </w:style>
  <w:style w:type="paragraph" w:customStyle="1" w:styleId="bekezds2">
    <w:name w:val="bekezdés 2"/>
    <w:basedOn w:val="Norml"/>
    <w:qFormat/>
    <w:rsid w:val="00B37109"/>
    <w:pPr>
      <w:numPr>
        <w:numId w:val="16"/>
      </w:numPr>
      <w:ind w:left="1418" w:hanging="284"/>
    </w:pPr>
    <w:rPr>
      <w:szCs w:val="24"/>
    </w:rPr>
  </w:style>
  <w:style w:type="paragraph" w:customStyle="1" w:styleId="bekezds3">
    <w:name w:val="bekezdés 3"/>
    <w:basedOn w:val="bekezds1"/>
    <w:link w:val="bekezds3Char"/>
    <w:qFormat/>
    <w:rsid w:val="00B37109"/>
    <w:pPr>
      <w:numPr>
        <w:numId w:val="17"/>
      </w:numPr>
      <w:spacing w:before="60" w:line="240" w:lineRule="auto"/>
      <w:ind w:left="851" w:hanging="284"/>
    </w:pPr>
    <w:rPr>
      <w:rFonts w:eastAsia="MS Mincho"/>
      <w:lang w:eastAsia="ja-JP"/>
    </w:rPr>
  </w:style>
  <w:style w:type="character" w:customStyle="1" w:styleId="bekezds3Char">
    <w:name w:val="bekezdés 3 Char"/>
    <w:basedOn w:val="Bekezdsalapbettpusa"/>
    <w:link w:val="bekezds3"/>
    <w:rsid w:val="00B37109"/>
    <w:rPr>
      <w:rFonts w:ascii="Times New Roman" w:eastAsia="MS Mincho" w:hAnsi="Times New Roman"/>
      <w:sz w:val="24"/>
      <w:szCs w:val="22"/>
      <w:lang w:eastAsia="ja-JP"/>
    </w:rPr>
  </w:style>
  <w:style w:type="paragraph" w:customStyle="1" w:styleId="bekezds4">
    <w:name w:val="bekezdés 4"/>
    <w:basedOn w:val="bekezds2"/>
    <w:qFormat/>
    <w:rsid w:val="00B37109"/>
    <w:pPr>
      <w:spacing w:before="60" w:line="240" w:lineRule="auto"/>
    </w:pPr>
    <w:rPr>
      <w:rFonts w:eastAsia="MS Mincho"/>
      <w:lang w:eastAsia="ja-JP"/>
    </w:rPr>
  </w:style>
  <w:style w:type="paragraph" w:customStyle="1" w:styleId="lbjegyzetszveg">
    <w:name w:val="lábjegyzet szöveg"/>
    <w:basedOn w:val="Norml"/>
    <w:link w:val="lbjegyzetszvegChar"/>
    <w:qFormat/>
    <w:rsid w:val="00BA4843"/>
    <w:pPr>
      <w:framePr w:wrap="notBeside" w:vAnchor="page" w:hAnchor="text" w:xAlign="outside" w:y="1"/>
      <w:widowControl/>
      <w:tabs>
        <w:tab w:val="clear" w:pos="1418"/>
        <w:tab w:val="left" w:pos="284"/>
      </w:tabs>
      <w:spacing w:before="0" w:line="240" w:lineRule="auto"/>
      <w:ind w:left="284" w:hanging="284"/>
    </w:pPr>
    <w:rPr>
      <w:rFonts w:eastAsia="Batang"/>
      <w:sz w:val="18"/>
      <w:szCs w:val="18"/>
      <w:lang w:eastAsia="hu-HU"/>
    </w:rPr>
  </w:style>
  <w:style w:type="paragraph" w:customStyle="1" w:styleId="normlsrfgg">
    <w:name w:val="normál sűrű függő"/>
    <w:basedOn w:val="Norml"/>
    <w:qFormat/>
    <w:rsid w:val="00E46C56"/>
    <w:pPr>
      <w:widowControl/>
      <w:tabs>
        <w:tab w:val="left" w:pos="1701"/>
      </w:tabs>
      <w:spacing w:before="60" w:line="240" w:lineRule="auto"/>
      <w:ind w:left="567" w:hanging="567"/>
    </w:pPr>
    <w:rPr>
      <w:rFonts w:eastAsia="MS Mincho"/>
      <w:szCs w:val="24"/>
      <w:lang w:eastAsia="ja-JP"/>
    </w:rPr>
  </w:style>
  <w:style w:type="paragraph" w:customStyle="1" w:styleId="vgjegyzetszveg">
    <w:name w:val="végjegyzet szöveg"/>
    <w:basedOn w:val="lbjegyzetszveg"/>
    <w:qFormat/>
    <w:rsid w:val="00E46C56"/>
    <w:pPr>
      <w:framePr w:wrap="notBeside"/>
      <w:tabs>
        <w:tab w:val="clear" w:pos="567"/>
        <w:tab w:val="left" w:pos="357"/>
      </w:tabs>
    </w:pPr>
    <w:rPr>
      <w:rFonts w:eastAsia="MS Mincho"/>
      <w:sz w:val="20"/>
      <w:szCs w:val="20"/>
    </w:rPr>
  </w:style>
  <w:style w:type="paragraph" w:customStyle="1" w:styleId="mott">
    <w:name w:val="mottó"/>
    <w:basedOn w:val="Norml"/>
    <w:link w:val="mottChar"/>
    <w:qFormat/>
    <w:rsid w:val="00F539D8"/>
    <w:pPr>
      <w:keepNext/>
      <w:tabs>
        <w:tab w:val="left" w:pos="714"/>
      </w:tabs>
      <w:spacing w:before="0" w:line="220" w:lineRule="exact"/>
      <w:jc w:val="right"/>
    </w:pPr>
    <w:rPr>
      <w:rFonts w:eastAsia="MS Mincho"/>
      <w:i/>
      <w:sz w:val="20"/>
      <w:szCs w:val="20"/>
      <w:lang w:eastAsia="hu-HU"/>
    </w:rPr>
  </w:style>
  <w:style w:type="character" w:customStyle="1" w:styleId="mottChar">
    <w:name w:val="mottó Char"/>
    <w:basedOn w:val="Bekezdsalapbettpusa"/>
    <w:link w:val="mott"/>
    <w:rsid w:val="00F539D8"/>
    <w:rPr>
      <w:rFonts w:ascii="Times New Roman" w:eastAsia="MS Mincho" w:hAnsi="Times New Roman"/>
      <w:i/>
    </w:rPr>
  </w:style>
  <w:style w:type="paragraph" w:styleId="Vgjegyzetszvege">
    <w:name w:val="endnote text"/>
    <w:basedOn w:val="Norml"/>
    <w:link w:val="VgjegyzetszvegeChar"/>
    <w:uiPriority w:val="99"/>
    <w:semiHidden/>
    <w:unhideWhenUsed/>
    <w:rsid w:val="00E46C56"/>
    <w:pPr>
      <w:spacing w:before="0" w:line="240" w:lineRule="auto"/>
    </w:pPr>
    <w:rPr>
      <w:sz w:val="20"/>
      <w:szCs w:val="20"/>
    </w:rPr>
  </w:style>
  <w:style w:type="character" w:customStyle="1" w:styleId="VgjegyzetszvegeChar">
    <w:name w:val="Végjegyzet szövege Char"/>
    <w:basedOn w:val="Bekezdsalapbettpusa"/>
    <w:link w:val="Vgjegyzetszvege"/>
    <w:uiPriority w:val="99"/>
    <w:semiHidden/>
    <w:rsid w:val="00E46C56"/>
    <w:rPr>
      <w:rFonts w:ascii="Times New Roman" w:eastAsia="Times New Roman" w:hAnsi="Times New Roman"/>
      <w:lang w:eastAsia="en-US"/>
    </w:rPr>
  </w:style>
  <w:style w:type="character" w:styleId="Vgjegyzet-hivatkozs">
    <w:name w:val="endnote reference"/>
    <w:basedOn w:val="Bekezdsalapbettpusa"/>
    <w:semiHidden/>
    <w:unhideWhenUsed/>
    <w:rsid w:val="00E46C56"/>
    <w:rPr>
      <w:vertAlign w:val="superscript"/>
    </w:rPr>
  </w:style>
  <w:style w:type="character" w:customStyle="1" w:styleId="kiskap9">
    <w:name w:val="kiskap9"/>
    <w:basedOn w:val="Bekezdsalapbettpusa"/>
    <w:rsid w:val="00E46C56"/>
    <w:rPr>
      <w:rFonts w:ascii="Times New Roman" w:hAnsi="Times New Roman"/>
      <w:smallCaps/>
      <w:dstrike w:val="0"/>
      <w:sz w:val="16"/>
      <w:szCs w:val="20"/>
      <w:vertAlign w:val="baseline"/>
    </w:rPr>
  </w:style>
  <w:style w:type="character" w:styleId="Lbjegyzet-hivatkozs">
    <w:name w:val="footnote reference"/>
    <w:basedOn w:val="Bekezdsalapbettpusa"/>
    <w:rsid w:val="00D54878"/>
    <w:rPr>
      <w:rFonts w:ascii="Times New Roman" w:hAnsi="Times New Roman"/>
      <w:dstrike w:val="0"/>
      <w:color w:val="auto"/>
      <w:sz w:val="20"/>
      <w:szCs w:val="24"/>
      <w:vertAlign w:val="superscript"/>
    </w:rPr>
  </w:style>
  <w:style w:type="character" w:customStyle="1" w:styleId="vgjegyzethivatkozs">
    <w:name w:val="végjegyzet hivatkozás"/>
    <w:qFormat/>
    <w:rsid w:val="00C874C8"/>
    <w:rPr>
      <w:rFonts w:ascii="Times New Roman" w:hAnsi="Times New Roman"/>
      <w:dstrike w:val="0"/>
      <w:sz w:val="24"/>
      <w:szCs w:val="24"/>
      <w:vertAlign w:val="superscript"/>
    </w:rPr>
  </w:style>
  <w:style w:type="paragraph" w:customStyle="1" w:styleId="keresztkrds">
    <w:name w:val="keresztkéérdés"/>
    <w:basedOn w:val="normlsr"/>
    <w:next w:val="normlsr"/>
    <w:qFormat/>
    <w:rsid w:val="00553675"/>
    <w:rPr>
      <w:rFonts w:ascii="Comic Sans MS" w:hAnsi="Comic Sans MS"/>
      <w:i/>
      <w:sz w:val="22"/>
    </w:rPr>
  </w:style>
  <w:style w:type="paragraph" w:styleId="Lbjegyzetszveg0">
    <w:name w:val="footnote text"/>
    <w:aliases w:val=" Char1"/>
    <w:basedOn w:val="Norml"/>
    <w:link w:val="LbjegyzetszvegChar0"/>
    <w:semiHidden/>
    <w:rsid w:val="00E46C56"/>
    <w:pPr>
      <w:tabs>
        <w:tab w:val="clear" w:pos="567"/>
        <w:tab w:val="clear" w:pos="851"/>
        <w:tab w:val="clear" w:pos="1134"/>
        <w:tab w:val="clear" w:pos="1418"/>
      </w:tabs>
      <w:spacing w:before="0" w:line="240" w:lineRule="auto"/>
    </w:pPr>
    <w:rPr>
      <w:rFonts w:ascii="H-Times New Roman" w:hAnsi="H-Times New Roman"/>
      <w:color w:val="000000"/>
      <w:sz w:val="16"/>
      <w:szCs w:val="20"/>
      <w:lang w:eastAsia="hu-HU"/>
    </w:rPr>
  </w:style>
  <w:style w:type="character" w:customStyle="1" w:styleId="LbjegyzetszvegChar0">
    <w:name w:val="Lábjegyzetszöveg Char"/>
    <w:aliases w:val=" Char1 Char"/>
    <w:basedOn w:val="Bekezdsalapbettpusa"/>
    <w:link w:val="Lbjegyzetszveg0"/>
    <w:semiHidden/>
    <w:rsid w:val="00E46C56"/>
    <w:rPr>
      <w:rFonts w:ascii="H-Times New Roman" w:eastAsia="Times New Roman" w:hAnsi="H-Times New Roman"/>
      <w:color w:val="000000"/>
      <w:sz w:val="16"/>
    </w:rPr>
  </w:style>
  <w:style w:type="paragraph" w:customStyle="1" w:styleId="brnormlCharCharCharCharCharChar">
    <w:name w:val="br_normál Char Char Char Char Char Char"/>
    <w:basedOn w:val="Norml"/>
    <w:rsid w:val="00E46C56"/>
    <w:pPr>
      <w:widowControl/>
      <w:tabs>
        <w:tab w:val="left" w:pos="284"/>
        <w:tab w:val="left" w:pos="1985"/>
        <w:tab w:val="left" w:pos="2552"/>
        <w:tab w:val="left" w:pos="3119"/>
        <w:tab w:val="left" w:pos="3969"/>
        <w:tab w:val="left" w:pos="4536"/>
        <w:tab w:val="left" w:pos="5103"/>
        <w:tab w:val="left" w:pos="5670"/>
      </w:tabs>
      <w:autoSpaceDE w:val="0"/>
      <w:autoSpaceDN w:val="0"/>
      <w:adjustRightInd w:val="0"/>
      <w:spacing w:before="0" w:line="240" w:lineRule="auto"/>
      <w:ind w:left="851" w:hanging="851"/>
    </w:pPr>
    <w:rPr>
      <w:rFonts w:eastAsia="Batang"/>
      <w:szCs w:val="24"/>
      <w:lang w:eastAsia="hu-HU"/>
    </w:rPr>
  </w:style>
  <w:style w:type="paragraph" w:styleId="Buborkszveg">
    <w:name w:val="Balloon Text"/>
    <w:basedOn w:val="Norml"/>
    <w:link w:val="BuborkszvegChar"/>
    <w:uiPriority w:val="99"/>
    <w:semiHidden/>
    <w:unhideWhenUsed/>
    <w:rsid w:val="00E46C56"/>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6C56"/>
    <w:rPr>
      <w:rFonts w:ascii="Tahoma" w:eastAsia="Times New Roman" w:hAnsi="Tahoma" w:cs="Tahoma"/>
      <w:sz w:val="16"/>
      <w:szCs w:val="16"/>
      <w:lang w:eastAsia="en-US"/>
    </w:rPr>
  </w:style>
  <w:style w:type="paragraph" w:customStyle="1" w:styleId="bekezds5">
    <w:name w:val="bekezdés 5"/>
    <w:basedOn w:val="Norml"/>
    <w:qFormat/>
    <w:rsid w:val="00837F1F"/>
    <w:pPr>
      <w:numPr>
        <w:numId w:val="18"/>
      </w:numPr>
      <w:tabs>
        <w:tab w:val="clear" w:pos="1418"/>
      </w:tabs>
      <w:spacing w:before="60" w:line="240" w:lineRule="auto"/>
    </w:pPr>
    <w:rPr>
      <w:szCs w:val="24"/>
      <w:lang w:eastAsia="hu-HU"/>
    </w:rPr>
  </w:style>
  <w:style w:type="character" w:styleId="Jegyzethivatkozs">
    <w:name w:val="annotation reference"/>
    <w:basedOn w:val="Bekezdsalapbettpusa"/>
    <w:uiPriority w:val="99"/>
    <w:semiHidden/>
    <w:unhideWhenUsed/>
    <w:rsid w:val="00E46C56"/>
    <w:rPr>
      <w:sz w:val="16"/>
      <w:szCs w:val="16"/>
    </w:rPr>
  </w:style>
  <w:style w:type="paragraph" w:styleId="Jegyzetszveg">
    <w:name w:val="annotation text"/>
    <w:basedOn w:val="Norml"/>
    <w:link w:val="JegyzetszvegChar"/>
    <w:uiPriority w:val="99"/>
    <w:semiHidden/>
    <w:unhideWhenUsed/>
    <w:rsid w:val="00E46C56"/>
    <w:pPr>
      <w:spacing w:line="240" w:lineRule="auto"/>
    </w:pPr>
    <w:rPr>
      <w:sz w:val="20"/>
      <w:szCs w:val="20"/>
    </w:rPr>
  </w:style>
  <w:style w:type="character" w:customStyle="1" w:styleId="JegyzetszvegChar">
    <w:name w:val="Jegyzetszöveg Char"/>
    <w:basedOn w:val="Bekezdsalapbettpusa"/>
    <w:link w:val="Jegyzetszveg"/>
    <w:uiPriority w:val="99"/>
    <w:semiHidden/>
    <w:rsid w:val="00E46C56"/>
    <w:rPr>
      <w:rFonts w:ascii="Times New Roman" w:eastAsia="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E46C56"/>
    <w:rPr>
      <w:b/>
      <w:bCs/>
    </w:rPr>
  </w:style>
  <w:style w:type="character" w:customStyle="1" w:styleId="MegjegyzstrgyaChar">
    <w:name w:val="Megjegyzés tárgya Char"/>
    <w:basedOn w:val="JegyzetszvegChar"/>
    <w:link w:val="Megjegyzstrgya"/>
    <w:uiPriority w:val="99"/>
    <w:semiHidden/>
    <w:rsid w:val="00E46C56"/>
    <w:rPr>
      <w:rFonts w:ascii="Times New Roman" w:eastAsia="Times New Roman" w:hAnsi="Times New Roman"/>
      <w:b/>
      <w:bCs/>
      <w:lang w:eastAsia="en-US"/>
    </w:rPr>
  </w:style>
  <w:style w:type="paragraph" w:styleId="Vltozat">
    <w:name w:val="Revision"/>
    <w:hidden/>
    <w:uiPriority w:val="99"/>
    <w:semiHidden/>
    <w:rsid w:val="00E46C56"/>
    <w:rPr>
      <w:rFonts w:ascii="Times New Roman" w:eastAsia="Times New Roman" w:hAnsi="Times New Roman"/>
      <w:sz w:val="24"/>
      <w:szCs w:val="22"/>
      <w:lang w:eastAsia="en-US"/>
    </w:rPr>
  </w:style>
  <w:style w:type="character" w:customStyle="1" w:styleId="kiskap8">
    <w:name w:val="kiskap8"/>
    <w:basedOn w:val="Bekezdsalapbettpusa"/>
    <w:rsid w:val="00E46C56"/>
    <w:rPr>
      <w:rFonts w:ascii="Times New Roman" w:hAnsi="Times New Roman"/>
      <w:smallCaps/>
      <w:dstrike w:val="0"/>
      <w:sz w:val="16"/>
      <w:szCs w:val="16"/>
      <w:vertAlign w:val="baseline"/>
    </w:rPr>
  </w:style>
  <w:style w:type="character" w:styleId="Oldalszm">
    <w:name w:val="page number"/>
    <w:basedOn w:val="Bekezdsalapbettpusa"/>
    <w:rsid w:val="00E46C56"/>
  </w:style>
  <w:style w:type="character" w:styleId="Hiperhivatkozs">
    <w:name w:val="Hyperlink"/>
    <w:basedOn w:val="Bekezdsalapbettpusa"/>
    <w:unhideWhenUsed/>
    <w:rsid w:val="00E46C56"/>
    <w:rPr>
      <w:color w:val="0000FF" w:themeColor="hyperlink"/>
      <w:u w:val="single"/>
    </w:rPr>
  </w:style>
  <w:style w:type="paragraph" w:styleId="Cm">
    <w:name w:val="Title"/>
    <w:aliases w:val="bekérdez"/>
    <w:basedOn w:val="normlsr"/>
    <w:next w:val="normlsr"/>
    <w:link w:val="CmChar"/>
    <w:uiPriority w:val="10"/>
    <w:rsid w:val="00262BE6"/>
    <w:pPr>
      <w:contextualSpacing/>
    </w:pPr>
    <w:rPr>
      <w:rFonts w:ascii="Comic Sans MS" w:eastAsiaTheme="majorEastAsia" w:hAnsi="Comic Sans MS" w:cstheme="majorBidi"/>
      <w:i/>
      <w:sz w:val="22"/>
      <w:szCs w:val="52"/>
    </w:rPr>
  </w:style>
  <w:style w:type="character" w:customStyle="1" w:styleId="CmChar">
    <w:name w:val="Cím Char"/>
    <w:aliases w:val="bekérdez Char"/>
    <w:basedOn w:val="Bekezdsalapbettpusa"/>
    <w:link w:val="Cm"/>
    <w:uiPriority w:val="10"/>
    <w:rsid w:val="00262BE6"/>
    <w:rPr>
      <w:rFonts w:ascii="Comic Sans MS" w:eastAsiaTheme="majorEastAsia" w:hAnsi="Comic Sans MS" w:cstheme="majorBidi"/>
      <w:i/>
      <w:sz w:val="22"/>
      <w:szCs w:val="52"/>
    </w:rPr>
  </w:style>
  <w:style w:type="paragraph" w:customStyle="1" w:styleId="normlsremelt">
    <w:name w:val="normál sűrű emelt"/>
    <w:basedOn w:val="normlsr"/>
    <w:qFormat/>
    <w:rsid w:val="00A51C1B"/>
    <w:pPr>
      <w:ind w:left="567" w:hanging="567"/>
    </w:pPr>
    <w:rPr>
      <w:rFonts w:eastAsia="MS Mincho"/>
      <w:lang w:eastAsia="ja-JP"/>
    </w:rPr>
  </w:style>
  <w:style w:type="paragraph" w:customStyle="1" w:styleId="jparagrafussr">
    <w:name w:val="új paragrafus sűrű"/>
    <w:basedOn w:val="normlsr"/>
    <w:qFormat/>
    <w:rsid w:val="00A51C1B"/>
    <w:rPr>
      <w:szCs w:val="22"/>
    </w:rPr>
  </w:style>
  <w:style w:type="paragraph" w:customStyle="1" w:styleId="jszakaszsr">
    <w:name w:val="új_szakasz_sűrű"/>
    <w:basedOn w:val="Norml"/>
    <w:rsid w:val="00A51C1B"/>
    <w:pPr>
      <w:tabs>
        <w:tab w:val="clear" w:pos="567"/>
        <w:tab w:val="clear" w:pos="851"/>
        <w:tab w:val="clear" w:pos="1134"/>
        <w:tab w:val="clear" w:pos="1418"/>
        <w:tab w:val="left" w:pos="714"/>
        <w:tab w:val="left" w:pos="1072"/>
        <w:tab w:val="left" w:pos="1429"/>
      </w:tabs>
      <w:overflowPunct w:val="0"/>
      <w:autoSpaceDE w:val="0"/>
      <w:autoSpaceDN w:val="0"/>
      <w:adjustRightInd w:val="0"/>
      <w:spacing w:before="60" w:line="240" w:lineRule="auto"/>
      <w:ind w:firstLine="714"/>
      <w:textAlignment w:val="baseline"/>
    </w:pPr>
    <w:rPr>
      <w:color w:val="000000"/>
      <w:szCs w:val="24"/>
      <w:lang w:eastAsia="hu-HU"/>
    </w:rPr>
  </w:style>
  <w:style w:type="paragraph" w:customStyle="1" w:styleId="Vgjegyzetszveg0">
    <w:name w:val="Végjegyzetszöveg"/>
    <w:basedOn w:val="Lbjegyzetszveg0"/>
    <w:link w:val="VgjegyzetszvegChar"/>
    <w:rsid w:val="00A51C1B"/>
    <w:pPr>
      <w:widowControl/>
      <w:tabs>
        <w:tab w:val="left" w:pos="170"/>
        <w:tab w:val="left" w:pos="567"/>
      </w:tabs>
      <w:ind w:left="170" w:hanging="170"/>
    </w:pPr>
    <w:rPr>
      <w:rFonts w:ascii="Times New Roman" w:eastAsia="MS Mincho" w:hAnsi="Times New Roman"/>
      <w:color w:val="auto"/>
      <w:sz w:val="20"/>
      <w:szCs w:val="24"/>
    </w:rPr>
  </w:style>
  <w:style w:type="character" w:customStyle="1" w:styleId="VgjegyzetszvegChar">
    <w:name w:val="Végjegyzetszöveg Char"/>
    <w:basedOn w:val="Bekezdsalapbettpusa"/>
    <w:link w:val="Vgjegyzetszveg0"/>
    <w:rsid w:val="00A51C1B"/>
    <w:rPr>
      <w:rFonts w:ascii="Times New Roman" w:eastAsia="MS Mincho" w:hAnsi="Times New Roman"/>
      <w:szCs w:val="24"/>
    </w:rPr>
  </w:style>
  <w:style w:type="paragraph" w:customStyle="1" w:styleId="normlsraprbetsCharCharCharCharChar">
    <w:name w:val="normál sűrű apróbetűs Char Char Char Char Char"/>
    <w:basedOn w:val="Norml"/>
    <w:rsid w:val="00A51C1B"/>
    <w:pPr>
      <w:tabs>
        <w:tab w:val="clear" w:pos="1418"/>
      </w:tabs>
      <w:spacing w:after="60" w:line="220" w:lineRule="exact"/>
      <w:ind w:left="714"/>
    </w:pPr>
    <w:rPr>
      <w:rFonts w:eastAsia="MS Mincho"/>
      <w:sz w:val="20"/>
      <w:szCs w:val="20"/>
      <w:lang w:eastAsia="ja-JP"/>
    </w:rPr>
  </w:style>
  <w:style w:type="paragraph" w:customStyle="1" w:styleId="normlsraprbetsCharCharChar">
    <w:name w:val="normál sűrű apróbetűs Char Char Char"/>
    <w:basedOn w:val="Norml"/>
    <w:link w:val="normlsraprbetsCharCharCharChar"/>
    <w:rsid w:val="00A51C1B"/>
    <w:pPr>
      <w:tabs>
        <w:tab w:val="clear" w:pos="1418"/>
      </w:tabs>
      <w:spacing w:before="60" w:after="60" w:line="220" w:lineRule="exact"/>
      <w:ind w:left="567"/>
    </w:pPr>
    <w:rPr>
      <w:rFonts w:eastAsia="MS Mincho"/>
      <w:sz w:val="20"/>
      <w:szCs w:val="20"/>
      <w:lang w:eastAsia="ja-JP"/>
    </w:rPr>
  </w:style>
  <w:style w:type="character" w:customStyle="1" w:styleId="normlsraprbetsCharCharCharChar">
    <w:name w:val="normál sűrű apróbetűs Char Char Char Char"/>
    <w:basedOn w:val="Bekezdsalapbettpusa"/>
    <w:link w:val="normlsraprbetsCharCharChar"/>
    <w:rsid w:val="00A51C1B"/>
    <w:rPr>
      <w:rFonts w:ascii="Times New Roman" w:eastAsia="MS Mincho" w:hAnsi="Times New Roman"/>
      <w:lang w:eastAsia="ja-JP"/>
    </w:rPr>
  </w:style>
  <w:style w:type="paragraph" w:customStyle="1" w:styleId="normlsremeltCharCharCharCharChar1">
    <w:name w:val="normál sűrű emelt Char Char Char Char Char1"/>
    <w:basedOn w:val="Norml"/>
    <w:rsid w:val="00A51C1B"/>
    <w:pPr>
      <w:tabs>
        <w:tab w:val="clear" w:pos="1418"/>
        <w:tab w:val="left" w:pos="714"/>
        <w:tab w:val="left" w:pos="1072"/>
        <w:tab w:val="left" w:pos="1429"/>
        <w:tab w:val="left" w:pos="1786"/>
        <w:tab w:val="left" w:pos="2143"/>
        <w:tab w:val="left" w:pos="2858"/>
        <w:tab w:val="left" w:pos="3215"/>
        <w:tab w:val="left" w:pos="4774"/>
      </w:tabs>
      <w:spacing w:line="240" w:lineRule="auto"/>
    </w:pPr>
    <w:rPr>
      <w:rFonts w:eastAsia="MS Mincho"/>
      <w:szCs w:val="24"/>
      <w:lang w:eastAsia="ja-JP"/>
    </w:rPr>
  </w:style>
  <w:style w:type="paragraph" w:customStyle="1" w:styleId="jparagrafussrCharChar1">
    <w:name w:val="új paragrafus sűrű Char Char1"/>
    <w:basedOn w:val="Norml"/>
    <w:rsid w:val="00A51C1B"/>
    <w:pPr>
      <w:spacing w:before="60" w:line="240" w:lineRule="auto"/>
      <w:ind w:firstLine="567"/>
    </w:pPr>
    <w:rPr>
      <w:rFonts w:eastAsia="Batang"/>
    </w:rPr>
  </w:style>
  <w:style w:type="paragraph" w:customStyle="1" w:styleId="normlsraprbetsCharCharCharChar1">
    <w:name w:val="normál sűrű apróbetűs Char Char Char Char1"/>
    <w:basedOn w:val="Norml"/>
    <w:link w:val="normlsraprbetsCharCharCharChar1Char"/>
    <w:rsid w:val="00A51C1B"/>
    <w:pPr>
      <w:tabs>
        <w:tab w:val="clear" w:pos="1418"/>
        <w:tab w:val="left" w:pos="714"/>
        <w:tab w:val="left" w:pos="1072"/>
        <w:tab w:val="left" w:pos="1429"/>
        <w:tab w:val="left" w:pos="1786"/>
        <w:tab w:val="left" w:pos="2143"/>
        <w:tab w:val="left" w:pos="4774"/>
        <w:tab w:val="left" w:pos="5103"/>
        <w:tab w:val="left" w:pos="5387"/>
      </w:tabs>
      <w:spacing w:before="0" w:line="240" w:lineRule="auto"/>
      <w:ind w:left="714"/>
    </w:pPr>
    <w:rPr>
      <w:rFonts w:eastAsia="MS Mincho"/>
      <w:sz w:val="20"/>
      <w:szCs w:val="20"/>
      <w:lang w:eastAsia="ja-JP"/>
    </w:rPr>
  </w:style>
  <w:style w:type="character" w:customStyle="1" w:styleId="normlsraprbetsCharCharCharChar1Char">
    <w:name w:val="normál sűrű apróbetűs Char Char Char Char1 Char"/>
    <w:basedOn w:val="Bekezdsalapbettpusa"/>
    <w:link w:val="normlsraprbetsCharCharCharChar1"/>
    <w:rsid w:val="00A51C1B"/>
    <w:rPr>
      <w:rFonts w:ascii="Times New Roman" w:eastAsia="MS Mincho" w:hAnsi="Times New Roman"/>
      <w:lang w:eastAsia="ja-JP"/>
    </w:rPr>
  </w:style>
  <w:style w:type="paragraph" w:customStyle="1" w:styleId="lbjegyzetszvegCharCharCharChar">
    <w:name w:val="lábjegyzet szöveg Char Char Char Char"/>
    <w:basedOn w:val="Norml"/>
    <w:link w:val="lbjegyzetszvegCharCharCharCharChar"/>
    <w:rsid w:val="00A51C1B"/>
    <w:pPr>
      <w:widowControl/>
      <w:tabs>
        <w:tab w:val="clear" w:pos="1418"/>
        <w:tab w:val="left" w:pos="284"/>
        <w:tab w:val="left" w:pos="714"/>
      </w:tabs>
      <w:spacing w:before="0" w:line="180" w:lineRule="exact"/>
      <w:ind w:left="284" w:hanging="284"/>
    </w:pPr>
    <w:rPr>
      <w:rFonts w:eastAsia="Batang"/>
      <w:sz w:val="16"/>
      <w:szCs w:val="18"/>
    </w:rPr>
  </w:style>
  <w:style w:type="character" w:customStyle="1" w:styleId="lbjegyzetszvegCharCharCharCharChar">
    <w:name w:val="lábjegyzet szöveg Char Char Char Char Char"/>
    <w:basedOn w:val="Bekezdsalapbettpusa"/>
    <w:link w:val="lbjegyzetszvegCharCharCharChar"/>
    <w:rsid w:val="00A51C1B"/>
    <w:rPr>
      <w:rFonts w:ascii="Times New Roman" w:eastAsia="Batang" w:hAnsi="Times New Roman"/>
      <w:sz w:val="16"/>
      <w:szCs w:val="18"/>
      <w:lang w:eastAsia="en-US"/>
    </w:rPr>
  </w:style>
  <w:style w:type="paragraph" w:customStyle="1" w:styleId="NormlsrChar">
    <w:name w:val="Normál sűrű Char"/>
    <w:basedOn w:val="Norml"/>
    <w:link w:val="NormlsrCharChar"/>
    <w:rsid w:val="00A51C1B"/>
    <w:pPr>
      <w:spacing w:before="60" w:line="240" w:lineRule="auto"/>
    </w:pPr>
    <w:rPr>
      <w:rFonts w:eastAsia="Batang"/>
      <w:lang w:eastAsia="hu-HU"/>
    </w:rPr>
  </w:style>
  <w:style w:type="character" w:customStyle="1" w:styleId="NormlsrCharChar">
    <w:name w:val="Normál sűrű Char Char"/>
    <w:basedOn w:val="Bekezdsalapbettpusa"/>
    <w:link w:val="NormlsrChar"/>
    <w:rsid w:val="00A51C1B"/>
    <w:rPr>
      <w:rFonts w:ascii="Times New Roman" w:eastAsia="Batang" w:hAnsi="Times New Roman"/>
      <w:sz w:val="24"/>
      <w:szCs w:val="22"/>
    </w:rPr>
  </w:style>
  <w:style w:type="paragraph" w:customStyle="1" w:styleId="vgjegyzetszvegCharChar">
    <w:name w:val="végjegyzet szöveg Char Char"/>
    <w:basedOn w:val="Norml"/>
    <w:link w:val="vgjegyzetszvegCharCharChar"/>
    <w:rsid w:val="00A51C1B"/>
    <w:pPr>
      <w:tabs>
        <w:tab w:val="clear" w:pos="851"/>
        <w:tab w:val="clear" w:pos="1134"/>
        <w:tab w:val="clear" w:pos="1418"/>
        <w:tab w:val="left" w:pos="284"/>
      </w:tabs>
      <w:spacing w:before="0" w:line="200" w:lineRule="exact"/>
      <w:ind w:left="284" w:hanging="284"/>
    </w:pPr>
    <w:rPr>
      <w:rFonts w:eastAsia="MS Mincho"/>
      <w:sz w:val="18"/>
    </w:rPr>
  </w:style>
  <w:style w:type="character" w:customStyle="1" w:styleId="vgjegyzetszvegCharCharChar">
    <w:name w:val="végjegyzet szöveg Char Char Char"/>
    <w:basedOn w:val="Bekezdsalapbettpusa"/>
    <w:link w:val="vgjegyzetszvegCharChar"/>
    <w:rsid w:val="00A51C1B"/>
    <w:rPr>
      <w:rFonts w:ascii="Times New Roman" w:eastAsia="MS Mincho" w:hAnsi="Times New Roman"/>
      <w:sz w:val="18"/>
      <w:szCs w:val="22"/>
      <w:lang w:eastAsia="en-US"/>
    </w:rPr>
  </w:style>
  <w:style w:type="paragraph" w:customStyle="1" w:styleId="normlsremeltCharCharCharCharChar">
    <w:name w:val="normál sűrű emelt Char Char Char Char Char"/>
    <w:basedOn w:val="Norml"/>
    <w:link w:val="normlsremeltCharCharCharCharCharChar"/>
    <w:rsid w:val="00A51C1B"/>
    <w:pPr>
      <w:widowControl/>
      <w:tabs>
        <w:tab w:val="clear" w:pos="1418"/>
        <w:tab w:val="left" w:pos="714"/>
        <w:tab w:val="left" w:pos="1072"/>
        <w:tab w:val="left" w:pos="1429"/>
        <w:tab w:val="left" w:pos="1786"/>
        <w:tab w:val="left" w:pos="2143"/>
        <w:tab w:val="left" w:pos="2858"/>
        <w:tab w:val="left" w:pos="3215"/>
        <w:tab w:val="left" w:pos="4774"/>
      </w:tabs>
      <w:spacing w:line="240" w:lineRule="auto"/>
    </w:pPr>
    <w:rPr>
      <w:rFonts w:eastAsia="MS Mincho"/>
      <w:lang w:eastAsia="ja-JP"/>
    </w:rPr>
  </w:style>
  <w:style w:type="character" w:customStyle="1" w:styleId="normlsremeltCharCharCharCharCharChar">
    <w:name w:val="normál sűrű emelt Char Char Char Char Char Char"/>
    <w:basedOn w:val="Bekezdsalapbettpusa"/>
    <w:link w:val="normlsremeltCharCharCharCharChar"/>
    <w:rsid w:val="00A51C1B"/>
    <w:rPr>
      <w:rFonts w:ascii="Times New Roman" w:eastAsia="MS Mincho" w:hAnsi="Times New Roman"/>
      <w:sz w:val="24"/>
      <w:szCs w:val="22"/>
      <w:lang w:eastAsia="ja-JP"/>
    </w:rPr>
  </w:style>
  <w:style w:type="character" w:styleId="Mrltotthiperhivatkozs">
    <w:name w:val="FollowedHyperlink"/>
    <w:basedOn w:val="Bekezdsalapbettpusa"/>
    <w:uiPriority w:val="99"/>
    <w:semiHidden/>
    <w:unhideWhenUsed/>
    <w:rsid w:val="002C4E6E"/>
    <w:rPr>
      <w:color w:val="800080" w:themeColor="followedHyperlink"/>
      <w:u w:val="single"/>
    </w:rPr>
  </w:style>
  <w:style w:type="paragraph" w:customStyle="1" w:styleId="irodalom">
    <w:name w:val="irodalom"/>
    <w:basedOn w:val="Norml"/>
    <w:rsid w:val="0094705D"/>
    <w:pPr>
      <w:tabs>
        <w:tab w:val="left" w:pos="227"/>
      </w:tabs>
      <w:overflowPunct w:val="0"/>
      <w:autoSpaceDE w:val="0"/>
      <w:autoSpaceDN w:val="0"/>
      <w:adjustRightInd w:val="0"/>
      <w:ind w:left="227" w:hanging="227"/>
      <w:textAlignment w:val="baseline"/>
    </w:pPr>
    <w:rPr>
      <w:color w:val="000000"/>
    </w:rPr>
  </w:style>
  <w:style w:type="character" w:customStyle="1" w:styleId="text-muted">
    <w:name w:val="text-muted"/>
    <w:basedOn w:val="Bekezdsalapbettpusa"/>
    <w:rsid w:val="00751AD3"/>
  </w:style>
  <w:style w:type="character" w:customStyle="1" w:styleId="lbjegyzetszvegChar">
    <w:name w:val="lábjegyzet szöveg Char"/>
    <w:basedOn w:val="Bekezdsalapbettpusa"/>
    <w:link w:val="lbjegyzetszveg"/>
    <w:rsid w:val="00A51DA4"/>
    <w:rPr>
      <w:rFonts w:ascii="Times New Roman" w:eastAsia="Batang" w:hAnsi="Times New Roman"/>
      <w:sz w:val="18"/>
      <w:szCs w:val="18"/>
    </w:rPr>
  </w:style>
  <w:style w:type="paragraph" w:styleId="Felsorols2">
    <w:name w:val="List Bullet 2"/>
    <w:basedOn w:val="Norml"/>
    <w:autoRedefine/>
    <w:rsid w:val="00C07E6C"/>
    <w:pPr>
      <w:tabs>
        <w:tab w:val="num" w:pos="643"/>
      </w:tabs>
      <w:ind w:left="643" w:hanging="360"/>
    </w:pPr>
  </w:style>
  <w:style w:type="paragraph" w:customStyle="1" w:styleId="jparagrafussrCharChar">
    <w:name w:val="új paragrafus sűrű Char Char"/>
    <w:basedOn w:val="Norml"/>
    <w:link w:val="jparagrafussrCharCharChar"/>
    <w:rsid w:val="00C07E6C"/>
    <w:pPr>
      <w:spacing w:before="60" w:line="240" w:lineRule="auto"/>
      <w:ind w:firstLine="567"/>
    </w:pPr>
    <w:rPr>
      <w:rFonts w:eastAsia="Batang"/>
    </w:rPr>
  </w:style>
  <w:style w:type="character" w:customStyle="1" w:styleId="jparagrafussrCharCharChar">
    <w:name w:val="új paragrafus sűrű Char Char Char"/>
    <w:basedOn w:val="Bekezdsalapbettpusa"/>
    <w:link w:val="jparagrafussrCharChar"/>
    <w:rsid w:val="00C07E6C"/>
    <w:rPr>
      <w:rFonts w:ascii="Times New Roman" w:eastAsia="Batang"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zentiras.hu/szi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ujira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7366-175E-4EDF-AC96-95430AAD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4320</Words>
  <Characters>29810</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Informatikai Főosztály</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Vajkai Álló Géza</dc:creator>
  <cp:lastModifiedBy>Otthon</cp:lastModifiedBy>
  <cp:revision>2</cp:revision>
  <dcterms:created xsi:type="dcterms:W3CDTF">2020-10-05T10:53:00Z</dcterms:created>
  <dcterms:modified xsi:type="dcterms:W3CDTF">2020-10-05T10:53:00Z</dcterms:modified>
</cp:coreProperties>
</file>