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43" w:rsidRPr="00F45943" w:rsidRDefault="00F45943" w:rsidP="00F45943">
      <w:pPr>
        <w:rPr>
          <w:rFonts w:ascii="Book Antiqua" w:hAnsi="Book Antiqua"/>
          <w:bCs/>
          <w:sz w:val="36"/>
          <w:szCs w:val="36"/>
        </w:rPr>
      </w:pPr>
      <w:r w:rsidRPr="00F45943">
        <w:rPr>
          <w:rFonts w:ascii="Book Antiqua" w:hAnsi="Book Antiqua"/>
          <w:bCs/>
          <w:sz w:val="36"/>
          <w:szCs w:val="36"/>
        </w:rPr>
        <w:t>Horváth Péter</w:t>
      </w:r>
    </w:p>
    <w:p w:rsidR="00F45943" w:rsidRPr="00F45943" w:rsidRDefault="00F45943" w:rsidP="00F45943">
      <w:pPr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spacing w:after="120"/>
        <w:rPr>
          <w:rFonts w:ascii="Book Antiqua" w:hAnsi="Book Antiqua"/>
          <w:b/>
          <w:bCs/>
          <w:sz w:val="28"/>
          <w:szCs w:val="28"/>
        </w:rPr>
      </w:pPr>
      <w:proofErr w:type="spellStart"/>
      <w:r w:rsidRPr="00F45943">
        <w:rPr>
          <w:rFonts w:ascii="Book Antiqua" w:hAnsi="Book Antiqua"/>
          <w:bCs/>
          <w:i/>
          <w:sz w:val="40"/>
          <w:szCs w:val="40"/>
        </w:rPr>
        <w:t>Jóccakát</w:t>
      </w:r>
      <w:proofErr w:type="spellEnd"/>
    </w:p>
    <w:p w:rsidR="00F45943" w:rsidRPr="00F45943" w:rsidRDefault="00F45943" w:rsidP="00F45943">
      <w:pPr>
        <w:rPr>
          <w:rFonts w:ascii="Book Antiqua" w:hAnsi="Book Antiqua"/>
          <w:b/>
          <w:iCs/>
          <w:sz w:val="28"/>
          <w:szCs w:val="28"/>
        </w:rPr>
      </w:pPr>
      <w:proofErr w:type="gramStart"/>
      <w:r w:rsidRPr="00F45943">
        <w:rPr>
          <w:rFonts w:ascii="Book Antiqua" w:hAnsi="Book Antiqua"/>
          <w:b/>
          <w:iCs/>
          <w:sz w:val="28"/>
          <w:szCs w:val="28"/>
        </w:rPr>
        <w:t>operett</w:t>
      </w:r>
      <w:proofErr w:type="gramEnd"/>
      <w:r w:rsidRPr="00F45943">
        <w:rPr>
          <w:rFonts w:ascii="Book Antiqua" w:hAnsi="Book Antiqua"/>
          <w:b/>
          <w:iCs/>
          <w:sz w:val="28"/>
          <w:szCs w:val="28"/>
        </w:rPr>
        <w:t xml:space="preserve"> zene nélkül, két részben</w:t>
      </w:r>
    </w:p>
    <w:p w:rsidR="00F45943" w:rsidRPr="00F45943" w:rsidRDefault="00F45943" w:rsidP="00F45943">
      <w:pPr>
        <w:jc w:val="center"/>
        <w:rPr>
          <w:rFonts w:ascii="Book Antiqua" w:hAnsi="Book Antiqua"/>
          <w:i/>
          <w:iCs/>
          <w:sz w:val="28"/>
          <w:szCs w:val="28"/>
        </w:rPr>
      </w:pPr>
    </w:p>
    <w:p w:rsidR="00F45943" w:rsidRPr="00F45943" w:rsidRDefault="00F45943" w:rsidP="00F45943">
      <w:pPr>
        <w:spacing w:after="120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Szereplők</w:t>
      </w:r>
    </w:p>
    <w:p w:rsidR="00F45943" w:rsidRPr="00F45943" w:rsidRDefault="00F45943" w:rsidP="00F45943">
      <w:pPr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>ÉN – jobbára hatvanötévesen</w:t>
      </w:r>
    </w:p>
    <w:p w:rsidR="00F45943" w:rsidRPr="00F45943" w:rsidRDefault="00F45943" w:rsidP="00F45943">
      <w:pPr>
        <w:jc w:val="both"/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>TE – három évvel vagy fiatalabb</w:t>
      </w:r>
    </w:p>
    <w:p w:rsidR="00F45943" w:rsidRPr="00F45943" w:rsidRDefault="00F45943" w:rsidP="00F45943">
      <w:pPr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>ANYA – olyan, amilyen, 86 évesen halt meg</w:t>
      </w:r>
    </w:p>
    <w:p w:rsidR="00F45943" w:rsidRPr="00F45943" w:rsidRDefault="00F45943" w:rsidP="00F45943">
      <w:pPr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>APA – nézett már ki jobban, amíg élt</w:t>
      </w:r>
    </w:p>
    <w:p w:rsidR="00F45943" w:rsidRPr="00F45943" w:rsidRDefault="00F45943" w:rsidP="00F45943">
      <w:pPr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>BÍRÓ – joviális, komoly ember, több szerepben</w:t>
      </w:r>
    </w:p>
    <w:p w:rsidR="00F45943" w:rsidRPr="00F45943" w:rsidRDefault="00F45943" w:rsidP="00F45943">
      <w:pPr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>ASSZONY – erős ötvenes, két szerepben</w:t>
      </w:r>
    </w:p>
    <w:p w:rsidR="00F45943" w:rsidRPr="00F45943" w:rsidRDefault="00F45943" w:rsidP="00F45943">
      <w:pPr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>FIATALEMBER – a fiad, harmincéves.</w:t>
      </w:r>
    </w:p>
    <w:p w:rsidR="00F45943" w:rsidRPr="00F45943" w:rsidRDefault="00F45943" w:rsidP="00F45943">
      <w:pPr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 xml:space="preserve"> TEREMSZOLGA – több szerepben</w:t>
      </w:r>
    </w:p>
    <w:p w:rsidR="00F45943" w:rsidRPr="00F45943" w:rsidRDefault="00F45943" w:rsidP="00F45943">
      <w:pPr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ab/>
      </w:r>
    </w:p>
    <w:p w:rsidR="00F45943" w:rsidRPr="00F45943" w:rsidRDefault="00F45943" w:rsidP="00F45943">
      <w:pPr>
        <w:rPr>
          <w:rFonts w:ascii="Book Antiqua" w:hAnsi="Book Antiqua"/>
          <w:b/>
          <w:iCs/>
          <w:sz w:val="28"/>
          <w:szCs w:val="28"/>
        </w:rPr>
      </w:pPr>
      <w:r w:rsidRPr="00F45943">
        <w:rPr>
          <w:rFonts w:ascii="Book Antiqua" w:hAnsi="Book Antiqua"/>
          <w:b/>
          <w:iCs/>
          <w:sz w:val="28"/>
          <w:szCs w:val="28"/>
        </w:rPr>
        <w:t>Történik:</w:t>
      </w:r>
    </w:p>
    <w:p w:rsidR="00F45943" w:rsidRPr="00F45943" w:rsidRDefault="00F45943" w:rsidP="00F45943">
      <w:pPr>
        <w:rPr>
          <w:rFonts w:ascii="Book Antiqua" w:hAnsi="Book Antiqua"/>
          <w:iCs/>
          <w:sz w:val="28"/>
          <w:szCs w:val="28"/>
        </w:rPr>
      </w:pPr>
      <w:r w:rsidRPr="00F45943">
        <w:rPr>
          <w:rFonts w:ascii="Book Antiqua" w:hAnsi="Book Antiqua"/>
          <w:iCs/>
          <w:sz w:val="28"/>
          <w:szCs w:val="28"/>
        </w:rPr>
        <w:t>A közelmúltban és a távoli jelenben</w:t>
      </w:r>
    </w:p>
    <w:p w:rsidR="00F45943" w:rsidRPr="00F45943" w:rsidRDefault="00F45943" w:rsidP="00F45943">
      <w:pPr>
        <w:rPr>
          <w:rFonts w:ascii="Book Antiqua" w:hAnsi="Book Antiqua"/>
          <w:iCs/>
          <w:sz w:val="28"/>
          <w:szCs w:val="28"/>
        </w:rPr>
      </w:pPr>
    </w:p>
    <w:p w:rsidR="00F45943" w:rsidRPr="00F45943" w:rsidRDefault="00F45943" w:rsidP="00F45943">
      <w:pPr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 xml:space="preserve">MÁDODIK </w:t>
      </w:r>
      <w:r w:rsidRPr="00F45943">
        <w:rPr>
          <w:rFonts w:ascii="Book Antiqua" w:hAnsi="Book Antiqua"/>
          <w:i/>
          <w:iCs/>
          <w:sz w:val="28"/>
          <w:szCs w:val="28"/>
        </w:rPr>
        <w:t>RÉSZ</w:t>
      </w:r>
    </w:p>
    <w:p w:rsidR="00F45943" w:rsidRPr="00F45943" w:rsidRDefault="00F45943" w:rsidP="00F45943">
      <w:pPr>
        <w:rPr>
          <w:rFonts w:ascii="Book Antiqua" w:hAnsi="Book Antiqua"/>
          <w:i/>
          <w:iCs/>
          <w:sz w:val="28"/>
          <w:szCs w:val="28"/>
        </w:rPr>
      </w:pPr>
    </w:p>
    <w:p w:rsidR="00F45943" w:rsidRPr="00F45943" w:rsidRDefault="00F45943" w:rsidP="00F45943">
      <w:pPr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1. JELENET</w:t>
      </w:r>
    </w:p>
    <w:p w:rsidR="00F45943" w:rsidRPr="00F45943" w:rsidRDefault="00F45943" w:rsidP="00F45943">
      <w:pPr>
        <w:spacing w:after="120"/>
        <w:ind w:left="1418" w:hanging="1418"/>
        <w:jc w:val="both"/>
        <w:rPr>
          <w:rFonts w:ascii="Book Antiqua" w:hAnsi="Book Antiqua"/>
          <w:b/>
          <w:bCs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Cs/>
          <w:sz w:val="28"/>
          <w:szCs w:val="28"/>
        </w:rPr>
        <w:t>Lakásban.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(harminckörüli, miniszo</w:t>
      </w:r>
      <w:r>
        <w:rPr>
          <w:rFonts w:ascii="Book Antiqua" w:hAnsi="Book Antiqua"/>
          <w:i/>
          <w:iCs/>
          <w:sz w:val="28"/>
          <w:szCs w:val="28"/>
        </w:rPr>
        <w:t>k</w:t>
      </w:r>
      <w:r w:rsidRPr="00F45943">
        <w:rPr>
          <w:rFonts w:ascii="Book Antiqua" w:hAnsi="Book Antiqua"/>
          <w:i/>
          <w:iCs/>
          <w:sz w:val="28"/>
          <w:szCs w:val="28"/>
        </w:rPr>
        <w:t xml:space="preserve">nyás, nyafka, csinos; őt is az Asszony adja) </w:t>
      </w:r>
      <w:r w:rsidRPr="00F45943">
        <w:rPr>
          <w:rFonts w:ascii="Book Antiqua" w:hAnsi="Book Antiqua"/>
          <w:sz w:val="28"/>
          <w:szCs w:val="28"/>
        </w:rPr>
        <w:t>Nyitva volt az ajtó, a csöngő meg nem csönget.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(kintről)</w:t>
      </w:r>
      <w:r w:rsidRPr="00F45943">
        <w:rPr>
          <w:rFonts w:ascii="Book Antiqua" w:hAnsi="Book Antiqua"/>
          <w:sz w:val="28"/>
          <w:szCs w:val="28"/>
        </w:rPr>
        <w:t xml:space="preserve"> Egy pillanat!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Te kígyókat tartasz a lakásban?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i/>
          <w:iCs/>
          <w:sz w:val="28"/>
          <w:szCs w:val="28"/>
        </w:rPr>
        <w:tab/>
        <w:t xml:space="preserve">(jössz, kiöltözve) </w:t>
      </w:r>
      <w:r w:rsidRPr="00F45943">
        <w:rPr>
          <w:rFonts w:ascii="Book Antiqua" w:hAnsi="Book Antiqua"/>
          <w:sz w:val="28"/>
          <w:szCs w:val="28"/>
        </w:rPr>
        <w:t>Az nem igazi kígyó. Fából van.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Ja? Tényleg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Szabó András vagyok.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proofErr w:type="spellStart"/>
      <w:r w:rsidRPr="00F45943">
        <w:rPr>
          <w:rFonts w:ascii="Book Antiqua" w:hAnsi="Book Antiqua"/>
          <w:sz w:val="28"/>
          <w:szCs w:val="28"/>
        </w:rPr>
        <w:t>Picur</w:t>
      </w:r>
      <w:proofErr w:type="spellEnd"/>
      <w:r w:rsidRPr="00F45943">
        <w:rPr>
          <w:rFonts w:ascii="Book Antiqua" w:hAnsi="Book Antiqua"/>
          <w:sz w:val="28"/>
          <w:szCs w:val="28"/>
        </w:rPr>
        <w:t>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Mi az, hogy </w:t>
      </w:r>
      <w:proofErr w:type="spellStart"/>
      <w:r w:rsidRPr="00F45943">
        <w:rPr>
          <w:rFonts w:ascii="Book Antiqua" w:hAnsi="Book Antiqua"/>
          <w:sz w:val="28"/>
          <w:szCs w:val="28"/>
        </w:rPr>
        <w:t>Picur</w:t>
      </w:r>
      <w:proofErr w:type="spellEnd"/>
      <w:r w:rsidRPr="00F45943">
        <w:rPr>
          <w:rFonts w:ascii="Book Antiqua" w:hAnsi="Book Antiqua"/>
          <w:sz w:val="28"/>
          <w:szCs w:val="28"/>
        </w:rPr>
        <w:t>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KURVA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(nevet) </w:t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művésznevem. 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Nem tudtam, hogy a </w:t>
      </w:r>
      <w:proofErr w:type="gramStart"/>
      <w:r w:rsidRPr="00F45943">
        <w:rPr>
          <w:rFonts w:ascii="Book Antiqua" w:hAnsi="Book Antiqua"/>
          <w:sz w:val="28"/>
          <w:szCs w:val="28"/>
        </w:rPr>
        <w:t>kurváknak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is van.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 xml:space="preserve">Nem vagyok kurva. </w:t>
      </w:r>
      <w:proofErr w:type="spellStart"/>
      <w:r w:rsidRPr="00F45943">
        <w:rPr>
          <w:rFonts w:ascii="Book Antiqua" w:hAnsi="Book Antiqua"/>
          <w:sz w:val="28"/>
          <w:szCs w:val="28"/>
        </w:rPr>
        <w:t>Picur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vagyok, és kész. És ne beszélj így velem, mert elmegyek.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Nem ülsz le?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lastRenderedPageBreak/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Előbb add ide a pénzem.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Mit is mondtál a telefonba? Mennyi lesz?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 xml:space="preserve">Ne játszd nekem a hülyét, papa. Öt a cumi, de csak kotonnal, gumi nélkül egy tízes, de úgy, hogy előtte én mosom meg neked. A </w:t>
      </w:r>
      <w:proofErr w:type="spellStart"/>
      <w:r w:rsidRPr="00F45943">
        <w:rPr>
          <w:rFonts w:ascii="Book Antiqua" w:hAnsi="Book Antiqua"/>
          <w:sz w:val="28"/>
          <w:szCs w:val="28"/>
        </w:rPr>
        <w:t>fullszervíz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az húsz, az </w:t>
      </w:r>
      <w:proofErr w:type="gramStart"/>
      <w:r w:rsidRPr="00F45943">
        <w:rPr>
          <w:rFonts w:ascii="Book Antiqua" w:hAnsi="Book Antiqua"/>
          <w:sz w:val="28"/>
          <w:szCs w:val="28"/>
        </w:rPr>
        <w:t>extra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huszonöt, de csak azért, mert olyan szomorú a szemed.  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Mi az, hogy </w:t>
      </w:r>
      <w:proofErr w:type="gramStart"/>
      <w:r w:rsidRPr="00F45943">
        <w:rPr>
          <w:rFonts w:ascii="Book Antiqua" w:hAnsi="Book Antiqua"/>
          <w:sz w:val="28"/>
          <w:szCs w:val="28"/>
        </w:rPr>
        <w:t>extra</w:t>
      </w:r>
      <w:proofErr w:type="gramEnd"/>
      <w:r w:rsidRPr="00F45943">
        <w:rPr>
          <w:rFonts w:ascii="Book Antiqua" w:hAnsi="Book Antiqua"/>
          <w:sz w:val="28"/>
          <w:szCs w:val="28"/>
        </w:rPr>
        <w:t>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 xml:space="preserve">Hát a popsiszex. 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Egy csók az mennyi?</w:t>
      </w:r>
    </w:p>
    <w:p w:rsidR="00F45943" w:rsidRPr="00F45943" w:rsidRDefault="00F45943" w:rsidP="00F45943">
      <w:pPr>
        <w:ind w:left="1418" w:hanging="1418"/>
        <w:jc w:val="both"/>
        <w:rPr>
          <w:ins w:id="0" w:author="Péter Horváth"/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 xml:space="preserve">Semennyi. Nem </w:t>
      </w:r>
      <w:proofErr w:type="gramStart"/>
      <w:r w:rsidRPr="00F45943">
        <w:rPr>
          <w:rFonts w:ascii="Book Antiqua" w:hAnsi="Book Antiqua"/>
          <w:sz w:val="28"/>
          <w:szCs w:val="28"/>
        </w:rPr>
        <w:t>smárolok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, papa, csak a szerelmemmel. 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Hát akkor hogyan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Azt csak bízzad ide. Én még egy virslibe is életet lehelek.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Jól nézel ki.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KURVA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Mer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adok magamra. Nem úgy, mint a </w:t>
      </w:r>
      <w:proofErr w:type="spellStart"/>
      <w:r w:rsidRPr="00F45943">
        <w:rPr>
          <w:rFonts w:ascii="Book Antiqua" w:hAnsi="Book Antiqua"/>
          <w:sz w:val="28"/>
          <w:szCs w:val="28"/>
        </w:rPr>
        <w:t>cigánylúvnyák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a kocsisoron.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Kocsisor? Az hol van?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Nem fogok itt lelkiéletet. Fizetsz, vagy nem fizetsz?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Ez így elég rideg.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Tekerd fel a konvektort, ha fázol.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(az elefántperselyből veszed ki a pénzt) </w:t>
      </w:r>
      <w:proofErr w:type="gramStart"/>
      <w:r w:rsidRPr="00F45943">
        <w:rPr>
          <w:rFonts w:ascii="Book Antiqua" w:hAnsi="Book Antiqua"/>
          <w:sz w:val="28"/>
          <w:szCs w:val="28"/>
        </w:rPr>
        <w:t>Tessék</w:t>
      </w:r>
      <w:proofErr w:type="gramEnd"/>
      <w:r w:rsidRPr="00F45943">
        <w:rPr>
          <w:rFonts w:ascii="Book Antiqua" w:hAnsi="Book Antiqua"/>
          <w:sz w:val="28"/>
          <w:szCs w:val="28"/>
        </w:rPr>
        <w:t>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(megszámolja)</w:t>
      </w:r>
      <w:r w:rsidRPr="00F45943">
        <w:rPr>
          <w:rFonts w:ascii="Book Antiqua" w:hAnsi="Book Antiqua"/>
          <w:sz w:val="28"/>
          <w:szCs w:val="28"/>
        </w:rPr>
        <w:t xml:space="preserve"> Ez csak tizenkilenc.</w:t>
      </w:r>
    </w:p>
    <w:p w:rsidR="00F45943" w:rsidRPr="00F45943" w:rsidRDefault="00F45943" w:rsidP="00F45943">
      <w:pPr>
        <w:ind w:left="1418" w:hanging="1418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 w:cstheme="minorHAnsi"/>
          <w:spacing w:val="-10"/>
          <w:sz w:val="28"/>
          <w:szCs w:val="28"/>
        </w:rPr>
        <w:t>Nincs több. Ennyi van. Majd legközelebb egy ezressel többet adok.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Nálam nincs hitel papa. A barátság alapja a pontos elszámolás. Ezt egy nagyon komoly férfi mondta nekem. Mit akarsz, mennyit adjak vissza?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Nem is emlékszem, mikor voltam utoljára nővel.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KURVA</w:t>
      </w:r>
      <w:r w:rsidRPr="00F45943">
        <w:rPr>
          <w:rFonts w:ascii="Book Antiqua" w:hAnsi="Book Antiqua"/>
          <w:sz w:val="28"/>
          <w:szCs w:val="28"/>
        </w:rPr>
        <w:tab/>
        <w:t xml:space="preserve">Ez a te </w:t>
      </w:r>
      <w:proofErr w:type="gramStart"/>
      <w:r w:rsidRPr="00F45943">
        <w:rPr>
          <w:rFonts w:ascii="Book Antiqua" w:hAnsi="Book Antiqua"/>
          <w:sz w:val="28"/>
          <w:szCs w:val="28"/>
        </w:rPr>
        <w:t>problémád</w:t>
      </w:r>
      <w:proofErr w:type="gramEnd"/>
      <w:r w:rsidRPr="00F45943">
        <w:rPr>
          <w:rFonts w:ascii="Book Antiqua" w:hAnsi="Book Antiqua"/>
          <w:sz w:val="28"/>
          <w:szCs w:val="28"/>
        </w:rPr>
        <w:t>, édeske.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gondnok nem adta oda még a nyugdíjamat.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Milyen gondnok?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gondnokom.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 xml:space="preserve">Ja...?! Pedig nem látszol </w:t>
      </w:r>
      <w:proofErr w:type="gramStart"/>
      <w:r w:rsidRPr="00F45943">
        <w:rPr>
          <w:rFonts w:ascii="Book Antiqua" w:hAnsi="Book Antiqua"/>
          <w:sz w:val="28"/>
          <w:szCs w:val="28"/>
        </w:rPr>
        <w:t>hülyének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. Látom, könyveid is vannak.  </w:t>
      </w:r>
    </w:p>
    <w:p w:rsidR="00F45943" w:rsidRPr="00F45943" w:rsidRDefault="00F45943" w:rsidP="00F45943">
      <w:pPr>
        <w:ind w:left="1418" w:hanging="1418"/>
        <w:rPr>
          <w:rFonts w:ascii="Book Antiqua" w:hAnsi="Book Antiqua" w:cstheme="minorHAnsi"/>
          <w:spacing w:val="-4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 w:cstheme="minorHAnsi"/>
          <w:spacing w:val="-4"/>
          <w:sz w:val="28"/>
          <w:szCs w:val="28"/>
        </w:rPr>
        <w:t>Odaadom az egyik kisrádiómat zálogba, és majd legközelebb</w:t>
      </w:r>
      <w:proofErr w:type="gramStart"/>
      <w:r w:rsidRPr="00F45943">
        <w:rPr>
          <w:rFonts w:ascii="Book Antiqua" w:hAnsi="Book Antiqua" w:cstheme="minorHAnsi"/>
          <w:spacing w:val="-4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 xml:space="preserve">Mégiscsak hülye vagy? </w:t>
      </w:r>
      <w:proofErr w:type="spellStart"/>
      <w:r w:rsidRPr="00F45943">
        <w:rPr>
          <w:rFonts w:ascii="Book Antiqua" w:hAnsi="Book Antiqua"/>
          <w:sz w:val="28"/>
          <w:szCs w:val="28"/>
        </w:rPr>
        <w:t>Asszed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majd cipelem magammal? </w:t>
      </w:r>
      <w:proofErr w:type="spellStart"/>
      <w:r w:rsidRPr="00F45943">
        <w:rPr>
          <w:rFonts w:ascii="Book Antiqua" w:hAnsi="Book Antiqua"/>
          <w:sz w:val="28"/>
          <w:szCs w:val="28"/>
        </w:rPr>
        <w:t>Ahhh</w:t>
      </w:r>
      <w:proofErr w:type="spellEnd"/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Jól van, csak hogy lásd, hogy a szívem nagyobb, mint a </w:t>
      </w:r>
      <w:proofErr w:type="spellStart"/>
      <w:r w:rsidRPr="00F45943">
        <w:rPr>
          <w:rFonts w:ascii="Book Antiqua" w:hAnsi="Book Antiqua"/>
          <w:sz w:val="28"/>
          <w:szCs w:val="28"/>
        </w:rPr>
        <w:t>pincurim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. </w:t>
      </w:r>
      <w:r w:rsidRPr="00F45943">
        <w:rPr>
          <w:rFonts w:ascii="Book Antiqua" w:hAnsi="Book Antiqua"/>
          <w:i/>
          <w:iCs/>
          <w:sz w:val="28"/>
          <w:szCs w:val="28"/>
        </w:rPr>
        <w:t>(elteszi a pénzt)</w:t>
      </w:r>
      <w:r w:rsidRPr="00F45943">
        <w:rPr>
          <w:rFonts w:ascii="Book Antiqua" w:hAnsi="Book Antiqua"/>
          <w:sz w:val="28"/>
          <w:szCs w:val="28"/>
        </w:rPr>
        <w:t xml:space="preserve"> Hol a fürdőszoba? 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Mit akarsz a fürdőszobával?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KIURVA</w:t>
      </w:r>
      <w:r w:rsidRPr="00F45943">
        <w:rPr>
          <w:rFonts w:ascii="Book Antiqua" w:hAnsi="Book Antiqua"/>
          <w:sz w:val="28"/>
          <w:szCs w:val="28"/>
        </w:rPr>
        <w:tab/>
        <w:t>Szerinted?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Ott most nem lehet.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Nem lehet pisilni?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Ott a másik </w:t>
      </w:r>
      <w:proofErr w:type="spellStart"/>
      <w:r w:rsidRPr="00F45943">
        <w:rPr>
          <w:rFonts w:ascii="Book Antiqua" w:hAnsi="Book Antiqua"/>
          <w:sz w:val="28"/>
          <w:szCs w:val="28"/>
        </w:rPr>
        <w:t>Picur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van.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lastRenderedPageBreak/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 xml:space="preserve">Na jól van, faszom, itt a pénzed... Én nem </w:t>
      </w:r>
      <w:proofErr w:type="gramStart"/>
      <w:r w:rsidRPr="00F45943">
        <w:rPr>
          <w:rFonts w:ascii="Book Antiqua" w:hAnsi="Book Antiqua"/>
          <w:sz w:val="28"/>
          <w:szCs w:val="28"/>
        </w:rPr>
        <w:t>baszok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csoportba.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45943">
        <w:rPr>
          <w:rFonts w:ascii="Book Antiqua" w:hAnsi="Book Antiqua"/>
          <w:sz w:val="28"/>
          <w:szCs w:val="28"/>
        </w:rPr>
        <w:t>Picur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egy macska. Oda zártam be.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Anyádnak hadoválj.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Becsület szavamra. Nem akartam, hogy itt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Hogy féltékeny legyen.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Befosok rajtad! Te tényleg nem vagy komplett.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Bezárom a ruhásszekrénybe, és jövök.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 xml:space="preserve">Oké, de siess, mert bepisilek. 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Mindjárt mehetsz. </w:t>
      </w:r>
      <w:r w:rsidRPr="00F45943">
        <w:rPr>
          <w:rFonts w:ascii="Book Antiqua" w:hAnsi="Book Antiqua"/>
          <w:i/>
          <w:iCs/>
          <w:sz w:val="28"/>
          <w:szCs w:val="28"/>
        </w:rPr>
        <w:t>(el)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(nézelődik, felkel, a könyvespolchoz lép, ha van. Ha nincs</w:t>
      </w:r>
      <w:r>
        <w:rPr>
          <w:rFonts w:ascii="Book Antiqua" w:hAnsi="Book Antiqua"/>
          <w:i/>
          <w:iCs/>
          <w:sz w:val="28"/>
          <w:szCs w:val="28"/>
        </w:rPr>
        <w:t>,</w:t>
      </w:r>
      <w:r w:rsidRPr="00F45943">
        <w:rPr>
          <w:rFonts w:ascii="Book Antiqua" w:hAnsi="Book Antiqua"/>
          <w:i/>
          <w:iCs/>
          <w:sz w:val="28"/>
          <w:szCs w:val="28"/>
        </w:rPr>
        <w:t xml:space="preserve"> talán a Teremszolga betolhatja. </w:t>
      </w:r>
      <w:proofErr w:type="gramStart"/>
      <w:r w:rsidRPr="00F45943">
        <w:rPr>
          <w:rFonts w:ascii="Book Antiqua" w:hAnsi="Book Antiqua"/>
          <w:i/>
          <w:iCs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i/>
          <w:iCs/>
          <w:sz w:val="28"/>
          <w:szCs w:val="28"/>
        </w:rPr>
        <w:t xml:space="preserve"> levesz egy könyvet, belelapoz) </w:t>
      </w:r>
    </w:p>
    <w:p w:rsidR="00F45943" w:rsidRPr="00F45943" w:rsidRDefault="00F45943" w:rsidP="00F45943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2. JELENET</w:t>
      </w:r>
    </w:p>
    <w:p w:rsidR="00F45943" w:rsidRPr="00F45943" w:rsidRDefault="00F45943" w:rsidP="00F45943">
      <w:pPr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Ugyanott</w:t>
      </w:r>
      <w:r>
        <w:rPr>
          <w:rFonts w:ascii="Book Antiqua" w:hAnsi="Book Antiqua"/>
          <w:b/>
          <w:bCs/>
          <w:i/>
          <w:iCs/>
          <w:sz w:val="28"/>
          <w:szCs w:val="28"/>
        </w:rPr>
        <w:t>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(jön, kabátban, kalapban, retiküllel)</w:t>
      </w:r>
      <w:r w:rsidRPr="00F45943">
        <w:rPr>
          <w:rFonts w:ascii="Book Antiqua" w:hAnsi="Book Antiqua"/>
          <w:sz w:val="28"/>
          <w:szCs w:val="28"/>
        </w:rPr>
        <w:t xml:space="preserve"> Maga meg kicsoda?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Juj, de megijesztett!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(kiszól) </w:t>
      </w:r>
      <w:r w:rsidRPr="00F45943">
        <w:rPr>
          <w:rFonts w:ascii="Book Antiqua" w:hAnsi="Book Antiqua"/>
          <w:sz w:val="28"/>
          <w:szCs w:val="28"/>
        </w:rPr>
        <w:t>András!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(jössz)</w:t>
      </w:r>
      <w:r w:rsidRPr="00F45943">
        <w:rPr>
          <w:rFonts w:ascii="Book Antiqua" w:hAnsi="Book Antiqua"/>
          <w:sz w:val="28"/>
          <w:szCs w:val="28"/>
        </w:rPr>
        <w:t xml:space="preserve"> Te most nem lehetsz itt, anya!</w:t>
      </w:r>
    </w:p>
    <w:p w:rsidR="00F45943" w:rsidRPr="00F45943" w:rsidRDefault="00F45943" w:rsidP="00F45943">
      <w:pPr>
        <w:ind w:left="1418" w:hanging="1418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 w:cstheme="minorHAnsi"/>
          <w:spacing w:val="-10"/>
          <w:sz w:val="28"/>
          <w:szCs w:val="28"/>
        </w:rPr>
        <w:t xml:space="preserve">Ez az én lakásom, nem? </w:t>
      </w:r>
      <w:r w:rsidRPr="00F45943">
        <w:rPr>
          <w:rFonts w:ascii="Book Antiqua" w:hAnsi="Book Antiqua" w:cstheme="minorHAnsi"/>
          <w:i/>
          <w:iCs/>
          <w:spacing w:val="-10"/>
          <w:sz w:val="28"/>
          <w:szCs w:val="28"/>
        </w:rPr>
        <w:t>(kurvához)</w:t>
      </w:r>
      <w:r w:rsidRPr="00F45943">
        <w:rPr>
          <w:rFonts w:ascii="Book Antiqua" w:hAnsi="Book Antiqua" w:cstheme="minorHAnsi"/>
          <w:spacing w:val="-10"/>
          <w:sz w:val="28"/>
          <w:szCs w:val="28"/>
        </w:rPr>
        <w:t xml:space="preserve"> </w:t>
      </w:r>
      <w:proofErr w:type="gramStart"/>
      <w:r w:rsidRPr="00F45943">
        <w:rPr>
          <w:rFonts w:ascii="Book Antiqua" w:hAnsi="Book Antiqua" w:cstheme="minorHAnsi"/>
          <w:spacing w:val="-10"/>
          <w:sz w:val="28"/>
          <w:szCs w:val="28"/>
        </w:rPr>
        <w:t>És</w:t>
      </w:r>
      <w:proofErr w:type="gramEnd"/>
      <w:r w:rsidRPr="00F45943">
        <w:rPr>
          <w:rFonts w:ascii="Book Antiqua" w:hAnsi="Book Antiqua" w:cstheme="minorHAnsi"/>
          <w:spacing w:val="-10"/>
          <w:sz w:val="28"/>
          <w:szCs w:val="28"/>
        </w:rPr>
        <w:t xml:space="preserve"> az az én könyvem! Tegye le!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Na, akkor én megyek...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Ne menj, </w:t>
      </w:r>
      <w:proofErr w:type="spellStart"/>
      <w:r w:rsidRPr="00F45943">
        <w:rPr>
          <w:rFonts w:ascii="Book Antiqua" w:hAnsi="Book Antiqua"/>
          <w:sz w:val="28"/>
          <w:szCs w:val="28"/>
        </w:rPr>
        <w:t>Picur</w:t>
      </w:r>
      <w:proofErr w:type="spellEnd"/>
      <w:r w:rsidRPr="00F45943">
        <w:rPr>
          <w:rFonts w:ascii="Book Antiqua" w:hAnsi="Book Antiqua"/>
          <w:sz w:val="28"/>
          <w:szCs w:val="28"/>
        </w:rPr>
        <w:t>! Várj! Te menj el most, anya!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Most elküldenél? Máskor meg rimánkodsz, hogy jöjjek!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De most nem alkalmas.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Miért? Mi van most? Különleges világnap?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Most ő van.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 xml:space="preserve">Azt se tudom, ki ez a </w:t>
      </w: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>, és mit keres a lakásomban?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proofErr w:type="spellStart"/>
      <w:r w:rsidRPr="00F45943">
        <w:rPr>
          <w:rFonts w:ascii="Book Antiqua" w:hAnsi="Book Antiqua"/>
          <w:sz w:val="28"/>
          <w:szCs w:val="28"/>
        </w:rPr>
        <w:t>Picur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vagyok.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45943">
        <w:rPr>
          <w:rFonts w:ascii="Book Antiqua" w:hAnsi="Book Antiqua"/>
          <w:sz w:val="28"/>
          <w:szCs w:val="28"/>
        </w:rPr>
        <w:t>Picur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az egy macska.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Anya, nagyon szépen kérlek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 xml:space="preserve">Nem szégyelled magad? </w:t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(A Csárdáskirálynőből idéz) </w:t>
      </w:r>
      <w:r w:rsidRPr="00F45943">
        <w:rPr>
          <w:rFonts w:ascii="Book Antiqua" w:hAnsi="Book Antiqua"/>
          <w:sz w:val="28"/>
          <w:szCs w:val="28"/>
        </w:rPr>
        <w:t xml:space="preserve">Egy </w:t>
      </w:r>
      <w:proofErr w:type="spellStart"/>
      <w:r w:rsidRPr="00F45943">
        <w:rPr>
          <w:rFonts w:ascii="Book Antiqua" w:hAnsi="Book Antiqua"/>
          <w:sz w:val="28"/>
          <w:szCs w:val="28"/>
        </w:rPr>
        <w:t>Lippert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45943">
        <w:rPr>
          <w:rFonts w:ascii="Book Antiqua" w:hAnsi="Book Antiqua"/>
          <w:sz w:val="28"/>
          <w:szCs w:val="28"/>
        </w:rPr>
        <w:t>Veilersheim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herceg és egy ilyen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45943">
        <w:rPr>
          <w:rFonts w:ascii="Book Antiqua" w:hAnsi="Book Antiqua"/>
          <w:sz w:val="28"/>
          <w:szCs w:val="28"/>
        </w:rPr>
        <w:t>tingli-tangli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dáma?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proofErr w:type="spellStart"/>
      <w:r w:rsidRPr="00F45943">
        <w:rPr>
          <w:rFonts w:ascii="Book Antiqua" w:hAnsi="Book Antiqua"/>
          <w:sz w:val="28"/>
          <w:szCs w:val="28"/>
        </w:rPr>
        <w:t>Jesszuskám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! Ez nem a Csárdáskirálynőből van? 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Az én fiam nem érintkezhet egy orfeumleánnyal.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Anya ne csináld ezt!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i/>
          <w:iCs/>
          <w:sz w:val="28"/>
          <w:szCs w:val="28"/>
        </w:rPr>
        <w:tab/>
        <w:t>(énekel)</w:t>
      </w:r>
      <w:r w:rsidRPr="00F45943">
        <w:rPr>
          <w:rFonts w:ascii="Book Antiqua" w:hAnsi="Book Antiqua"/>
          <w:sz w:val="28"/>
          <w:szCs w:val="28"/>
        </w:rPr>
        <w:t xml:space="preserve"> Hajmási Péter, Hajmási Pál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Style w:val="Lbjegyzet-hivatkozs"/>
          <w:rFonts w:ascii="Book Antiqua" w:hAnsi="Book Antiqua"/>
          <w:sz w:val="28"/>
          <w:szCs w:val="28"/>
        </w:rPr>
        <w:footnoteReference w:id="1"/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KURVA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Hiszen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 néni...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Anya</w:t>
      </w:r>
      <w:proofErr w:type="gramStart"/>
      <w:r w:rsidRPr="00F45943">
        <w:rPr>
          <w:rFonts w:ascii="Book Antiqua" w:hAnsi="Book Antiqua"/>
          <w:sz w:val="28"/>
          <w:szCs w:val="28"/>
        </w:rPr>
        <w:t>...!!!</w:t>
      </w:r>
      <w:proofErr w:type="gramEnd"/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lastRenderedPageBreak/>
        <w:t>ANYA</w:t>
      </w:r>
      <w:r w:rsidRPr="00F45943">
        <w:rPr>
          <w:rFonts w:ascii="Book Antiqua" w:hAnsi="Book Antiqua"/>
          <w:sz w:val="28"/>
          <w:szCs w:val="28"/>
        </w:rPr>
        <w:tab/>
        <w:t>Mi van, most ne énekeljek?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 xml:space="preserve">Az anyukám volt tíz évig </w:t>
      </w:r>
      <w:r w:rsidR="002E3863">
        <w:rPr>
          <w:rFonts w:ascii="Book Antiqua" w:hAnsi="Book Antiqua"/>
          <w:sz w:val="28"/>
          <w:szCs w:val="28"/>
        </w:rPr>
        <w:t xml:space="preserve">a </w:t>
      </w:r>
      <w:r w:rsidRPr="00F45943">
        <w:rPr>
          <w:rFonts w:ascii="Book Antiqua" w:hAnsi="Book Antiqua"/>
          <w:sz w:val="28"/>
          <w:szCs w:val="28"/>
        </w:rPr>
        <w:t xml:space="preserve">művésznő </w:t>
      </w:r>
      <w:proofErr w:type="spellStart"/>
      <w:r w:rsidRPr="00F45943">
        <w:rPr>
          <w:rFonts w:ascii="Book Antiqua" w:hAnsi="Book Antiqua"/>
          <w:sz w:val="28"/>
          <w:szCs w:val="28"/>
        </w:rPr>
        <w:t>öltözetője</w:t>
      </w:r>
      <w:proofErr w:type="spellEnd"/>
      <w:r w:rsidRPr="00F45943">
        <w:rPr>
          <w:rFonts w:ascii="Book Antiqua" w:hAnsi="Book Antiqua"/>
          <w:sz w:val="28"/>
          <w:szCs w:val="28"/>
        </w:rPr>
        <w:t>!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Te a Katika lánya vagy?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Igen!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 xml:space="preserve">Hát miért nem ezzel kezdtétek! </w:t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(levetné a kabátját) </w:t>
      </w:r>
      <w:r w:rsidRPr="00F45943">
        <w:rPr>
          <w:rFonts w:ascii="Book Antiqua" w:hAnsi="Book Antiqua"/>
          <w:sz w:val="28"/>
          <w:szCs w:val="28"/>
        </w:rPr>
        <w:t xml:space="preserve">Fiam, hoznál nekünk egy kávét? Te meg mesélj, </w:t>
      </w:r>
      <w:proofErr w:type="spellStart"/>
      <w:r w:rsidRPr="00F45943">
        <w:rPr>
          <w:rFonts w:ascii="Book Antiqua" w:hAnsi="Book Antiqua"/>
          <w:sz w:val="28"/>
          <w:szCs w:val="28"/>
        </w:rPr>
        <w:t>Picur</w:t>
      </w:r>
      <w:proofErr w:type="spellEnd"/>
      <w:r w:rsidRPr="00F45943">
        <w:rPr>
          <w:rFonts w:ascii="Book Antiqua" w:hAnsi="Book Antiqua"/>
          <w:sz w:val="28"/>
          <w:szCs w:val="28"/>
        </w:rPr>
        <w:t>, mi van a mamáddal? Fáj még a lába?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Ilyen nincs. 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Valami volt a bal lábával.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PICUR</w:t>
      </w:r>
      <w:r w:rsidRPr="00F45943">
        <w:rPr>
          <w:rFonts w:ascii="Book Antiqua" w:hAnsi="Book Antiqua"/>
          <w:sz w:val="28"/>
          <w:szCs w:val="28"/>
        </w:rPr>
        <w:tab/>
        <w:t>Viszeres volt neki, de megoperálták, és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(kiborul)</w:t>
      </w:r>
      <w:r w:rsidRPr="00F4594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kibaszott kurva életbe!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Hogy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beszélsz, kisfiam, elment az eszed? 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i/>
          <w:iCs/>
          <w:sz w:val="28"/>
          <w:szCs w:val="28"/>
        </w:rPr>
        <w:tab/>
        <w:t>(Anyára támadsz)</w:t>
      </w:r>
      <w:r w:rsidRPr="00F45943">
        <w:rPr>
          <w:rFonts w:ascii="Book Antiqua" w:hAnsi="Book Antiqua"/>
          <w:sz w:val="28"/>
          <w:szCs w:val="28"/>
        </w:rPr>
        <w:t xml:space="preserve"> Takarodj innen!</w:t>
      </w:r>
    </w:p>
    <w:p w:rsidR="00F45943" w:rsidRPr="002E3863" w:rsidRDefault="00F45943" w:rsidP="002E3863">
      <w:pPr>
        <w:ind w:left="1418" w:hanging="1418"/>
        <w:rPr>
          <w:rFonts w:ascii="Book Antiqua" w:hAnsi="Book Antiqua" w:cstheme="minorHAnsi"/>
          <w:spacing w:val="-10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r w:rsidRPr="002E3863">
        <w:rPr>
          <w:rFonts w:ascii="Book Antiqua" w:hAnsi="Book Antiqua" w:cstheme="minorHAnsi"/>
          <w:i/>
          <w:iCs/>
          <w:spacing w:val="-10"/>
          <w:sz w:val="28"/>
          <w:szCs w:val="28"/>
        </w:rPr>
        <w:t>(</w:t>
      </w:r>
      <w:proofErr w:type="gramStart"/>
      <w:r w:rsidRPr="002E3863">
        <w:rPr>
          <w:rFonts w:ascii="Book Antiqua" w:hAnsi="Book Antiqua" w:cstheme="minorHAnsi"/>
          <w:i/>
          <w:iCs/>
          <w:spacing w:val="-10"/>
          <w:sz w:val="28"/>
          <w:szCs w:val="28"/>
        </w:rPr>
        <w:t>Kurvának</w:t>
      </w:r>
      <w:proofErr w:type="gramEnd"/>
      <w:r w:rsidRPr="002E3863">
        <w:rPr>
          <w:rFonts w:ascii="Book Antiqua" w:hAnsi="Book Antiqua" w:cstheme="minorHAnsi"/>
          <w:i/>
          <w:iCs/>
          <w:spacing w:val="-10"/>
          <w:sz w:val="28"/>
          <w:szCs w:val="28"/>
        </w:rPr>
        <w:t xml:space="preserve">) </w:t>
      </w:r>
      <w:r w:rsidRPr="002E3863">
        <w:rPr>
          <w:rFonts w:ascii="Book Antiqua" w:hAnsi="Book Antiqua" w:cstheme="minorHAnsi"/>
          <w:spacing w:val="-10"/>
          <w:sz w:val="28"/>
          <w:szCs w:val="28"/>
        </w:rPr>
        <w:t>Néha rájön a hoppáré. Egyszer nekem esett, prakkerrel!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Vidd a kígyódat is! </w:t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(dobálja; repül a fakígyó, a legyezők a falról – amik nincsenek, ugye –, az elefántpersely) </w:t>
      </w:r>
      <w:r w:rsidRPr="00F45943">
        <w:rPr>
          <w:rFonts w:ascii="Book Antiqua" w:hAnsi="Book Antiqua"/>
          <w:sz w:val="28"/>
          <w:szCs w:val="28"/>
        </w:rPr>
        <w:t xml:space="preserve">Húzz vissza a </w:t>
      </w:r>
      <w:proofErr w:type="gramStart"/>
      <w:r w:rsidRPr="00F45943">
        <w:rPr>
          <w:rFonts w:ascii="Book Antiqua" w:hAnsi="Book Antiqua"/>
          <w:sz w:val="28"/>
          <w:szCs w:val="28"/>
        </w:rPr>
        <w:t>kibaszott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urnádba!</w:t>
      </w: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ANYA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Tessék?</w:t>
      </w:r>
    </w:p>
    <w:p w:rsidR="00F45943" w:rsidRPr="00F45943" w:rsidRDefault="00F45943" w:rsidP="002E386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proofErr w:type="spellStart"/>
      <w:r w:rsidRPr="002E3863">
        <w:rPr>
          <w:rFonts w:ascii="Book Antiqua" w:hAnsi="Book Antiqua" w:cstheme="minorHAnsi"/>
          <w:spacing w:val="-8"/>
          <w:sz w:val="28"/>
          <w:szCs w:val="28"/>
        </w:rPr>
        <w:t>Asszem</w:t>
      </w:r>
      <w:proofErr w:type="spellEnd"/>
      <w:r w:rsidRPr="002E3863">
        <w:rPr>
          <w:rFonts w:ascii="Book Antiqua" w:hAnsi="Book Antiqua" w:cstheme="minorHAnsi"/>
          <w:spacing w:val="-8"/>
          <w:sz w:val="28"/>
          <w:szCs w:val="28"/>
        </w:rPr>
        <w:t>, jobb, ha én mégis elhúzom a csíkot. Majd hívjál fel, papa.</w:t>
      </w:r>
      <w:r w:rsidRPr="00F45943">
        <w:rPr>
          <w:rFonts w:ascii="Book Antiqua" w:hAnsi="Book Antiqua"/>
          <w:sz w:val="28"/>
          <w:szCs w:val="28"/>
        </w:rPr>
        <w:t xml:space="preserve"> Tudod a számomat. Egy </w:t>
      </w:r>
      <w:proofErr w:type="spellStart"/>
      <w:r w:rsidRPr="00F45943">
        <w:rPr>
          <w:rFonts w:ascii="Book Antiqua" w:hAnsi="Book Antiqua"/>
          <w:sz w:val="28"/>
          <w:szCs w:val="28"/>
        </w:rPr>
        <w:t>fullextrát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adok neked! Csókolom, </w:t>
      </w:r>
      <w:r w:rsidRPr="002E3863">
        <w:rPr>
          <w:rFonts w:ascii="Book Antiqua" w:hAnsi="Book Antiqua" w:cstheme="minorHAnsi"/>
          <w:spacing w:val="-4"/>
          <w:sz w:val="28"/>
          <w:szCs w:val="28"/>
        </w:rPr>
        <w:t xml:space="preserve">művésznő. Majd megmondom, anyunak, hogy összefutottunk. </w:t>
      </w:r>
      <w:r w:rsidRPr="00F45943">
        <w:rPr>
          <w:rFonts w:ascii="Book Antiqua" w:hAnsi="Book Antiqua"/>
          <w:sz w:val="28"/>
          <w:szCs w:val="28"/>
        </w:rPr>
        <w:t>Nagyon fog örülni</w:t>
      </w:r>
      <w:proofErr w:type="gramStart"/>
      <w:r w:rsidRPr="00F45943">
        <w:rPr>
          <w:rFonts w:ascii="Book Antiqua" w:hAnsi="Book Antiqua"/>
          <w:sz w:val="28"/>
          <w:szCs w:val="28"/>
        </w:rPr>
        <w:t>...!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</w:t>
      </w:r>
      <w:r w:rsidRPr="00F45943">
        <w:rPr>
          <w:rFonts w:ascii="Book Antiqua" w:hAnsi="Book Antiqua"/>
          <w:i/>
          <w:iCs/>
          <w:sz w:val="28"/>
          <w:szCs w:val="28"/>
        </w:rPr>
        <w:t>(el)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(magának, mint egy mantrát) </w:t>
      </w:r>
      <w:r w:rsidRPr="00F45943">
        <w:rPr>
          <w:rFonts w:ascii="Book Antiqua" w:hAnsi="Book Antiqua"/>
          <w:sz w:val="28"/>
          <w:szCs w:val="28"/>
        </w:rPr>
        <w:t>Ez nem történt meg, ne történt meg, nem történt meg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Lehiggadtál végre?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Nem tehetsz mindent tönkre!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Mit teszek én tönkre? Te dobálsz szét mindent! (</w:t>
      </w:r>
      <w:r w:rsidRPr="00F45943">
        <w:rPr>
          <w:rFonts w:ascii="Book Antiqua" w:hAnsi="Book Antiqua"/>
          <w:i/>
          <w:iCs/>
          <w:sz w:val="28"/>
          <w:szCs w:val="28"/>
        </w:rPr>
        <w:t>felveszi az elefántperselyt)</w:t>
      </w:r>
      <w:r w:rsidRPr="00F45943">
        <w:rPr>
          <w:rFonts w:ascii="Book Antiqua" w:hAnsi="Book Antiqua"/>
          <w:sz w:val="28"/>
          <w:szCs w:val="28"/>
        </w:rPr>
        <w:t xml:space="preserve"> Még jó, hogy nem törött le az ormánya.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(kilökdösi Anyát) </w:t>
      </w:r>
      <w:r w:rsidRPr="00F45943">
        <w:rPr>
          <w:rFonts w:ascii="Book Antiqua" w:hAnsi="Book Antiqua"/>
          <w:sz w:val="28"/>
          <w:szCs w:val="28"/>
        </w:rPr>
        <w:t>Menj ki! Menj ki az erkélyre! Ki a levegőre! Menj ki a napra!</w:t>
      </w:r>
    </w:p>
    <w:p w:rsidR="00F45943" w:rsidRPr="002E3863" w:rsidRDefault="00F45943" w:rsidP="00F45943">
      <w:pPr>
        <w:ind w:left="1416" w:hanging="1416"/>
        <w:jc w:val="both"/>
        <w:rPr>
          <w:rFonts w:ascii="Book Antiqua" w:hAnsi="Book Antiqua" w:cstheme="minorHAnsi"/>
          <w:i/>
          <w:iCs/>
          <w:spacing w:val="-4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AANYA</w:t>
      </w:r>
      <w:r w:rsidRPr="00F45943">
        <w:rPr>
          <w:rFonts w:ascii="Book Antiqua" w:hAnsi="Book Antiqua"/>
          <w:sz w:val="28"/>
          <w:szCs w:val="28"/>
        </w:rPr>
        <w:tab/>
        <w:t xml:space="preserve">Jól van, de aztán hiába könyörögsz, hogy jöjjek! </w:t>
      </w:r>
      <w:r w:rsidRPr="00F45943">
        <w:rPr>
          <w:rFonts w:ascii="Book Antiqua" w:hAnsi="Book Antiqua"/>
          <w:i/>
          <w:iCs/>
          <w:sz w:val="28"/>
          <w:szCs w:val="28"/>
        </w:rPr>
        <w:t>(felvesz egy legyezőt a földről, legyezi magát</w:t>
      </w:r>
      <w:r w:rsidR="002E3863">
        <w:rPr>
          <w:rFonts w:ascii="Book Antiqua" w:hAnsi="Book Antiqua"/>
          <w:i/>
          <w:iCs/>
          <w:sz w:val="28"/>
          <w:szCs w:val="28"/>
        </w:rPr>
        <w:t>,</w:t>
      </w:r>
      <w:r w:rsidRPr="00F45943">
        <w:rPr>
          <w:rFonts w:ascii="Book Antiqua" w:hAnsi="Book Antiqua"/>
          <w:i/>
          <w:iCs/>
          <w:sz w:val="28"/>
          <w:szCs w:val="28"/>
        </w:rPr>
        <w:t xml:space="preserve"> ahogy kivonul, énekel) </w:t>
      </w:r>
      <w:proofErr w:type="spellStart"/>
      <w:r w:rsidRPr="00F45943">
        <w:rPr>
          <w:rFonts w:ascii="Book Antiqua" w:hAnsi="Book Antiqua"/>
          <w:sz w:val="28"/>
          <w:szCs w:val="28"/>
        </w:rPr>
        <w:t>Csacsicsi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2E3863">
        <w:rPr>
          <w:rFonts w:ascii="Book Antiqua" w:hAnsi="Book Antiqua" w:cstheme="minorHAnsi"/>
          <w:spacing w:val="-4"/>
          <w:sz w:val="28"/>
          <w:szCs w:val="28"/>
        </w:rPr>
        <w:t>csucsu</w:t>
      </w:r>
      <w:proofErr w:type="spellEnd"/>
      <w:r w:rsidRPr="002E3863">
        <w:rPr>
          <w:rFonts w:ascii="Book Antiqua" w:hAnsi="Book Antiqua" w:cstheme="minorHAnsi"/>
          <w:spacing w:val="-4"/>
          <w:sz w:val="28"/>
          <w:szCs w:val="28"/>
        </w:rPr>
        <w:t>! Egy nő hetvenhét kalappal, mégse bírhat létalappal</w:t>
      </w:r>
      <w:proofErr w:type="gramStart"/>
      <w:r w:rsidRPr="002E3863">
        <w:rPr>
          <w:rFonts w:ascii="Book Antiqua" w:hAnsi="Book Antiqua" w:cstheme="minorHAnsi"/>
          <w:spacing w:val="-4"/>
          <w:sz w:val="28"/>
          <w:szCs w:val="28"/>
        </w:rPr>
        <w:t>...</w:t>
      </w:r>
      <w:proofErr w:type="gramEnd"/>
      <w:r w:rsidRPr="002E3863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2E3863">
        <w:rPr>
          <w:rFonts w:ascii="Book Antiqua" w:hAnsi="Book Antiqua" w:cstheme="minorHAnsi"/>
          <w:i/>
          <w:iCs/>
          <w:spacing w:val="-4"/>
          <w:sz w:val="28"/>
          <w:szCs w:val="28"/>
        </w:rPr>
        <w:t>(el)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Kibaszott gyógyszerek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F45943" w:rsidRPr="00F45943" w:rsidRDefault="00F45943" w:rsidP="00F45943">
      <w:pPr>
        <w:ind w:left="1418" w:hanging="1418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3</w:t>
      </w:r>
      <w:r w:rsidRPr="00F45943">
        <w:rPr>
          <w:rFonts w:ascii="Book Antiqua" w:hAnsi="Book Antiqua"/>
          <w:b/>
          <w:bCs/>
          <w:sz w:val="28"/>
          <w:szCs w:val="28"/>
        </w:rPr>
        <w:t>. JELENET</w:t>
      </w:r>
    </w:p>
    <w:p w:rsidR="00F45943" w:rsidRPr="00F45943" w:rsidRDefault="00F45943" w:rsidP="002E3863">
      <w:pPr>
        <w:spacing w:line="360" w:lineRule="auto"/>
        <w:ind w:left="1418" w:hanging="1418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Ugyanott.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(kint)</w:t>
      </w:r>
      <w:r w:rsidRPr="00F45943">
        <w:rPr>
          <w:rFonts w:ascii="Book Antiqua" w:hAnsi="Book Antiqua"/>
          <w:sz w:val="28"/>
          <w:szCs w:val="28"/>
        </w:rPr>
        <w:t xml:space="preserve"> Andris miért hagyod a bejárati ajtót tárva-nyitva? Így akárki bejöhet!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lastRenderedPageBreak/>
        <w:t>TE</w:t>
      </w:r>
      <w:r w:rsidRPr="00F45943">
        <w:rPr>
          <w:rFonts w:ascii="Book Antiqua" w:hAnsi="Book Antiqua"/>
          <w:sz w:val="28"/>
          <w:szCs w:val="28"/>
        </w:rPr>
        <w:tab/>
        <w:t>Hány óra van? Milyen nap? Melyik év? Milyen hónap</w:t>
      </w:r>
      <w:proofErr w:type="gramStart"/>
      <w:r w:rsidRPr="00F45943">
        <w:rPr>
          <w:rFonts w:ascii="Book Antiqua" w:hAnsi="Book Antiqua"/>
          <w:sz w:val="28"/>
          <w:szCs w:val="28"/>
        </w:rPr>
        <w:t>?!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(jövök; autóskabát, autós táska, két tömött szatyor) </w:t>
      </w:r>
      <w:proofErr w:type="gramStart"/>
      <w:r w:rsidRPr="00F45943">
        <w:rPr>
          <w:rFonts w:ascii="Book Antiqua" w:hAnsi="Book Antiqua"/>
          <w:sz w:val="28"/>
          <w:szCs w:val="28"/>
        </w:rPr>
        <w:t>Szia</w:t>
      </w:r>
      <w:proofErr w:type="gramEnd"/>
      <w:r w:rsidRPr="00F45943">
        <w:rPr>
          <w:rFonts w:ascii="Book Antiqua" w:hAnsi="Book Antiqua"/>
          <w:sz w:val="28"/>
          <w:szCs w:val="28"/>
        </w:rPr>
        <w:t>, Bütyök.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(összetörve)</w:t>
      </w:r>
      <w:r w:rsidRPr="00F4594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F45943">
        <w:rPr>
          <w:rFonts w:ascii="Book Antiqua" w:hAnsi="Book Antiqua"/>
          <w:sz w:val="28"/>
          <w:szCs w:val="28"/>
        </w:rPr>
        <w:t>Szia</w:t>
      </w:r>
      <w:proofErr w:type="gramEnd"/>
      <w:r w:rsidRPr="00F45943">
        <w:rPr>
          <w:rFonts w:ascii="Book Antiqua" w:hAnsi="Book Antiqua"/>
          <w:sz w:val="28"/>
          <w:szCs w:val="28"/>
        </w:rPr>
        <w:t>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Ne haragudj, hogy nem tudtam hamarabb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kaptam egy sürgős melót a rádióban, és... </w:t>
      </w:r>
      <w:r w:rsidRPr="00F45943">
        <w:rPr>
          <w:rFonts w:ascii="Book Antiqua" w:hAnsi="Book Antiqua"/>
          <w:i/>
          <w:iCs/>
          <w:sz w:val="28"/>
          <w:szCs w:val="28"/>
        </w:rPr>
        <w:t>(szétnézek)</w:t>
      </w:r>
      <w:r w:rsidRPr="00F45943">
        <w:rPr>
          <w:rFonts w:ascii="Book Antiqua" w:hAnsi="Book Antiqua"/>
          <w:sz w:val="28"/>
          <w:szCs w:val="28"/>
        </w:rPr>
        <w:t xml:space="preserve"> Mi volt itt, földrengés?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Picurka csinálta. Nagyon bevadul néha. Most akartam volna rendet rakni.</w:t>
      </w:r>
    </w:p>
    <w:p w:rsidR="00F45943" w:rsidRPr="002E3863" w:rsidRDefault="00F45943" w:rsidP="00F45943">
      <w:pPr>
        <w:ind w:left="1416" w:hanging="1416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2E3863">
        <w:rPr>
          <w:rFonts w:ascii="Book Antiqua" w:hAnsi="Book Antiqua" w:cstheme="minorHAnsi"/>
          <w:spacing w:val="-4"/>
          <w:sz w:val="28"/>
          <w:szCs w:val="28"/>
        </w:rPr>
        <w:t>Hoztam mindenféle száraz kaját neked. Kolbász, szalonna, bab</w:t>
      </w:r>
      <w:proofErr w:type="gramStart"/>
      <w:r w:rsidRPr="002E3863">
        <w:rPr>
          <w:rFonts w:ascii="Book Antiqua" w:hAnsi="Book Antiqua" w:cstheme="minorHAnsi"/>
          <w:spacing w:val="-4"/>
          <w:sz w:val="28"/>
          <w:szCs w:val="28"/>
        </w:rPr>
        <w:t>...</w:t>
      </w:r>
      <w:proofErr w:type="gramEnd"/>
      <w:r w:rsidRPr="002E3863">
        <w:rPr>
          <w:rFonts w:ascii="Book Antiqua" w:hAnsi="Book Antiqua" w:cstheme="minorHAnsi"/>
          <w:spacing w:val="-4"/>
          <w:sz w:val="28"/>
          <w:szCs w:val="28"/>
        </w:rPr>
        <w:t xml:space="preserve"> Hoztam húsz tojást is meg mosószereket. Dezodort is hoztam.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Van dezodorom.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Akkor most kettő lesz. Na, mi van? Meg se ölelsz?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Elfogyott a pénzem.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Hogy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 fenébe fogyott el? Még csak huszonhatodika van. A gondnok nem segített beosztani a nyugdíjadat? </w:t>
      </w:r>
    </w:p>
    <w:p w:rsidR="00F45943" w:rsidRPr="00F45943" w:rsidRDefault="00F45943" w:rsidP="00F45943">
      <w:pPr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gondnok lelépett. </w:t>
      </w:r>
    </w:p>
    <w:p w:rsidR="00F45943" w:rsidRPr="00F45943" w:rsidRDefault="00F45943" w:rsidP="00F45943">
      <w:pPr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sz w:val="28"/>
          <w:szCs w:val="28"/>
        </w:rPr>
        <w:tab/>
        <w:t>Mi az, hogy lelépett? Elküldted?</w:t>
      </w:r>
    </w:p>
    <w:p w:rsidR="00F45943" w:rsidRPr="00F45943" w:rsidRDefault="00F45943" w:rsidP="00F45943">
      <w:pPr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sz w:val="28"/>
          <w:szCs w:val="28"/>
        </w:rPr>
        <w:tab/>
      </w:r>
      <w:r w:rsidRPr="002E3863">
        <w:rPr>
          <w:rFonts w:ascii="Book Antiqua" w:hAnsi="Book Antiqua" w:cstheme="minorHAnsi"/>
          <w:spacing w:val="-8"/>
          <w:sz w:val="28"/>
          <w:szCs w:val="28"/>
        </w:rPr>
        <w:t>Nem is láttam soha. Azt mondták, hogy felhív</w:t>
      </w:r>
      <w:r w:rsidR="002E3863" w:rsidRPr="002E3863">
        <w:rPr>
          <w:rFonts w:ascii="Book Antiqua" w:hAnsi="Book Antiqua" w:cstheme="minorHAnsi"/>
          <w:spacing w:val="-8"/>
          <w:sz w:val="28"/>
          <w:szCs w:val="28"/>
        </w:rPr>
        <w:t>,</w:t>
      </w:r>
      <w:r w:rsidRPr="002E3863">
        <w:rPr>
          <w:rFonts w:ascii="Book Antiqua" w:hAnsi="Book Antiqua" w:cstheme="minorHAnsi"/>
          <w:spacing w:val="-8"/>
          <w:sz w:val="28"/>
          <w:szCs w:val="28"/>
        </w:rPr>
        <w:t xml:space="preserve"> és majd jelentkezik.</w:t>
      </w:r>
    </w:p>
    <w:p w:rsidR="00F45943" w:rsidRPr="00F45943" w:rsidRDefault="00F45943" w:rsidP="00F45943">
      <w:pPr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sz w:val="28"/>
          <w:szCs w:val="28"/>
        </w:rPr>
        <w:tab/>
        <w:t>Ki mondta ezt?</w:t>
      </w:r>
    </w:p>
    <w:p w:rsidR="00F45943" w:rsidRPr="00F45943" w:rsidRDefault="00F45943" w:rsidP="00F45943">
      <w:pPr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gyámügyön mondták.</w:t>
      </w:r>
    </w:p>
    <w:p w:rsidR="00F45943" w:rsidRPr="00F45943" w:rsidRDefault="00F45943" w:rsidP="00F45943">
      <w:pPr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(elképedek) </w:t>
      </w:r>
      <w:r w:rsidRPr="00F45943">
        <w:rPr>
          <w:rFonts w:ascii="Book Antiqua" w:hAnsi="Book Antiqua"/>
          <w:sz w:val="28"/>
          <w:szCs w:val="28"/>
        </w:rPr>
        <w:t>Te bementél a tanácsba?</w:t>
      </w:r>
    </w:p>
    <w:p w:rsidR="00F45943" w:rsidRPr="00F45943" w:rsidRDefault="00F45943" w:rsidP="00F45943">
      <w:pPr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sz w:val="28"/>
          <w:szCs w:val="28"/>
        </w:rPr>
        <w:tab/>
        <w:t>Nem tanács, bátyó. Önkormányzat.</w:t>
      </w:r>
    </w:p>
    <w:p w:rsidR="00F45943" w:rsidRPr="00F45943" w:rsidRDefault="00F45943" w:rsidP="00F45943">
      <w:pPr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Be mertél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menni egy hivatalba?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TE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Muszáj volt, mert nem jött a nyugdíjam. Akkor már két napja nem volt mit ennem. Megkóstoltam a macskakaját, de azt meg kihánytam.</w:t>
      </w:r>
    </w:p>
    <w:p w:rsidR="00F45943" w:rsidRPr="00F45943" w:rsidRDefault="00F45943" w:rsidP="00F45943">
      <w:pPr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sz w:val="28"/>
          <w:szCs w:val="28"/>
        </w:rPr>
        <w:tab/>
        <w:t>Az isten szerelmére, Andris, miért nem hívtál fel?</w:t>
      </w:r>
    </w:p>
    <w:p w:rsidR="00F45943" w:rsidRPr="00F45943" w:rsidRDefault="00F45943" w:rsidP="00F45943">
      <w:pPr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sz w:val="28"/>
          <w:szCs w:val="28"/>
        </w:rPr>
        <w:tab/>
        <w:t>Nem volt több pénz a telefonomon.</w:t>
      </w:r>
    </w:p>
    <w:p w:rsidR="00F45943" w:rsidRPr="00F45943" w:rsidRDefault="00F45943" w:rsidP="00F45943">
      <w:pPr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És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 gyámügyön mondták, hogy...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Hogy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majd jelentkezik a gondnok úr, várjak türelemmel. Amúgy egész rendesek voltak, úgyhogy még két napig vártam. Akkor már nem volt cigarettám se.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És</w:t>
      </w:r>
      <w:proofErr w:type="gramEnd"/>
      <w:r w:rsidRPr="00F45943">
        <w:rPr>
          <w:rFonts w:ascii="Book Antiqua" w:hAnsi="Book Antiqua"/>
          <w:sz w:val="28"/>
          <w:szCs w:val="28"/>
        </w:rPr>
        <w:t>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És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akkor</w:t>
      </w:r>
      <w:r w:rsidR="002E3863">
        <w:rPr>
          <w:rFonts w:ascii="Book Antiqua" w:hAnsi="Book Antiqua"/>
          <w:sz w:val="28"/>
          <w:szCs w:val="28"/>
        </w:rPr>
        <w:t xml:space="preserve"> újra bementem. Gyalog. Hat kilo</w:t>
      </w:r>
      <w:r w:rsidRPr="00F45943">
        <w:rPr>
          <w:rFonts w:ascii="Book Antiqua" w:hAnsi="Book Antiqua"/>
          <w:sz w:val="28"/>
          <w:szCs w:val="28"/>
        </w:rPr>
        <w:t>méter innen, a rossz térdemmel. Kétszer is le kellett üljek egy padra. Sütött a nap, úgyhogy számoltam hatezerig, hogy el ne aludjak. Kétszer hatezerig az tíz perc, ugye?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Húsz, Andris. Kétszer hatezer, az kétszer tíz perc.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Én is úgy értettem.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Oké, bocs. És aztán?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lastRenderedPageBreak/>
        <w:t>TE</w:t>
      </w:r>
      <w:r w:rsidRPr="00F45943">
        <w:rPr>
          <w:rFonts w:ascii="Book Antiqua" w:hAnsi="Book Antiqua"/>
          <w:sz w:val="28"/>
          <w:szCs w:val="28"/>
        </w:rPr>
        <w:tab/>
        <w:t>Aztán mondták, hogy elnézést kérnek, de a gondok lelépett kilenc gondozottja nyugdíjával, és hogy legyek még pár nap türelemmel, meg fogják oldani a helyzetet. És akkor én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Mit csináltál?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Nem tehetek róla, bátyó, nagyon bekattant, hogy ezek milyen szemetek, hogy mosolyognak, meg várjak, mikor már négy napja nem ettem.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Kiabáltál velük?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Nem. Csak felborítottam két íróasztalt.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Jézusisten. Megvertek?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(mosolyog)</w:t>
      </w:r>
      <w:r w:rsidRPr="00F45943">
        <w:rPr>
          <w:rFonts w:ascii="Book Antiqua" w:hAnsi="Book Antiqua"/>
          <w:sz w:val="28"/>
          <w:szCs w:val="28"/>
        </w:rPr>
        <w:t xml:space="preserve"> Nem tudtak megfogni. Hazái</w:t>
      </w:r>
      <w:r w:rsidR="002E3863">
        <w:rPr>
          <w:rFonts w:ascii="Book Antiqua" w:hAnsi="Book Antiqua"/>
          <w:sz w:val="28"/>
          <w:szCs w:val="28"/>
        </w:rPr>
        <w:t>g futottam. Egyszuszra, hét kilo</w:t>
      </w:r>
      <w:r w:rsidRPr="00F45943">
        <w:rPr>
          <w:rFonts w:ascii="Book Antiqua" w:hAnsi="Book Antiqua"/>
          <w:sz w:val="28"/>
          <w:szCs w:val="28"/>
        </w:rPr>
        <w:t xml:space="preserve">métert. És képzeld, egyáltalán nem fájt a térdem, még utána se. Itthon se.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Még szerencse, hogy küldtem pénzt neked.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Az csak tegnap jött meg, bátyó. A nyugdíj tizenkettedikén szokott jönni. Most meg azt mondtad, huszonötödike van.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Huszonhatodika.</w:t>
      </w:r>
    </w:p>
    <w:p w:rsidR="00F45943" w:rsidRPr="002E3863" w:rsidRDefault="00F45943" w:rsidP="00F45943">
      <w:pPr>
        <w:ind w:left="1416" w:hanging="1416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2E3863">
        <w:rPr>
          <w:rFonts w:ascii="Book Antiqua" w:hAnsi="Book Antiqua" w:cstheme="minorHAnsi"/>
          <w:spacing w:val="-4"/>
          <w:sz w:val="28"/>
          <w:szCs w:val="28"/>
        </w:rPr>
        <w:t xml:space="preserve">Az már tizennégy nap. Az előfizetéses kaját se tudtam befizetni.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Két hétig nem ettél?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Akkor már meghaltam volna. Bár azt olvastam a neten, hogy evés nélkül harminc-negyven napig is lehet bírni, csak víz nélkül halsz meg négy nap múlva. De víz az van a csapban.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Hát akkor?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Ígérd meg, hogy nem fogsz kiabálni.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Miért kiabálnék?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Eladtam a biciklimet.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ÉN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Amit most tavasszal vettem neked?!!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TE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Muszáj volt, bátyó. Nem halhattam éhen.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Mennyiért adtad el.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Ötezer forintért.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Mennyiért</w:t>
      </w:r>
      <w:proofErr w:type="gramStart"/>
      <w:r w:rsidRPr="00F45943">
        <w:rPr>
          <w:rFonts w:ascii="Book Antiqua" w:hAnsi="Book Antiqua"/>
          <w:sz w:val="28"/>
          <w:szCs w:val="28"/>
        </w:rPr>
        <w:t>?!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Először csak hármat akart adni a </w:t>
      </w:r>
      <w:proofErr w:type="spellStart"/>
      <w:r w:rsidRPr="00F45943">
        <w:rPr>
          <w:rFonts w:ascii="Book Antiqua" w:hAnsi="Book Antiqua"/>
          <w:sz w:val="28"/>
          <w:szCs w:val="28"/>
        </w:rPr>
        <w:t>Pribolyszki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Máté, de kikönyörögtem az ötöt.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Ki a </w:t>
      </w:r>
      <w:proofErr w:type="gramStart"/>
      <w:r w:rsidRPr="00F45943">
        <w:rPr>
          <w:rFonts w:ascii="Book Antiqua" w:hAnsi="Book Antiqua"/>
          <w:sz w:val="28"/>
          <w:szCs w:val="28"/>
        </w:rPr>
        <w:t>faszom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az a </w:t>
      </w:r>
      <w:proofErr w:type="spellStart"/>
      <w:r w:rsidRPr="00F45943">
        <w:rPr>
          <w:rFonts w:ascii="Book Antiqua" w:hAnsi="Book Antiqua"/>
          <w:sz w:val="28"/>
          <w:szCs w:val="28"/>
        </w:rPr>
        <w:t>Pribolyszki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Máté, aki egy nyolcvanezer forintos bicikliért ötezer forintot ad?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Egy ilyen uzsorás. Itt lakik a tizenhétben.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Miért egy uzsoráshoz mentél, édes öcsém</w:t>
      </w:r>
      <w:proofErr w:type="gramStart"/>
      <w:r w:rsidRPr="00F45943">
        <w:rPr>
          <w:rFonts w:ascii="Book Antiqua" w:hAnsi="Book Antiqua"/>
          <w:sz w:val="28"/>
          <w:szCs w:val="28"/>
        </w:rPr>
        <w:t>?!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Hova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mentem volna?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Mit tudom én, egy bicikliboltba.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lastRenderedPageBreak/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Nem tudom, hogy hol vannak bicikliboltok. Te is a </w:t>
      </w:r>
      <w:proofErr w:type="spellStart"/>
      <w:r w:rsidRPr="00F45943">
        <w:rPr>
          <w:rFonts w:ascii="Book Antiqua" w:hAnsi="Book Antiqua"/>
          <w:sz w:val="28"/>
          <w:szCs w:val="28"/>
        </w:rPr>
        <w:t>Teszkóban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vetted nekem a bicajt. Ott próbáltam, de nem vették vissza.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Mindegy. Fő, hogy megvagy.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Egyébként bizományba vette meg a </w:t>
      </w:r>
      <w:proofErr w:type="spellStart"/>
      <w:r w:rsidRPr="00F45943">
        <w:rPr>
          <w:rFonts w:ascii="Book Antiqua" w:hAnsi="Book Antiqua"/>
          <w:sz w:val="28"/>
          <w:szCs w:val="28"/>
        </w:rPr>
        <w:t>cangát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F45943">
        <w:rPr>
          <w:rFonts w:ascii="Book Antiqua" w:hAnsi="Book Antiqua"/>
          <w:sz w:val="28"/>
          <w:szCs w:val="28"/>
        </w:rPr>
        <w:t>Pribolyszky</w:t>
      </w:r>
      <w:proofErr w:type="spellEnd"/>
      <w:r w:rsidRPr="00F45943">
        <w:rPr>
          <w:rFonts w:ascii="Book Antiqua" w:hAnsi="Book Antiqua"/>
          <w:sz w:val="28"/>
          <w:szCs w:val="28"/>
        </w:rPr>
        <w:t>. Még két napig ki lehet váltani.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Oké. Itt egy ötezres, talán nem kell még tankolnom hazafelé.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Ötezer nem elég.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 az, hogy nem elég?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Csak húszezerért adja vissza.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Oké. Öltözz fel.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Minek?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Majd én visszamegyek veled ahhoz a szeméthez.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Nagyon megvernének, bátyó.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Akkor majd viszünk egy rendőrt is.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Akkor még jobban megvernek.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ÉN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Na, arra befizetek. Vegyél már kabátot, hideg van odakint.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2E3863">
        <w:rPr>
          <w:rFonts w:ascii="Book Antiqua" w:hAnsi="Book Antiqua" w:cstheme="minorHAnsi"/>
          <w:spacing w:val="-6"/>
          <w:sz w:val="28"/>
          <w:szCs w:val="28"/>
        </w:rPr>
        <w:t>Nem téged vernek meg, csak engem, két nap múlva. És elviszik</w:t>
      </w:r>
      <w:r w:rsidRPr="002E3863">
        <w:rPr>
          <w:rFonts w:ascii="Book Antiqua" w:hAnsi="Book Antiqua"/>
          <w:spacing w:val="-6"/>
          <w:sz w:val="28"/>
          <w:szCs w:val="28"/>
        </w:rPr>
        <w:t xml:space="preserve"> </w:t>
      </w:r>
      <w:r w:rsidRPr="002E3863">
        <w:rPr>
          <w:rFonts w:ascii="Book Antiqua" w:hAnsi="Book Antiqua" w:cstheme="minorHAnsi"/>
          <w:spacing w:val="-6"/>
          <w:sz w:val="28"/>
          <w:szCs w:val="28"/>
        </w:rPr>
        <w:t>a</w:t>
      </w:r>
      <w:r w:rsidRPr="002E3863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2E3863">
        <w:rPr>
          <w:rFonts w:ascii="Book Antiqua" w:hAnsi="Book Antiqua" w:cstheme="minorHAnsi"/>
          <w:spacing w:val="-8"/>
          <w:sz w:val="28"/>
          <w:szCs w:val="28"/>
        </w:rPr>
        <w:t xml:space="preserve">biciklit is. </w:t>
      </w:r>
      <w:r w:rsidRPr="002E3863">
        <w:rPr>
          <w:rFonts w:ascii="Book Antiqua" w:hAnsi="Book Antiqua" w:cstheme="minorHAnsi"/>
          <w:i/>
          <w:iCs/>
          <w:spacing w:val="-8"/>
          <w:sz w:val="28"/>
          <w:szCs w:val="28"/>
        </w:rPr>
        <w:t>(mosolyog)</w:t>
      </w:r>
      <w:r w:rsidRPr="002E3863">
        <w:rPr>
          <w:rFonts w:ascii="Book Antiqua" w:hAnsi="Book Antiqua" w:cstheme="minorHAnsi"/>
          <w:spacing w:val="-8"/>
          <w:sz w:val="28"/>
          <w:szCs w:val="28"/>
        </w:rPr>
        <w:t xml:space="preserve"> Ez nem az egyetem, bátyó, meg nem is a</w:t>
      </w:r>
      <w:r w:rsidRPr="002E3863">
        <w:rPr>
          <w:rFonts w:ascii="Book Antiqua" w:hAnsi="Book Antiqua"/>
          <w:spacing w:val="-8"/>
          <w:sz w:val="28"/>
          <w:szCs w:val="28"/>
        </w:rPr>
        <w:t xml:space="preserve"> rádió.</w:t>
      </w:r>
      <w:r w:rsidRPr="00F45943">
        <w:rPr>
          <w:rFonts w:ascii="Book Antiqua" w:hAnsi="Book Antiqua"/>
          <w:sz w:val="28"/>
          <w:szCs w:val="28"/>
        </w:rPr>
        <w:t xml:space="preserve"> Itt nem hazudnak. Ami ki van mondva, az itt tényleg úgy van.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Most ezt mire mondod? A rádió hazudik?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spellStart"/>
      <w:r w:rsidRPr="00F45943">
        <w:rPr>
          <w:rFonts w:ascii="Book Antiqua" w:hAnsi="Book Antiqua"/>
          <w:sz w:val="28"/>
          <w:szCs w:val="28"/>
        </w:rPr>
        <w:t>Te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is hallgatod a híreket, nem?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Leszarom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 híreket. Nem politizáltam soha. Hangjátékokat írok a klasszikusokból. Kultúra.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DD1982">
        <w:rPr>
          <w:rFonts w:ascii="Book Antiqua" w:hAnsi="Book Antiqua" w:cstheme="minorHAnsi"/>
          <w:spacing w:val="-4"/>
          <w:sz w:val="28"/>
          <w:szCs w:val="28"/>
        </w:rPr>
        <w:t>Az</w:t>
      </w:r>
      <w:proofErr w:type="gramEnd"/>
      <w:r w:rsidRPr="00DD1982">
        <w:rPr>
          <w:rFonts w:ascii="Book Antiqua" w:hAnsi="Book Antiqua" w:cstheme="minorHAnsi"/>
          <w:spacing w:val="-4"/>
          <w:sz w:val="28"/>
          <w:szCs w:val="28"/>
        </w:rPr>
        <w:t xml:space="preserve"> mindegy, a kultúra. Vagy adsz húszezret, vagy kell új biciklit</w:t>
      </w:r>
      <w:r w:rsidRPr="00F45943">
        <w:rPr>
          <w:rFonts w:ascii="Book Antiqua" w:hAnsi="Book Antiqua"/>
          <w:sz w:val="28"/>
          <w:szCs w:val="28"/>
        </w:rPr>
        <w:t xml:space="preserve"> venni. Ez a helyzet.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Nincs húszezrem. Nem vagyok bank. És már három biciklit vettem neked.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(enyhe szemrehányással) </w:t>
      </w:r>
      <w:r w:rsidRPr="00F45943">
        <w:rPr>
          <w:rFonts w:ascii="Book Antiqua" w:hAnsi="Book Antiqua"/>
          <w:sz w:val="28"/>
          <w:szCs w:val="28"/>
        </w:rPr>
        <w:t xml:space="preserve">Két használtat, bátyó. Egy csomó pénzt kellett rájuk </w:t>
      </w:r>
      <w:proofErr w:type="spellStart"/>
      <w:r w:rsidRPr="00F45943">
        <w:rPr>
          <w:rFonts w:ascii="Book Antiqua" w:hAnsi="Book Antiqua"/>
          <w:sz w:val="28"/>
          <w:szCs w:val="28"/>
        </w:rPr>
        <w:t>költenem</w:t>
      </w:r>
      <w:proofErr w:type="spellEnd"/>
      <w:r w:rsidRPr="00F45943">
        <w:rPr>
          <w:rFonts w:ascii="Book Antiqua" w:hAnsi="Book Antiqua"/>
          <w:sz w:val="28"/>
          <w:szCs w:val="28"/>
        </w:rPr>
        <w:t>, mégse lettek tökéletesek.</w:t>
      </w:r>
    </w:p>
    <w:p w:rsidR="00F45943" w:rsidRPr="00DD1982" w:rsidRDefault="00F45943" w:rsidP="00F45943">
      <w:pPr>
        <w:ind w:left="1416" w:hanging="1416"/>
        <w:jc w:val="both"/>
        <w:rPr>
          <w:rFonts w:ascii="Book Antiqua" w:hAnsi="Book Antiqua" w:cstheme="minorHAnsi"/>
          <w:spacing w:val="-8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ÉN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r w:rsidRPr="00DD1982">
        <w:rPr>
          <w:rFonts w:ascii="Book Antiqua" w:hAnsi="Book Antiqua" w:cstheme="minorHAnsi"/>
          <w:spacing w:val="-8"/>
          <w:sz w:val="28"/>
          <w:szCs w:val="28"/>
        </w:rPr>
        <w:t>Na jó, ez így nem fog menni. Te képtelen vagy az önálló életvitelre.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Nem én tehetek arról, hogy a gondnokom lelépett.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Jó. Zárd be az ajtót utánam.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Hova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mész?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tanácsba.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Ilyenkor már nincs félfogadás, bátyó. Késő délután van.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Lófasz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van délután. Délelőtt feltizenegy van. Nem látod, hogy süt kint a nap?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Tényleg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Egy óra múlva itt vagyok. </w:t>
      </w:r>
      <w:r w:rsidRPr="00F45943">
        <w:rPr>
          <w:rFonts w:ascii="Book Antiqua" w:hAnsi="Book Antiqua"/>
          <w:i/>
          <w:iCs/>
          <w:sz w:val="28"/>
          <w:szCs w:val="28"/>
        </w:rPr>
        <w:t>(el)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(utánam szólsz)</w:t>
      </w:r>
      <w:r w:rsidRPr="00F45943">
        <w:rPr>
          <w:rFonts w:ascii="Book Antiqua" w:hAnsi="Book Antiqua"/>
          <w:sz w:val="28"/>
          <w:szCs w:val="28"/>
        </w:rPr>
        <w:t xml:space="preserve"> Az nem egy tévésorozat?</w:t>
      </w:r>
    </w:p>
    <w:p w:rsid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DD1982" w:rsidRPr="00F45943" w:rsidRDefault="00DD1982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3. JELENET</w:t>
      </w:r>
    </w:p>
    <w:p w:rsidR="00F45943" w:rsidRPr="00F45943" w:rsidRDefault="00F45943" w:rsidP="00DD1982">
      <w:pPr>
        <w:spacing w:line="360" w:lineRule="auto"/>
        <w:ind w:left="1418" w:hanging="1418"/>
        <w:jc w:val="both"/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Hivatalban.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>Bíró íróasztal mögött, felpillant, ahogy megérkezem.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  <w:t>Mit óhajt?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i/>
          <w:iCs/>
          <w:sz w:val="28"/>
          <w:szCs w:val="28"/>
        </w:rPr>
        <w:tab/>
        <w:t xml:space="preserve">(meglepetten) </w:t>
      </w:r>
      <w:r w:rsidRPr="00F45943">
        <w:rPr>
          <w:rFonts w:ascii="Book Antiqua" w:hAnsi="Book Antiqua"/>
          <w:sz w:val="28"/>
          <w:szCs w:val="28"/>
        </w:rPr>
        <w:t>Bíró úr?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DD1982">
        <w:rPr>
          <w:rFonts w:ascii="Book Antiqua" w:hAnsi="Book Antiqua" w:cstheme="minorHAnsi"/>
          <w:spacing w:val="-6"/>
          <w:sz w:val="28"/>
          <w:szCs w:val="28"/>
        </w:rPr>
        <w:t>A</w:t>
      </w:r>
      <w:proofErr w:type="gramEnd"/>
      <w:r w:rsidRPr="00DD1982">
        <w:rPr>
          <w:rFonts w:ascii="Book Antiqua" w:hAnsi="Book Antiqua" w:cstheme="minorHAnsi"/>
          <w:spacing w:val="-6"/>
          <w:sz w:val="28"/>
          <w:szCs w:val="28"/>
        </w:rPr>
        <w:t xml:space="preserve"> Kálmán az ikertestvérem. Sokan összetévesztenek vele. Együtt</w:t>
      </w:r>
      <w:r w:rsidRPr="00F45943">
        <w:rPr>
          <w:rFonts w:ascii="Book Antiqua" w:hAnsi="Book Antiqua"/>
          <w:sz w:val="28"/>
          <w:szCs w:val="28"/>
        </w:rPr>
        <w:t xml:space="preserve"> végeztük a jogot annak idején, és csak az anyag felét kellett megtanulnunk, mert egymás helyett mentünk a vizsgákra. Miben segíthetek?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Doktor Szabó Gábor vagyok. Az öcsém ügyében jöttem.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  <w:t>Szintén jogász?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Egyetemi doktor vagyok. </w:t>
      </w:r>
      <w:proofErr w:type="spellStart"/>
      <w:r w:rsidRPr="00F45943">
        <w:rPr>
          <w:rFonts w:ascii="Book Antiqua" w:hAnsi="Book Antiqua"/>
          <w:sz w:val="28"/>
          <w:szCs w:val="28"/>
        </w:rPr>
        <w:t>Shakespeareből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45943">
        <w:rPr>
          <w:rFonts w:ascii="Book Antiqua" w:hAnsi="Book Antiqua"/>
          <w:sz w:val="28"/>
          <w:szCs w:val="28"/>
        </w:rPr>
        <w:t>diplomáztam</w:t>
      </w:r>
      <w:proofErr w:type="spellEnd"/>
      <w:r w:rsidRPr="00F45943">
        <w:rPr>
          <w:rFonts w:ascii="Book Antiqua" w:hAnsi="Book Antiqua"/>
          <w:sz w:val="28"/>
          <w:szCs w:val="28"/>
        </w:rPr>
        <w:t>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  <w:t xml:space="preserve">Shakespeare, akinek térdig ér a tenger! </w:t>
      </w:r>
      <w:proofErr w:type="spellStart"/>
      <w:r w:rsidRPr="00F45943">
        <w:rPr>
          <w:rFonts w:ascii="Book Antiqua" w:hAnsi="Book Antiqua"/>
          <w:sz w:val="28"/>
          <w:szCs w:val="28"/>
        </w:rPr>
        <w:t>Tubí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45943">
        <w:rPr>
          <w:rFonts w:ascii="Book Antiqua" w:hAnsi="Book Antiqua"/>
          <w:sz w:val="28"/>
          <w:szCs w:val="28"/>
        </w:rPr>
        <w:t>or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45943">
        <w:rPr>
          <w:rFonts w:ascii="Book Antiqua" w:hAnsi="Book Antiqua"/>
          <w:sz w:val="28"/>
          <w:szCs w:val="28"/>
        </w:rPr>
        <w:t>nattubí</w:t>
      </w:r>
      <w:proofErr w:type="spellEnd"/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Az öcsém </w:t>
      </w:r>
      <w:proofErr w:type="gramStart"/>
      <w:r w:rsidRPr="00F45943">
        <w:rPr>
          <w:rFonts w:ascii="Book Antiqua" w:hAnsi="Book Antiqua"/>
          <w:sz w:val="28"/>
          <w:szCs w:val="28"/>
        </w:rPr>
        <w:t>mentális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okokból leszázalékolt rokkantnyugdíjas</w:t>
      </w:r>
      <w:r w:rsidR="00DD1982">
        <w:rPr>
          <w:rFonts w:ascii="Book Antiqua" w:hAnsi="Book Antiqua"/>
          <w:sz w:val="28"/>
          <w:szCs w:val="28"/>
        </w:rPr>
        <w:t>-</w:t>
      </w:r>
      <w:r w:rsidRPr="00F45943">
        <w:rPr>
          <w:rFonts w:ascii="Book Antiqua" w:hAnsi="Book Antiqua"/>
          <w:sz w:val="28"/>
          <w:szCs w:val="28"/>
        </w:rPr>
        <w:t>ként lett gondnokság alá helyezve a múlt hónapban. Azóta nem kapta meg a nyugdíját, mert a gondnoka állítólag lelépett.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Skultéti, igen.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Tehát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igaz?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  <w:t xml:space="preserve">Sajnos, </w:t>
      </w:r>
      <w:proofErr w:type="gramStart"/>
      <w:r w:rsidRPr="00F45943">
        <w:rPr>
          <w:rFonts w:ascii="Book Antiqua" w:hAnsi="Book Antiqua"/>
          <w:sz w:val="28"/>
          <w:szCs w:val="28"/>
        </w:rPr>
        <w:t>kolléga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úr, nem dúskálunk a jelentkezőben. Érettségi, erkölcsi bizonyítvány, és az illető már gondnok is lehet. Van </w:t>
      </w:r>
      <w:r w:rsidRPr="00DD1982">
        <w:rPr>
          <w:rFonts w:ascii="Book Antiqua" w:hAnsi="Book Antiqua" w:cstheme="minorHAnsi"/>
          <w:spacing w:val="-2"/>
          <w:sz w:val="28"/>
          <w:szCs w:val="28"/>
        </w:rPr>
        <w:t>kórházi nővérünk, biztosítási ügynökünk, egy tornatanárunk</w:t>
      </w:r>
      <w:proofErr w:type="gramStart"/>
      <w:r w:rsidRPr="00DD1982">
        <w:rPr>
          <w:rFonts w:ascii="Book Antiqua" w:hAnsi="Book Antiqua" w:cstheme="minorHAnsi"/>
          <w:spacing w:val="-2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Általában másodállásként végzik ezt az áldozatos, bizonyos értelemben karitatív munkát, ők veszik fel a gondnokoltak </w:t>
      </w:r>
      <w:r w:rsidRPr="00DD1982">
        <w:rPr>
          <w:rFonts w:ascii="Book Antiqua" w:hAnsi="Book Antiqua" w:cstheme="minorHAnsi"/>
          <w:spacing w:val="-6"/>
          <w:sz w:val="28"/>
          <w:szCs w:val="28"/>
        </w:rPr>
        <w:t>nyugdíját, segítenek beosztani a pénzüket, napirendet javasolnak,</w:t>
      </w:r>
      <w:r w:rsidRPr="00F45943">
        <w:rPr>
          <w:rFonts w:ascii="Book Antiqua" w:hAnsi="Book Antiqua"/>
          <w:sz w:val="28"/>
          <w:szCs w:val="28"/>
        </w:rPr>
        <w:t xml:space="preserve"> ha szükséges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Rendszeresen látogatják a gondnokoltjukat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Az öcsém majdnem éhen halt!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</w:r>
      <w:r w:rsidRPr="00DD1982">
        <w:rPr>
          <w:rFonts w:ascii="Book Antiqua" w:hAnsi="Book Antiqua" w:cstheme="minorHAnsi"/>
          <w:spacing w:val="-4"/>
          <w:sz w:val="28"/>
          <w:szCs w:val="28"/>
        </w:rPr>
        <w:t>Borzasztóan sajnálom, higgye el, és már intézkedtem, megtettük</w:t>
      </w:r>
      <w:r w:rsidRPr="00F45943">
        <w:rPr>
          <w:rFonts w:ascii="Book Antiqua" w:hAnsi="Book Antiqua"/>
          <w:sz w:val="28"/>
          <w:szCs w:val="28"/>
        </w:rPr>
        <w:t xml:space="preserve"> a feljelentést, megírtuk a jegyzőkönyveket, de egyszerűen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Valami rohad az államgépezetben?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  <w:t>Ez azért túlzás, nem Dániában vagyunk, ugye, de az én kezem is meg van kötve. Nem hághatom át az előírt eljárásrendet. Ráadásul egyre többen kerülnek gondnokság alá, és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Haljanak meg, és akkor maguknak kevesebb gondjuk lesz?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  <w:t>Megértem a felháborodását, és higgye el, mélyen együtt érzek önnel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Nem rólam van szó, az isten </w:t>
      </w:r>
      <w:proofErr w:type="gramStart"/>
      <w:r w:rsidRPr="00F45943">
        <w:rPr>
          <w:rFonts w:ascii="Book Antiqua" w:hAnsi="Book Antiqua"/>
          <w:sz w:val="28"/>
          <w:szCs w:val="28"/>
        </w:rPr>
        <w:t>bassza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meg!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lastRenderedPageBreak/>
        <w:t>BÍRÓ</w:t>
      </w:r>
      <w:r w:rsidRPr="00F45943">
        <w:rPr>
          <w:rFonts w:ascii="Book Antiqua" w:hAnsi="Book Antiqua"/>
          <w:sz w:val="28"/>
          <w:szCs w:val="28"/>
        </w:rPr>
        <w:tab/>
        <w:t xml:space="preserve">Hiába kiabál, mindig rólunk van szó, </w:t>
      </w:r>
      <w:proofErr w:type="gramStart"/>
      <w:r w:rsidRPr="00F45943">
        <w:rPr>
          <w:rFonts w:ascii="Book Antiqua" w:hAnsi="Book Antiqua"/>
          <w:sz w:val="28"/>
          <w:szCs w:val="28"/>
        </w:rPr>
        <w:t>kolléga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úr. Mi tehetünk arról, ha dolgok idáig fajulnak. Soha nem véletlen, ha egy családban valaki képtelenné válik az önrendelkezésre, annak mindig oka van, ugyebár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Nem én tehetek arról, hogy az öcsém elmebeteg!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  <w:t>Biztos benne?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ÉN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Na jó, vegyük úgy, hogy ez a beszélgetés nem történt meg. Elnézést kérek, amiért idecitáltam az Istent. Egyébként se hiszek benne. Kezdjük újra, tiszta lappal.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  <w:t xml:space="preserve">Egy kávét esetleg?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 a megoldás arra, hogy az öcsém időben megkapja a járandóságát, és tisztességes gondnoka legyen?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  <w:t xml:space="preserve">Tudom, hogy megint felkapja a vizet </w:t>
      </w:r>
      <w:proofErr w:type="gramStart"/>
      <w:r w:rsidRPr="00F45943">
        <w:rPr>
          <w:rFonts w:ascii="Book Antiqua" w:hAnsi="Book Antiqua"/>
          <w:sz w:val="28"/>
          <w:szCs w:val="28"/>
        </w:rPr>
        <w:t>kolléga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úr, de...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Nem vagyunk </w:t>
      </w:r>
      <w:proofErr w:type="gramStart"/>
      <w:r w:rsidRPr="00F45943">
        <w:rPr>
          <w:rFonts w:ascii="Book Antiqua" w:hAnsi="Book Antiqua"/>
          <w:sz w:val="28"/>
          <w:szCs w:val="28"/>
        </w:rPr>
        <w:t>kollégák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de őszintén meg kell mondanom, hogy olyan ez, mint a </w:t>
      </w:r>
      <w:proofErr w:type="gramStart"/>
      <w:r w:rsidRPr="00F45943">
        <w:rPr>
          <w:rFonts w:ascii="Book Antiqua" w:hAnsi="Book Antiqua"/>
          <w:sz w:val="28"/>
          <w:szCs w:val="28"/>
        </w:rPr>
        <w:t>lutri</w:t>
      </w:r>
      <w:proofErr w:type="gramEnd"/>
      <w:r w:rsidRPr="00F45943">
        <w:rPr>
          <w:rFonts w:ascii="Book Antiqua" w:hAnsi="Book Antiqua"/>
          <w:sz w:val="28"/>
          <w:szCs w:val="28"/>
        </w:rPr>
        <w:t>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Micsoda</w:t>
      </w:r>
      <w:proofErr w:type="gramStart"/>
      <w:r w:rsidRPr="00F45943">
        <w:rPr>
          <w:rFonts w:ascii="Book Antiqua" w:hAnsi="Book Antiqua"/>
          <w:sz w:val="28"/>
          <w:szCs w:val="28"/>
        </w:rPr>
        <w:t>?!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  <w:t>Minden hivatásos gondnokunk túlterhelt. És mindannyian hibázhatunk. A legjobb megoldás az volna, ha ön vállalná az öccse gondnokolását. Úgy a családban marad, aminek amúgy is a családban is kellene maradnia.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Ez a híres szociális háló?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BÍRÓ</w:t>
      </w:r>
      <w:r w:rsidRPr="00F45943">
        <w:rPr>
          <w:rFonts w:ascii="Book Antiqua" w:hAnsi="Book Antiqua"/>
          <w:sz w:val="28"/>
          <w:szCs w:val="28"/>
        </w:rPr>
        <w:tab/>
        <w:t>Ha igent mond, öt perc alatt aláírjuk a szerződést, és minden</w:t>
      </w:r>
      <w:r w:rsidR="00DD1982">
        <w:rPr>
          <w:rFonts w:ascii="Book Antiqua" w:hAnsi="Book Antiqua"/>
          <w:sz w:val="28"/>
          <w:szCs w:val="28"/>
        </w:rPr>
        <w:t>-</w:t>
      </w:r>
      <w:r w:rsidRPr="00F45943">
        <w:rPr>
          <w:rFonts w:ascii="Book Antiqua" w:hAnsi="Book Antiqua"/>
          <w:sz w:val="28"/>
          <w:szCs w:val="28"/>
        </w:rPr>
        <w:t>kinek könnyebb lesz a dolga.</w:t>
      </w:r>
    </w:p>
    <w:p w:rsidR="00F45943" w:rsidRDefault="00F45943" w:rsidP="00F45943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DD1982" w:rsidRPr="00F45943" w:rsidRDefault="00DD1982" w:rsidP="00F45943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4. JELENET</w:t>
      </w:r>
    </w:p>
    <w:p w:rsidR="00F45943" w:rsidRPr="00F45943" w:rsidRDefault="00F45943" w:rsidP="00F45943">
      <w:pPr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Lakásban.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Köszönöm, bátyó! Te vagy a legjobb testvérem nekem.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ÉN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Ja. Mert nincs másik.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Azt nem tudhatod. Lehet, hogy apu csinált még egy csomót.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Éppen elég vagy te nekem.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Pedig nem szerettél, amíg gyerekek voltunk.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Honnan veszed ezt a </w:t>
      </w:r>
      <w:proofErr w:type="gramStart"/>
      <w:r w:rsidRPr="00F45943">
        <w:rPr>
          <w:rFonts w:ascii="Book Antiqua" w:hAnsi="Book Antiqua"/>
          <w:sz w:val="28"/>
          <w:szCs w:val="28"/>
        </w:rPr>
        <w:t>hülyeséget</w:t>
      </w:r>
      <w:proofErr w:type="gramEnd"/>
      <w:r w:rsidRPr="00F45943">
        <w:rPr>
          <w:rFonts w:ascii="Book Antiqua" w:hAnsi="Book Antiqua"/>
          <w:sz w:val="28"/>
          <w:szCs w:val="28"/>
        </w:rPr>
        <w:t>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Emlékszem.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Mire?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Mindig te voltál a kedvenc.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Ez nem igaz. Apu téged mindig jobban szeretett. Engem meg se ismert, amikor bent voltam nála az elfekvőben.</w:t>
      </w:r>
    </w:p>
    <w:p w:rsid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lastRenderedPageBreak/>
        <w:t>5. JELENET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>Ugyanott.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i/>
          <w:iCs/>
          <w:sz w:val="28"/>
          <w:szCs w:val="28"/>
        </w:rPr>
        <w:tab/>
      </w:r>
      <w:r w:rsidRPr="00DD1982">
        <w:rPr>
          <w:rFonts w:ascii="Book Antiqua" w:hAnsi="Book Antiqua" w:cstheme="minorHAnsi"/>
          <w:i/>
          <w:iCs/>
          <w:spacing w:val="-4"/>
          <w:sz w:val="28"/>
          <w:szCs w:val="28"/>
        </w:rPr>
        <w:t>(jön, kórházi hálóingben, fekete lakkpapucsban csoszog; hozzám beszél)</w:t>
      </w:r>
      <w:r w:rsidRPr="00F45943">
        <w:rPr>
          <w:rFonts w:ascii="Book Antiqua" w:hAnsi="Book Antiqua"/>
          <w:i/>
          <w:iCs/>
          <w:sz w:val="28"/>
          <w:szCs w:val="28"/>
        </w:rPr>
        <w:t xml:space="preserve"> </w:t>
      </w:r>
      <w:r w:rsidRPr="00F45943">
        <w:rPr>
          <w:rFonts w:ascii="Book Antiqua" w:hAnsi="Book Antiqua"/>
          <w:sz w:val="28"/>
          <w:szCs w:val="28"/>
        </w:rPr>
        <w:t>Maga mivel van itt?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Azt hittem, az apámmal.</w:t>
      </w:r>
    </w:p>
    <w:p w:rsidR="00F45943" w:rsidRPr="00F45943" w:rsidRDefault="00DD1982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APA</w:t>
      </w:r>
      <w:r>
        <w:rPr>
          <w:rFonts w:ascii="Book Antiqua" w:hAnsi="Book Antiqua"/>
          <w:sz w:val="28"/>
          <w:szCs w:val="28"/>
        </w:rPr>
        <w:tab/>
        <w:t>Ő is elí</w:t>
      </w:r>
      <w:r w:rsidR="00F45943" w:rsidRPr="00F45943">
        <w:rPr>
          <w:rFonts w:ascii="Book Antiqua" w:hAnsi="Book Antiqua"/>
          <w:sz w:val="28"/>
          <w:szCs w:val="28"/>
        </w:rPr>
        <w:t>télt?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Ez e</w:t>
      </w:r>
      <w:r w:rsidR="00DD1982">
        <w:rPr>
          <w:rFonts w:ascii="Book Antiqua" w:hAnsi="Book Antiqua"/>
          <w:sz w:val="28"/>
          <w:szCs w:val="28"/>
        </w:rPr>
        <w:t>gy kórház apa, itt nincsenek elí</w:t>
      </w:r>
      <w:r w:rsidRPr="00F45943">
        <w:rPr>
          <w:rFonts w:ascii="Book Antiqua" w:hAnsi="Book Antiqua"/>
          <w:sz w:val="28"/>
          <w:szCs w:val="28"/>
        </w:rPr>
        <w:t>téltek.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smasszerek fehér köpenyben járnak. Némelyiknek egész formás </w:t>
      </w:r>
      <w:proofErr w:type="gramStart"/>
      <w:r w:rsidRPr="00F45943">
        <w:rPr>
          <w:rFonts w:ascii="Book Antiqua" w:hAnsi="Book Antiqua"/>
          <w:sz w:val="28"/>
          <w:szCs w:val="28"/>
        </w:rPr>
        <w:t>segge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van. Az ablakból lelátok a börtönudvarra. Ott kosárlabdáznak.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Az ott egy gimnázium, apa.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  <w:t>Tudom, hogy azt mondják, de én nem dőlök be. Más a jelmez, de</w:t>
      </w:r>
      <w:r w:rsidR="00DD1982">
        <w:rPr>
          <w:rFonts w:ascii="Book Antiqua" w:hAnsi="Book Antiqua"/>
          <w:sz w:val="28"/>
          <w:szCs w:val="28"/>
        </w:rPr>
        <w:t xml:space="preserve"> a</w:t>
      </w:r>
      <w:r w:rsidRPr="00F45943">
        <w:rPr>
          <w:rFonts w:ascii="Book Antiqua" w:hAnsi="Book Antiqua"/>
          <w:sz w:val="28"/>
          <w:szCs w:val="28"/>
        </w:rPr>
        <w:t xml:space="preserve"> lényeg nem változik soha.</w:t>
      </w:r>
      <w:r w:rsidRPr="00F45943">
        <w:rPr>
          <w:rFonts w:ascii="Book Antiqua" w:hAnsi="Book Antiqua"/>
          <w:i/>
          <w:iCs/>
          <w:sz w:val="28"/>
          <w:szCs w:val="28"/>
        </w:rPr>
        <w:t xml:space="preserve"> (dúdol) </w:t>
      </w:r>
      <w:r w:rsidRPr="00F45943">
        <w:rPr>
          <w:rFonts w:ascii="Book Antiqua" w:hAnsi="Book Antiqua"/>
          <w:sz w:val="28"/>
          <w:szCs w:val="28"/>
        </w:rPr>
        <w:t>Orgonának hófehér, bűvös szirma hull, és a szíveinkhez ér, láthatatlanul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Gyere, megborotvállak.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  <w:t>Maga borbély?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Igen. </w:t>
      </w:r>
      <w:r w:rsidRPr="00F45943">
        <w:rPr>
          <w:rFonts w:ascii="Book Antiqua" w:hAnsi="Book Antiqua"/>
          <w:i/>
          <w:iCs/>
          <w:sz w:val="28"/>
          <w:szCs w:val="28"/>
        </w:rPr>
        <w:t>(borotválni kezdem</w:t>
      </w:r>
      <w:r w:rsidRPr="00F45943">
        <w:rPr>
          <w:rFonts w:ascii="Book Antiqua" w:hAnsi="Book Antiqua"/>
          <w:sz w:val="28"/>
          <w:szCs w:val="28"/>
        </w:rPr>
        <w:t xml:space="preserve">, </w:t>
      </w:r>
      <w:r w:rsidRPr="00F45943">
        <w:rPr>
          <w:rFonts w:ascii="Book Antiqua" w:hAnsi="Book Antiqua"/>
          <w:i/>
          <w:iCs/>
          <w:sz w:val="28"/>
          <w:szCs w:val="28"/>
        </w:rPr>
        <w:t>pamaccsal kenem arcára a borotvahabot)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  <w:t>Ismertem egy borbélyt. Kaposváron. Kanárimadarat tartott az üzletben. Szép kis madár volt. Schubert dalokat énekelt.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Most már ne beszélj, jó, mert megsebezlek.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</w:r>
      <w:r w:rsidRPr="00DD1982">
        <w:rPr>
          <w:rFonts w:ascii="Book Antiqua" w:hAnsi="Book Antiqua" w:cstheme="minorHAnsi"/>
          <w:spacing w:val="-2"/>
          <w:sz w:val="28"/>
          <w:szCs w:val="28"/>
        </w:rPr>
        <w:t xml:space="preserve">Egyébként a Három a kislány </w:t>
      </w:r>
      <w:proofErr w:type="spellStart"/>
      <w:r w:rsidRPr="00DD1982">
        <w:rPr>
          <w:rFonts w:ascii="Book Antiqua" w:hAnsi="Book Antiqua" w:cstheme="minorHAnsi"/>
          <w:spacing w:val="-2"/>
          <w:sz w:val="28"/>
          <w:szCs w:val="28"/>
        </w:rPr>
        <w:t>peremiernapján</w:t>
      </w:r>
      <w:proofErr w:type="spellEnd"/>
      <w:r w:rsidRPr="00DD1982">
        <w:rPr>
          <w:rFonts w:ascii="Book Antiqua" w:hAnsi="Book Antiqua" w:cstheme="minorHAnsi"/>
          <w:spacing w:val="-2"/>
          <w:sz w:val="28"/>
          <w:szCs w:val="28"/>
        </w:rPr>
        <w:t xml:space="preserve"> történt. A mester</w:t>
      </w:r>
      <w:r w:rsidRPr="00F45943">
        <w:rPr>
          <w:rFonts w:ascii="Book Antiqua" w:hAnsi="Book Antiqua"/>
          <w:sz w:val="28"/>
          <w:szCs w:val="28"/>
        </w:rPr>
        <w:t xml:space="preserve"> remekül levágta a hajam, mondtam, ha már itt vagyok, </w:t>
      </w:r>
      <w:proofErr w:type="spellStart"/>
      <w:r w:rsidRPr="00F45943">
        <w:rPr>
          <w:rFonts w:ascii="Book Antiqua" w:hAnsi="Book Antiqua"/>
          <w:sz w:val="28"/>
          <w:szCs w:val="28"/>
        </w:rPr>
        <w:t>borot</w:t>
      </w:r>
      <w:proofErr w:type="spellEnd"/>
      <w:r w:rsidR="00DD1982">
        <w:rPr>
          <w:rFonts w:ascii="Book Antiqua" w:hAnsi="Book Antiqua"/>
          <w:sz w:val="28"/>
          <w:szCs w:val="28"/>
        </w:rPr>
        <w:t>-</w:t>
      </w:r>
      <w:r w:rsidRPr="00F45943">
        <w:rPr>
          <w:rFonts w:ascii="Book Antiqua" w:hAnsi="Book Antiqua"/>
          <w:sz w:val="28"/>
          <w:szCs w:val="28"/>
        </w:rPr>
        <w:t xml:space="preserve">váljon is meg, hogy szép legyek.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Ne mozogj, kérlek.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  <w:t>Megfente a borotvakést, azt a régimódit, tudja. A fél arcomat már leberetválta. Egy pillanat, mondta, odafordult a kalit</w:t>
      </w:r>
      <w:r w:rsidR="006F6230">
        <w:rPr>
          <w:rFonts w:ascii="Book Antiqua" w:hAnsi="Book Antiqua"/>
          <w:sz w:val="28"/>
          <w:szCs w:val="28"/>
        </w:rPr>
        <w:t>-</w:t>
      </w:r>
      <w:proofErr w:type="spellStart"/>
      <w:r w:rsidRPr="00F45943">
        <w:rPr>
          <w:rFonts w:ascii="Book Antiqua" w:hAnsi="Book Antiqua"/>
          <w:sz w:val="28"/>
          <w:szCs w:val="28"/>
        </w:rPr>
        <w:t>kához</w:t>
      </w:r>
      <w:proofErr w:type="spellEnd"/>
      <w:r w:rsidRPr="00F45943">
        <w:rPr>
          <w:rFonts w:ascii="Book Antiqua" w:hAnsi="Book Antiqua"/>
          <w:sz w:val="28"/>
          <w:szCs w:val="28"/>
        </w:rPr>
        <w:t>, kinyitotta, benyúlt, elvágta a kanári torkát, letörölte a borotváról a vért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Én az emberekre nem haragszom, mondta, de ezekre a madarakra itt semmi szükség nincsen. Nagy siker volt aznap. Volt olyan szám, amit háromszor is ismételni kel</w:t>
      </w:r>
      <w:r w:rsidR="006F6230">
        <w:rPr>
          <w:rFonts w:ascii="Book Antiqua" w:hAnsi="Book Antiqua"/>
          <w:sz w:val="28"/>
          <w:szCs w:val="28"/>
        </w:rPr>
        <w:t>-</w:t>
      </w:r>
      <w:r w:rsidRPr="00F45943">
        <w:rPr>
          <w:rFonts w:ascii="Book Antiqua" w:hAnsi="Book Antiqua"/>
          <w:sz w:val="28"/>
          <w:szCs w:val="28"/>
        </w:rPr>
        <w:t>lett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</w:t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(énekel) </w:t>
      </w:r>
      <w:proofErr w:type="spellStart"/>
      <w:r w:rsidRPr="00F45943">
        <w:rPr>
          <w:rFonts w:ascii="Book Antiqua" w:hAnsi="Book Antiqua"/>
          <w:sz w:val="28"/>
          <w:szCs w:val="28"/>
        </w:rPr>
        <w:t>Tschöll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papa lányai mink vagyunk, megjöttünk, itt vagyunk, senki se látta, mikor kiszaladtunk, erre halad</w:t>
      </w:r>
      <w:r w:rsidR="006F6230">
        <w:rPr>
          <w:rFonts w:ascii="Book Antiqua" w:hAnsi="Book Antiqua"/>
          <w:sz w:val="28"/>
          <w:szCs w:val="28"/>
        </w:rPr>
        <w:t>-</w:t>
      </w:r>
      <w:proofErr w:type="spellStart"/>
      <w:r w:rsidRPr="00F45943">
        <w:rPr>
          <w:rFonts w:ascii="Book Antiqua" w:hAnsi="Book Antiqua"/>
          <w:sz w:val="28"/>
          <w:szCs w:val="28"/>
        </w:rPr>
        <w:t>tunk</w:t>
      </w:r>
      <w:proofErr w:type="spellEnd"/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</w:t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(próza) </w:t>
      </w:r>
      <w:r w:rsidRPr="00F45943">
        <w:rPr>
          <w:rFonts w:ascii="Book Antiqua" w:hAnsi="Book Antiqua"/>
          <w:sz w:val="28"/>
          <w:szCs w:val="28"/>
        </w:rPr>
        <w:t>Vigyél haza innen.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ÉN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Tessék?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  <w:t>Vigyél haza, fiam. Nem jó itt nekem.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Nem tudlak hazavinni, papa. Négyen lakunk egy kis lakásban.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  <w:t>Te nem az Andris vagy, ugye?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Te viszont szép lettél. Tessék. Itt a kistükröd.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lastRenderedPageBreak/>
        <w:t>APA</w:t>
      </w:r>
      <w:r w:rsidRPr="00F45943">
        <w:rPr>
          <w:rFonts w:ascii="Book Antiqua" w:hAnsi="Book Antiqua"/>
          <w:i/>
          <w:iCs/>
          <w:sz w:val="28"/>
          <w:szCs w:val="28"/>
        </w:rPr>
        <w:tab/>
        <w:t xml:space="preserve">(belenéz) </w:t>
      </w:r>
      <w:proofErr w:type="gramStart"/>
      <w:r w:rsidRPr="00F45943">
        <w:rPr>
          <w:rFonts w:ascii="Book Antiqua" w:hAnsi="Book Antiqua"/>
          <w:sz w:val="28"/>
          <w:szCs w:val="28"/>
        </w:rPr>
        <w:t>Így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van ez, gyerekem. Szépek lehetünk, de okosak nem. </w:t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(El, énekelve) </w:t>
      </w:r>
      <w:r w:rsidRPr="00F45943">
        <w:rPr>
          <w:rFonts w:ascii="Book Antiqua" w:hAnsi="Book Antiqua"/>
          <w:sz w:val="28"/>
          <w:szCs w:val="28"/>
        </w:rPr>
        <w:t>Mosolygó nézés és jólnevelt arc, mögötte fájhat akármilyen harc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6F6230" w:rsidRDefault="006F6230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6F6230" w:rsidRPr="00F45943" w:rsidRDefault="006F6230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6. JELENET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Ugyanott.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>Apa eltűnt, mintha ott se lett volna.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Ezt most miért mondtad el nekem?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Itt ez a bankkártya. Ne </w:t>
      </w:r>
      <w:proofErr w:type="spellStart"/>
      <w:r w:rsidRPr="00F45943">
        <w:rPr>
          <w:rFonts w:ascii="Book Antiqua" w:hAnsi="Book Antiqua"/>
          <w:sz w:val="28"/>
          <w:szCs w:val="28"/>
        </w:rPr>
        <w:t>veszítsd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el.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Ez a te nevedre szól, nem?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Attól használhatod. Nekem marad még három. Erre utalom majd a nyugdíjadat, meg ami pénzt küldeni szoktam. A pin</w:t>
      </w:r>
      <w:r w:rsidR="006F6230">
        <w:rPr>
          <w:rFonts w:ascii="Book Antiqua" w:hAnsi="Book Antiqua"/>
          <w:sz w:val="28"/>
          <w:szCs w:val="28"/>
        </w:rPr>
        <w:t>-</w:t>
      </w:r>
      <w:r w:rsidRPr="00F45943">
        <w:rPr>
          <w:rFonts w:ascii="Book Antiqua" w:hAnsi="Book Antiqua"/>
          <w:sz w:val="28"/>
          <w:szCs w:val="28"/>
        </w:rPr>
        <w:t xml:space="preserve">kódja a Te születésed éve.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Hallod, </w:t>
      </w:r>
      <w:proofErr w:type="spellStart"/>
      <w:r w:rsidRPr="00F45943">
        <w:rPr>
          <w:rFonts w:ascii="Book Antiqua" w:hAnsi="Book Antiqua"/>
          <w:sz w:val="28"/>
          <w:szCs w:val="28"/>
        </w:rPr>
        <w:t>Picur</w:t>
      </w:r>
      <w:proofErr w:type="spellEnd"/>
      <w:r w:rsidRPr="00F45943">
        <w:rPr>
          <w:rFonts w:ascii="Book Antiqua" w:hAnsi="Book Antiqua"/>
          <w:sz w:val="28"/>
          <w:szCs w:val="28"/>
        </w:rPr>
        <w:t>, milyen rendes a bátyó? Szívesen elvinnélek hozzájuk egy hétre. De a felesége utálja a búrámat.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Hagyd már ezt a </w:t>
      </w:r>
      <w:proofErr w:type="spellStart"/>
      <w:r w:rsidRPr="00F45943">
        <w:rPr>
          <w:rFonts w:ascii="Book Antiqua" w:hAnsi="Book Antiqua"/>
          <w:sz w:val="28"/>
          <w:szCs w:val="28"/>
        </w:rPr>
        <w:t>búrát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. Mondtam, hogy nem utál. Csak </w:t>
      </w:r>
      <w:proofErr w:type="spellStart"/>
      <w:r w:rsidRPr="00F45943">
        <w:rPr>
          <w:rFonts w:ascii="Book Antiqua" w:hAnsi="Book Antiqua"/>
          <w:sz w:val="28"/>
          <w:szCs w:val="28"/>
        </w:rPr>
        <w:t>aller</w:t>
      </w:r>
      <w:r w:rsidR="006F6230">
        <w:rPr>
          <w:rFonts w:ascii="Book Antiqua" w:hAnsi="Book Antiqua"/>
          <w:sz w:val="28"/>
          <w:szCs w:val="28"/>
        </w:rPr>
        <w:t>-</w:t>
      </w:r>
      <w:r w:rsidRPr="00F45943">
        <w:rPr>
          <w:rFonts w:ascii="Book Antiqua" w:hAnsi="Book Antiqua"/>
          <w:sz w:val="28"/>
          <w:szCs w:val="28"/>
        </w:rPr>
        <w:t>giás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a macskaszőrre.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Aha.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De majd beszélek vele.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Az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jó lesz. Tudod, hogy mennyire szeretem Szegedet.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Már régen nem Szegeden lakunk, Bütyök, hanem Pesten.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Duna is szép. Meg a Gellérthegy. Ott van a Libegő nem?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Most már muszáj mennem.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Persze.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Nem számítottam rá, hogy az egész napom elmegy.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Köszönöm, bátyó. Gondnok úr.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Vigyázz magadra.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Van egy pótkulcsom, azt odaadom neked.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Minek?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Ha lenne valami.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 lenne?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Legyen nálad is kulcs. Ha éppen nem volnék itthon, akkor is bejöhess.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Oké.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Várj. Kikísérlek. </w:t>
      </w:r>
      <w:r w:rsidRPr="00F45943">
        <w:rPr>
          <w:rFonts w:ascii="Book Antiqua" w:hAnsi="Book Antiqua"/>
          <w:i/>
          <w:iCs/>
          <w:sz w:val="28"/>
          <w:szCs w:val="28"/>
        </w:rPr>
        <w:t>(mindketten el)</w:t>
      </w:r>
    </w:p>
    <w:p w:rsidR="006F6230" w:rsidRDefault="006F6230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6F6230" w:rsidRPr="00F45943" w:rsidRDefault="006F6230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lastRenderedPageBreak/>
        <w:t>7. JELENET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Kórházkert.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(fehér nővérköpenyben tolja be Anyát a guruló ágyon)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Hova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megyünk, nővérke?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Kitolom kicsit a művésznőt, ide, a napra.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Nem lesz jó, kisszívem.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Dehogynem.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Ha jön látogatni a fiam, nem fog megtalálni.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Az Andris nem tud jönni. Nagyon elfoglalt ezen a héten.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Elfoglalt? Mivel van elfoglalva?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Dolgozik.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Igen?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r w:rsidRPr="006F6230">
        <w:rPr>
          <w:rFonts w:ascii="Book Antiqua" w:hAnsi="Book Antiqua" w:cstheme="minorHAnsi"/>
          <w:spacing w:val="-4"/>
          <w:sz w:val="28"/>
          <w:szCs w:val="28"/>
        </w:rPr>
        <w:t>Uhum. De küldött a művésznőnek keresztrejtvényeket, meg egy</w:t>
      </w:r>
      <w:r w:rsidRPr="00F45943">
        <w:rPr>
          <w:rFonts w:ascii="Book Antiqua" w:hAnsi="Book Antiqua"/>
          <w:sz w:val="28"/>
          <w:szCs w:val="28"/>
        </w:rPr>
        <w:t xml:space="preserve"> nagy csokor virágot.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Csokit nem küldött?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Csokit? Nem. Csokit, azt nem.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r w:rsidRPr="006F6230">
        <w:rPr>
          <w:rFonts w:ascii="Book Antiqua" w:hAnsi="Book Antiqua" w:cstheme="minorHAnsi"/>
          <w:spacing w:val="-4"/>
          <w:sz w:val="28"/>
          <w:szCs w:val="28"/>
        </w:rPr>
        <w:t>Hála istenek. Akkor tényleg jól van. De ha beszélsz vele, szívem,</w:t>
      </w:r>
      <w:r w:rsidRPr="00F45943">
        <w:rPr>
          <w:rFonts w:ascii="Book Antiqua" w:hAnsi="Book Antiqua"/>
          <w:sz w:val="28"/>
          <w:szCs w:val="28"/>
        </w:rPr>
        <w:t xml:space="preserve"> mondd meg neki, hogy ne </w:t>
      </w:r>
      <w:proofErr w:type="spellStart"/>
      <w:r w:rsidRPr="00F45943">
        <w:rPr>
          <w:rFonts w:ascii="Book Antiqua" w:hAnsi="Book Antiqua"/>
          <w:sz w:val="28"/>
          <w:szCs w:val="28"/>
        </w:rPr>
        <w:t>költse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a pénzem ilyesmire. Nem tudok én már keresztrejtvényeket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 xml:space="preserve">Dehogynem! Még az olaszt meg a </w:t>
      </w:r>
      <w:proofErr w:type="spellStart"/>
      <w:r w:rsidRPr="00F45943">
        <w:rPr>
          <w:rFonts w:ascii="Book Antiqua" w:hAnsi="Book Antiqua"/>
          <w:sz w:val="28"/>
          <w:szCs w:val="28"/>
        </w:rPr>
        <w:t>skandit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is meg tetszett fejteni mindet a múlt héten.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És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virág se kell. Van itt annyi virág, mint egy temetőben.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Mert tavasz van. Ilyenkor tényleg szép a kórházkert.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Gyere csak, hajolj egy kicsit közelebb.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(odahajol)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 xml:space="preserve">Nem akarom, hogy más is meghallja, de mondd meg neki, ha </w:t>
      </w:r>
      <w:r w:rsidRPr="006F6230">
        <w:rPr>
          <w:rFonts w:ascii="Book Antiqua" w:hAnsi="Book Antiqua" w:cstheme="minorHAnsi"/>
          <w:spacing w:val="-6"/>
          <w:sz w:val="28"/>
          <w:szCs w:val="28"/>
        </w:rPr>
        <w:t xml:space="preserve">olyankor jönne, amikor alszom, hogy nyugodtan </w:t>
      </w:r>
      <w:proofErr w:type="spellStart"/>
      <w:r w:rsidRPr="006F6230">
        <w:rPr>
          <w:rFonts w:ascii="Book Antiqua" w:hAnsi="Book Antiqua" w:cstheme="minorHAnsi"/>
          <w:spacing w:val="-6"/>
          <w:sz w:val="28"/>
          <w:szCs w:val="28"/>
        </w:rPr>
        <w:t>költse</w:t>
      </w:r>
      <w:proofErr w:type="spellEnd"/>
      <w:r w:rsidRPr="006F6230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proofErr w:type="gramStart"/>
      <w:r w:rsidRPr="006F6230">
        <w:rPr>
          <w:rFonts w:ascii="Book Antiqua" w:hAnsi="Book Antiqua" w:cstheme="minorHAnsi"/>
          <w:spacing w:val="-6"/>
          <w:sz w:val="28"/>
          <w:szCs w:val="28"/>
        </w:rPr>
        <w:t>kurvákra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 nyugdíjamat.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(felegyenesedik) </w:t>
      </w:r>
      <w:r w:rsidRPr="00F45943">
        <w:rPr>
          <w:rFonts w:ascii="Book Antiqua" w:hAnsi="Book Antiqua"/>
          <w:sz w:val="28"/>
          <w:szCs w:val="28"/>
        </w:rPr>
        <w:t>Jaj, művésznő, maga mindig viccel.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Komolyan mondom. Fontos a szerelem. Nem véletlen, hogy arról szól a legtöbb operett.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Most itt hagyom egy kicsit a művésznőt a napon, de jövök egy negyedóra múlva.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Várj csak!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Igen?</w:t>
      </w:r>
    </w:p>
    <w:p w:rsidR="00F45943" w:rsidRPr="006F6230" w:rsidRDefault="00F45943" w:rsidP="00F45943">
      <w:pPr>
        <w:ind w:left="1416" w:hanging="1416"/>
        <w:jc w:val="both"/>
        <w:rPr>
          <w:rFonts w:ascii="Book Antiqua" w:hAnsi="Book Antiqua" w:cstheme="minorHAnsi"/>
          <w:spacing w:val="-2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r w:rsidRPr="006F6230">
        <w:rPr>
          <w:rFonts w:ascii="Book Antiqua" w:hAnsi="Book Antiqua" w:cstheme="minorHAnsi"/>
          <w:spacing w:val="-2"/>
          <w:sz w:val="28"/>
          <w:szCs w:val="28"/>
        </w:rPr>
        <w:t xml:space="preserve">Valahonnan olyan ismerős vagy nekem. Nem </w:t>
      </w:r>
      <w:proofErr w:type="spellStart"/>
      <w:r w:rsidRPr="006F6230">
        <w:rPr>
          <w:rFonts w:ascii="Book Antiqua" w:hAnsi="Book Antiqua" w:cstheme="minorHAnsi"/>
          <w:spacing w:val="-2"/>
          <w:sz w:val="28"/>
          <w:szCs w:val="28"/>
        </w:rPr>
        <w:t>Picúrnak</w:t>
      </w:r>
      <w:proofErr w:type="spellEnd"/>
      <w:r w:rsidRPr="006F6230">
        <w:rPr>
          <w:rFonts w:ascii="Book Antiqua" w:hAnsi="Book Antiqua" w:cstheme="minorHAnsi"/>
          <w:spacing w:val="-2"/>
          <w:sz w:val="28"/>
          <w:szCs w:val="28"/>
        </w:rPr>
        <w:t xml:space="preserve"> hívnak?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(mosolyog) </w:t>
      </w:r>
      <w:r w:rsidRPr="00F45943">
        <w:rPr>
          <w:rFonts w:ascii="Book Antiqua" w:hAnsi="Book Antiqua"/>
          <w:sz w:val="28"/>
          <w:szCs w:val="28"/>
        </w:rPr>
        <w:t>Nem. Arielnek hívnak. Daróczi Boróka Ariel. Tessék csak szépen napozni a művésznőnek.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Nem vagyok művésznő. Éva néni vagyok.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lastRenderedPageBreak/>
        <w:t>KURVA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(tánclépéssel, integetve, énekelve el) </w:t>
      </w:r>
      <w:r w:rsidRPr="00F45943">
        <w:rPr>
          <w:rFonts w:ascii="Book Antiqua" w:hAnsi="Book Antiqua"/>
          <w:sz w:val="28"/>
          <w:szCs w:val="28"/>
        </w:rPr>
        <w:t>Piros virág, tilos virág, de jó, hogy nékem termettél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8. JELENET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Egyetemen.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F45943" w:rsidRPr="00F45943" w:rsidRDefault="00F45943" w:rsidP="00F45943">
      <w:pPr>
        <w:ind w:left="1418" w:hanging="1418"/>
        <w:jc w:val="both"/>
        <w:rPr>
          <w:rFonts w:ascii="Book Antiqua" w:eastAsia="Times New Roman" w:hAnsi="Book Antiqua" w:cstheme="minorHAnsi"/>
          <w:sz w:val="28"/>
          <w:szCs w:val="28"/>
          <w:lang w:eastAsia="hu-HU"/>
        </w:rPr>
      </w:pPr>
      <w:r w:rsidRPr="00F45943">
        <w:rPr>
          <w:rFonts w:ascii="Book Antiqua" w:hAnsi="Book Antiqua" w:cstheme="minorHAnsi"/>
          <w:sz w:val="28"/>
          <w:szCs w:val="28"/>
        </w:rPr>
        <w:t>ÉN</w:t>
      </w:r>
      <w:r w:rsidRPr="00F45943">
        <w:rPr>
          <w:rFonts w:ascii="Book Antiqua" w:hAnsi="Book Antiqua" w:cstheme="minorHAnsi"/>
          <w:sz w:val="28"/>
          <w:szCs w:val="28"/>
        </w:rPr>
        <w:tab/>
      </w:r>
      <w:r w:rsidRPr="00F45943">
        <w:rPr>
          <w:rFonts w:ascii="Book Antiqua" w:hAnsi="Book Antiqua" w:cstheme="minorHAnsi"/>
          <w:i/>
          <w:iCs/>
          <w:sz w:val="28"/>
          <w:szCs w:val="28"/>
        </w:rPr>
        <w:t>(előadok a közönségnek)</w:t>
      </w:r>
      <w:r w:rsidRPr="00F45943">
        <w:rPr>
          <w:rFonts w:ascii="Book Antiqua" w:hAnsi="Book Antiqua" w:cstheme="minorHAnsi"/>
          <w:sz w:val="28"/>
          <w:szCs w:val="28"/>
        </w:rPr>
        <w:t xml:space="preserve"> Shakespeare 1600 körül írja a Hamletet. </w:t>
      </w:r>
      <w:r w:rsidRPr="006F6230">
        <w:rPr>
          <w:rFonts w:ascii="Book Antiqua" w:hAnsi="Book Antiqua" w:cstheme="minorHAnsi"/>
          <w:spacing w:val="-6"/>
          <w:sz w:val="28"/>
          <w:szCs w:val="28"/>
        </w:rPr>
        <w:t>Öt évvel később a Leart, aztán egy újabb év múlva a Macbethet</w:t>
      </w:r>
      <w:r w:rsidRPr="00F45943">
        <w:rPr>
          <w:rFonts w:ascii="Book Antiqua" w:hAnsi="Book Antiqua" w:cstheme="minorHAnsi"/>
          <w:sz w:val="28"/>
          <w:szCs w:val="28"/>
        </w:rPr>
        <w:t xml:space="preserve">.  Mindhárom darab ugyanazt a kérdést járja körül. Tenni vagy nem tenni.  S ha tenni, akkor mit, és hogyan. A kérdésre nem ad megnyugtató válaszokat. Hamlet nem cselekszik, ezért kell meghalnia. Macbeth </w:t>
      </w:r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megöli a regnáló királyt, hogy a helyébe lépjen, ezért kell meghalnia. Learnak megkegyelmez a mester, őt életben hagyja, de megőrjíti. </w:t>
      </w:r>
      <w:r w:rsidRPr="00F45943">
        <w:rPr>
          <w:rFonts w:ascii="Book Antiqua" w:eastAsia="Times New Roman" w:hAnsi="Book Antiqua" w:cstheme="minorHAnsi"/>
          <w:sz w:val="28"/>
          <w:szCs w:val="28"/>
          <w:lang w:eastAsia="hu-HU"/>
        </w:rPr>
        <w:t>„</w:t>
      </w:r>
      <w:r w:rsidRPr="00F45943">
        <w:rPr>
          <w:rFonts w:ascii="Book Antiqua" w:hAnsi="Book Antiqua" w:cstheme="minorHAnsi"/>
          <w:sz w:val="28"/>
          <w:szCs w:val="28"/>
        </w:rPr>
        <w:t xml:space="preserve">Ez a hideg </w:t>
      </w:r>
      <w:proofErr w:type="spellStart"/>
      <w:r w:rsidRPr="00F45943">
        <w:rPr>
          <w:rFonts w:ascii="Book Antiqua" w:hAnsi="Book Antiqua" w:cstheme="minorHAnsi"/>
          <w:sz w:val="28"/>
          <w:szCs w:val="28"/>
        </w:rPr>
        <w:t>éj</w:t>
      </w:r>
      <w:proofErr w:type="spellEnd"/>
      <w:r w:rsidRPr="00F45943">
        <w:rPr>
          <w:rFonts w:ascii="Book Antiqua" w:hAnsi="Book Antiqua" w:cstheme="minorHAnsi"/>
          <w:sz w:val="28"/>
          <w:szCs w:val="28"/>
        </w:rPr>
        <w:t xml:space="preserve"> – mondja az életre a király b</w:t>
      </w:r>
      <w:r w:rsidR="006F6230">
        <w:rPr>
          <w:rFonts w:ascii="Book Antiqua" w:hAnsi="Book Antiqua" w:cstheme="minorHAnsi"/>
          <w:sz w:val="28"/>
          <w:szCs w:val="28"/>
        </w:rPr>
        <w:t xml:space="preserve">olondja – mind </w:t>
      </w:r>
      <w:proofErr w:type="spellStart"/>
      <w:r w:rsidR="006F6230">
        <w:rPr>
          <w:rFonts w:ascii="Book Antiqua" w:hAnsi="Book Antiqua" w:cstheme="minorHAnsi"/>
          <w:sz w:val="28"/>
          <w:szCs w:val="28"/>
        </w:rPr>
        <w:t>bolondokka</w:t>
      </w:r>
      <w:proofErr w:type="spellEnd"/>
      <w:r w:rsidR="006F6230">
        <w:rPr>
          <w:rFonts w:ascii="Book Antiqua" w:hAnsi="Book Antiqua" w:cstheme="minorHAnsi"/>
          <w:sz w:val="28"/>
          <w:szCs w:val="28"/>
        </w:rPr>
        <w:t xml:space="preserve">́ és </w:t>
      </w:r>
      <w:proofErr w:type="spellStart"/>
      <w:r w:rsidR="006F6230">
        <w:rPr>
          <w:rFonts w:ascii="Book Antiqua" w:hAnsi="Book Antiqua" w:cstheme="minorHAnsi"/>
          <w:sz w:val="28"/>
          <w:szCs w:val="28"/>
        </w:rPr>
        <w:t>őrültekke</w:t>
      </w:r>
      <w:proofErr w:type="spellEnd"/>
      <w:r w:rsidR="006F6230">
        <w:rPr>
          <w:rFonts w:ascii="Book Antiqua" w:hAnsi="Book Antiqua" w:cstheme="minorHAnsi"/>
          <w:sz w:val="28"/>
          <w:szCs w:val="28"/>
        </w:rPr>
        <w:t>́ tesz bennü</w:t>
      </w:r>
      <w:r w:rsidRPr="00F45943">
        <w:rPr>
          <w:rFonts w:ascii="Book Antiqua" w:hAnsi="Book Antiqua" w:cstheme="minorHAnsi"/>
          <w:sz w:val="28"/>
          <w:szCs w:val="28"/>
        </w:rPr>
        <w:t>nket</w:t>
      </w:r>
      <w:r w:rsidRPr="00F45943">
        <w:rPr>
          <w:rFonts w:ascii="Book Antiqua" w:hAnsi="Book Antiqua" w:cs="Book Antiqua"/>
          <w:sz w:val="28"/>
          <w:szCs w:val="28"/>
        </w:rPr>
        <w:t>”</w:t>
      </w:r>
      <w:r w:rsidRPr="00F45943">
        <w:rPr>
          <w:rFonts w:ascii="Book Antiqua" w:hAnsi="Book Antiqua" w:cstheme="minorHAnsi"/>
          <w:sz w:val="28"/>
          <w:szCs w:val="28"/>
        </w:rPr>
        <w:t xml:space="preserve"> </w:t>
      </w:r>
      <w:r w:rsidRPr="00F45943">
        <w:rPr>
          <w:rFonts w:ascii="Book Antiqua" w:hAnsi="Book Antiqua" w:cs="Book Antiqua"/>
          <w:sz w:val="28"/>
          <w:szCs w:val="28"/>
        </w:rPr>
        <w:t>–</w:t>
      </w:r>
      <w:r w:rsidRPr="00F45943">
        <w:rPr>
          <w:rFonts w:ascii="Book Antiqua" w:hAnsi="Book Antiqua" w:cstheme="minorHAnsi"/>
          <w:sz w:val="28"/>
          <w:szCs w:val="28"/>
        </w:rPr>
        <w:t xml:space="preserve"> </w:t>
      </w:r>
      <w:r w:rsidRPr="00F45943">
        <w:rPr>
          <w:rFonts w:ascii="Book Antiqua" w:eastAsia="Times New Roman" w:hAnsi="Book Antiqua" w:cstheme="minorHAnsi"/>
          <w:sz w:val="28"/>
          <w:szCs w:val="28"/>
          <w:lang w:eastAsia="hu-HU"/>
        </w:rPr>
        <w:t xml:space="preserve">Az élet nagy kérdéseire nincsenek jó válaszok. Albert Camus majd azt mondja erre négyszáz évvel később </w:t>
      </w:r>
      <w:proofErr w:type="spellStart"/>
      <w:r w:rsidRPr="00F45943">
        <w:rPr>
          <w:rFonts w:ascii="Book Antiqua" w:eastAsia="Times New Roman" w:hAnsi="Book Antiqua" w:cstheme="minorHAnsi"/>
          <w:sz w:val="28"/>
          <w:szCs w:val="28"/>
          <w:lang w:eastAsia="hu-HU"/>
        </w:rPr>
        <w:t>Szüszifosszal</w:t>
      </w:r>
      <w:proofErr w:type="spellEnd"/>
      <w:proofErr w:type="gramStart"/>
      <w:r w:rsidRPr="00F45943">
        <w:rPr>
          <w:rFonts w:ascii="Book Antiqua" w:eastAsia="Times New Roman" w:hAnsi="Book Antiqua" w:cstheme="minorHAnsi"/>
          <w:sz w:val="28"/>
          <w:szCs w:val="28"/>
          <w:lang w:eastAsia="hu-HU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TEREMSZOLGA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(jön, telefont hoz) </w:t>
      </w:r>
      <w:r w:rsidRPr="00F45943">
        <w:rPr>
          <w:rFonts w:ascii="Book Antiqua" w:hAnsi="Book Antiqua"/>
          <w:sz w:val="28"/>
          <w:szCs w:val="28"/>
        </w:rPr>
        <w:t xml:space="preserve">Elnézést, tanár úr, sürgős telefonja van.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Semmi nem lehet olyan sürgős, Skultéti, hogy megzavarja az órát, amikor az élet nagy kérdéseiről tárgyalunk.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TEREMSZOLGA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rendőrség keresi a tanár urat.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(a közönséghez)</w:t>
      </w:r>
      <w:r w:rsidRPr="00F45943">
        <w:rPr>
          <w:rFonts w:ascii="Book Antiqua" w:hAnsi="Book Antiqua"/>
          <w:sz w:val="28"/>
          <w:szCs w:val="28"/>
        </w:rPr>
        <w:t xml:space="preserve"> Elnézést. </w:t>
      </w:r>
      <w:r w:rsidRPr="00F45943">
        <w:rPr>
          <w:rFonts w:ascii="Book Antiqua" w:hAnsi="Book Antiqua"/>
          <w:i/>
          <w:iCs/>
          <w:sz w:val="28"/>
          <w:szCs w:val="28"/>
        </w:rPr>
        <w:t>(átveszi a telefont)</w:t>
      </w:r>
      <w:r w:rsidRPr="00F45943">
        <w:rPr>
          <w:rFonts w:ascii="Book Antiqua" w:hAnsi="Book Antiqua"/>
          <w:sz w:val="28"/>
          <w:szCs w:val="28"/>
        </w:rPr>
        <w:t xml:space="preserve"> Halló? Igen, én. </w:t>
      </w:r>
      <w:r w:rsidRPr="006F6230">
        <w:rPr>
          <w:rFonts w:ascii="Book Antiqua" w:hAnsi="Book Antiqua" w:cstheme="minorHAnsi"/>
          <w:spacing w:val="-4"/>
          <w:sz w:val="28"/>
          <w:szCs w:val="28"/>
        </w:rPr>
        <w:t xml:space="preserve">Kicsoda? Meghalt? Köszönöm. </w:t>
      </w:r>
      <w:r w:rsidRPr="006F6230">
        <w:rPr>
          <w:rFonts w:ascii="Book Antiqua" w:hAnsi="Book Antiqua" w:cstheme="minorHAnsi"/>
          <w:i/>
          <w:iCs/>
          <w:spacing w:val="-4"/>
          <w:sz w:val="28"/>
          <w:szCs w:val="28"/>
        </w:rPr>
        <w:t>(a közönséghez)</w:t>
      </w:r>
      <w:r w:rsidRPr="006F6230">
        <w:rPr>
          <w:rFonts w:ascii="Book Antiqua" w:hAnsi="Book Antiqua" w:cstheme="minorHAnsi"/>
          <w:spacing w:val="-4"/>
          <w:sz w:val="28"/>
          <w:szCs w:val="28"/>
        </w:rPr>
        <w:t xml:space="preserve"> Bocsássanak meg.</w:t>
      </w:r>
      <w:r w:rsidRPr="00F45943">
        <w:rPr>
          <w:rFonts w:ascii="Book Antiqua" w:hAnsi="Book Antiqua"/>
          <w:sz w:val="28"/>
          <w:szCs w:val="28"/>
        </w:rPr>
        <w:t xml:space="preserve"> Vége az órának.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9. JELENET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Orvosi szoba.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DOKI</w:t>
      </w:r>
      <w:r w:rsidRPr="00F45943">
        <w:rPr>
          <w:rFonts w:ascii="Book Antiqua" w:hAnsi="Book Antiqua"/>
          <w:sz w:val="28"/>
          <w:szCs w:val="28"/>
        </w:rPr>
        <w:tab/>
        <w:t>Mindkét csuklóját és a nyakát is. Egy lavórnyi vért veszített. A szomszédasszonya talált rá a lakásban, állítólag süteményt vitt neki. Szerencsére nem volt bezárva az ajtó, és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Ő hívta ki a mentőt, azok meg a rendőrséget. A csabai kórházban ellátták a sebeit, vért kapott, két nappal később szállították át, ide, hozzánk, az idegosztályra.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Beszélhetek vele, doktor úr?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DOKI</w:t>
      </w:r>
      <w:r w:rsidRPr="00F45943">
        <w:rPr>
          <w:rFonts w:ascii="Book Antiqua" w:hAnsi="Book Antiqua"/>
          <w:sz w:val="28"/>
          <w:szCs w:val="28"/>
        </w:rPr>
        <w:tab/>
        <w:t xml:space="preserve">Hogyne. Menjen csak. De utána feltétlenül keressen meg. A szobámban leszek.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Köszönöm.</w:t>
      </w:r>
      <w:r w:rsidRPr="00F45943">
        <w:rPr>
          <w:rFonts w:ascii="Book Antiqua" w:hAnsi="Book Antiqua"/>
          <w:sz w:val="28"/>
          <w:szCs w:val="28"/>
        </w:rPr>
        <w:tab/>
        <w:t xml:space="preserve">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10. JELENET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Kórteremben.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(a guruló ágyon ülsz, mindkét csuklódon vastag kötés, ahogy a nyakadon is. Alaposan le vagy </w:t>
      </w:r>
      <w:proofErr w:type="spellStart"/>
      <w:r w:rsidRPr="00F45943">
        <w:rPr>
          <w:rFonts w:ascii="Book Antiqua" w:hAnsi="Book Antiqua"/>
          <w:i/>
          <w:iCs/>
          <w:sz w:val="28"/>
          <w:szCs w:val="28"/>
        </w:rPr>
        <w:t>szedálva</w:t>
      </w:r>
      <w:proofErr w:type="spellEnd"/>
      <w:r w:rsidRPr="00F45943">
        <w:rPr>
          <w:rFonts w:ascii="Book Antiqua" w:hAnsi="Book Antiqua"/>
          <w:i/>
          <w:iCs/>
          <w:sz w:val="28"/>
          <w:szCs w:val="28"/>
        </w:rPr>
        <w:t xml:space="preserve">, szelíden mosolyogsz.) </w:t>
      </w:r>
      <w:r w:rsidRPr="00F45943">
        <w:rPr>
          <w:rFonts w:ascii="Book Antiqua" w:hAnsi="Book Antiqua"/>
          <w:sz w:val="28"/>
          <w:szCs w:val="28"/>
        </w:rPr>
        <w:t>Szia, bátyó!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Mit csináltál</w:t>
      </w:r>
      <w:proofErr w:type="gramStart"/>
      <w:r w:rsidRPr="00F45943">
        <w:rPr>
          <w:rFonts w:ascii="Book Antiqua" w:hAnsi="Book Antiqua"/>
          <w:sz w:val="28"/>
          <w:szCs w:val="28"/>
        </w:rPr>
        <w:t>?!</w:t>
      </w:r>
      <w:proofErr w:type="gramEnd"/>
    </w:p>
    <w:p w:rsidR="00F45943" w:rsidRPr="00F45943" w:rsidRDefault="006F6230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TE</w:t>
      </w:r>
      <w:r>
        <w:rPr>
          <w:rFonts w:ascii="Book Antiqua" w:hAnsi="Book Antiqua"/>
          <w:sz w:val="28"/>
          <w:szCs w:val="28"/>
        </w:rPr>
        <w:tab/>
        <w:t xml:space="preserve">Ellopták a </w:t>
      </w:r>
      <w:proofErr w:type="spellStart"/>
      <w:r>
        <w:rPr>
          <w:rFonts w:ascii="Book Antiqua" w:hAnsi="Book Antiqua"/>
          <w:sz w:val="28"/>
          <w:szCs w:val="28"/>
        </w:rPr>
        <w:t>Picu</w:t>
      </w:r>
      <w:r w:rsidR="00F45943" w:rsidRPr="00F45943">
        <w:rPr>
          <w:rFonts w:ascii="Book Antiqua" w:hAnsi="Book Antiqua"/>
          <w:sz w:val="28"/>
          <w:szCs w:val="28"/>
        </w:rPr>
        <w:t>rt</w:t>
      </w:r>
      <w:proofErr w:type="spellEnd"/>
      <w:r w:rsidR="00F45943" w:rsidRPr="00F45943">
        <w:rPr>
          <w:rFonts w:ascii="Book Antiqua" w:hAnsi="Book Antiqua"/>
          <w:sz w:val="28"/>
          <w:szCs w:val="28"/>
        </w:rPr>
        <w:t>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Micsoda</w:t>
      </w:r>
      <w:proofErr w:type="gramStart"/>
      <w:r w:rsidRPr="00F45943">
        <w:rPr>
          <w:rFonts w:ascii="Book Antiqua" w:hAnsi="Book Antiqua"/>
          <w:sz w:val="28"/>
          <w:szCs w:val="28"/>
        </w:rPr>
        <w:t>?!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Nagyon rossz idő volt. Három napja esett az eső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Azért nyiszáltad el magad, mert nem sütött a nap</w:t>
      </w:r>
      <w:proofErr w:type="gramStart"/>
      <w:r w:rsidRPr="00F45943">
        <w:rPr>
          <w:rFonts w:ascii="Book Antiqua" w:hAnsi="Book Antiqua"/>
          <w:sz w:val="28"/>
          <w:szCs w:val="28"/>
        </w:rPr>
        <w:t>?!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TE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Kérlek, ne légy dühös.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Hogy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 fenébe ne legyek dühös, amikor...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Nem tudtam kivel beszélni. Anyu se jött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Az isten szeremére, anyu három éve meghalt.</w:t>
      </w:r>
    </w:p>
    <w:p w:rsidR="00F45943" w:rsidRPr="001F014C" w:rsidRDefault="00F45943" w:rsidP="00F45943">
      <w:pPr>
        <w:ind w:left="1416" w:hanging="1416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Hívtam a rendőrséget is, de azt mondták, nem nyomoznak egy </w:t>
      </w:r>
      <w:r w:rsidRPr="001F014C">
        <w:rPr>
          <w:rFonts w:ascii="Book Antiqua" w:hAnsi="Book Antiqua" w:cstheme="minorHAnsi"/>
          <w:spacing w:val="-4"/>
          <w:sz w:val="28"/>
          <w:szCs w:val="28"/>
        </w:rPr>
        <w:t>macska után. Téged is hívtalak, de ki volt kapcsolva a telefonod.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Dolgoztam.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Peti se vette fel.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Ezért akartál meghalni? Egy </w:t>
      </w: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macska miatt?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Ne beszélj róla így. A </w:t>
      </w:r>
      <w:proofErr w:type="spellStart"/>
      <w:r w:rsidRPr="00F45943">
        <w:rPr>
          <w:rFonts w:ascii="Book Antiqua" w:hAnsi="Book Antiqua"/>
          <w:sz w:val="28"/>
          <w:szCs w:val="28"/>
        </w:rPr>
        <w:t>Picur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nem </w:t>
      </w: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>. Ő szeret engem. Mit gondolsz, ki lophatta el?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Senki. Az emberek nem szoktak macskát lopni.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spellStart"/>
      <w:r w:rsidRPr="00F45943">
        <w:rPr>
          <w:rFonts w:ascii="Book Antiqua" w:hAnsi="Book Antiqua"/>
          <w:sz w:val="28"/>
          <w:szCs w:val="28"/>
        </w:rPr>
        <w:t>Te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nem ismered az embereket, bátyó.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És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én most mi a bánatot csináljak?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Vigyél haza.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Nem tudlak hazavinni. Hova haza?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Hát haza. Te vagy a gondnokom. Meg a bátyám.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Van itt mindened? Fogkefe, törölköző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Hozzak be valamit?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Nem kell semmi. De az jó volna, ha megkeresnéd a </w:t>
      </w:r>
      <w:proofErr w:type="spellStart"/>
      <w:r w:rsidRPr="00F45943">
        <w:rPr>
          <w:rFonts w:ascii="Book Antiqua" w:hAnsi="Book Antiqua"/>
          <w:sz w:val="28"/>
          <w:szCs w:val="28"/>
        </w:rPr>
        <w:t>Picurt</w:t>
      </w:r>
      <w:proofErr w:type="spellEnd"/>
      <w:r w:rsidRPr="00F45943">
        <w:rPr>
          <w:rFonts w:ascii="Book Antiqua" w:hAnsi="Book Antiqua"/>
          <w:sz w:val="28"/>
          <w:szCs w:val="28"/>
        </w:rPr>
        <w:t>, mielőtt hazaviszel. Nagyon egyedül lehet szegény.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Mindenki egyedül van, Andris.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Meg fog dögleni.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Miért dögölne meg?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Egyedül csak megdögleni lehet. Bár nekem az se sikerült.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Oké. Beszélek a dokival, aztán meglátjuk.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Itt várlak, bátyó.</w:t>
      </w:r>
    </w:p>
    <w:p w:rsid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1F014C" w:rsidRPr="00F45943" w:rsidRDefault="001F014C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lastRenderedPageBreak/>
        <w:t>11. JELENET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Orvosi szoba.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DOKI</w:t>
      </w:r>
      <w:r w:rsidRPr="00F45943">
        <w:rPr>
          <w:rFonts w:ascii="Book Antiqua" w:hAnsi="Book Antiqua"/>
          <w:sz w:val="28"/>
          <w:szCs w:val="28"/>
        </w:rPr>
        <w:tab/>
        <w:t>Nézze, Szabó úr, utána néztünk a rendszerben, az öccsének már volt két öngyilkossági kísérlete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Én arról nem tudtam semmit.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DOKI</w:t>
      </w:r>
      <w:r w:rsidRPr="00F45943">
        <w:rPr>
          <w:rFonts w:ascii="Book Antiqua" w:hAnsi="Book Antiqua"/>
          <w:sz w:val="28"/>
          <w:szCs w:val="28"/>
        </w:rPr>
        <w:tab/>
        <w:t xml:space="preserve">Az egyik tíz éve történt, a másik két évvel ezelőtt.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(feltűnik) </w:t>
      </w:r>
      <w:r w:rsidRPr="00F45943">
        <w:rPr>
          <w:rFonts w:ascii="Book Antiqua" w:hAnsi="Book Antiqua"/>
          <w:sz w:val="28"/>
          <w:szCs w:val="28"/>
        </w:rPr>
        <w:t xml:space="preserve">Nem írtam meg neked, kisfiam, nem akartalak még ezzel is terhelni. Tudom, hogy megvan neked a magad baja, akkor írtad a doktoridat, amikor ez a szerencsétlen bevett kétszáz </w:t>
      </w:r>
      <w:proofErr w:type="spellStart"/>
      <w:r w:rsidRPr="00F45943">
        <w:rPr>
          <w:rFonts w:ascii="Book Antiqua" w:hAnsi="Book Antiqua"/>
          <w:sz w:val="28"/>
          <w:szCs w:val="28"/>
        </w:rPr>
        <w:t>Eleniumot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vagy mit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Egy ökör is felfordult volna tőle, de ez túlélte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Aztán, amikor meghaltam, és te elküldted neki az egyik kis tégelyt, amikbe szétosztottad a hamvaimat, pedig mondtam, hogy a Gangeszbe szórjátok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DOKI</w:t>
      </w:r>
      <w:r w:rsidRPr="00F45943">
        <w:rPr>
          <w:rFonts w:ascii="Book Antiqua" w:hAnsi="Book Antiqua"/>
          <w:sz w:val="28"/>
          <w:szCs w:val="28"/>
        </w:rPr>
        <w:tab/>
        <w:t xml:space="preserve">Mindkét alkalommal kimosták a gyomrát, Isteni csoda, hogy akkora adagoktól életben maradt.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szíve erős, mint egy bikáé.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DOKI</w:t>
      </w:r>
      <w:r w:rsidRPr="00F45943">
        <w:rPr>
          <w:rFonts w:ascii="Book Antiqua" w:hAnsi="Book Antiqua"/>
          <w:sz w:val="28"/>
          <w:szCs w:val="28"/>
        </w:rPr>
        <w:tab/>
        <w:t>Holnap átviszik a gyulai pszichiátriára. Ott majd meg</w:t>
      </w:r>
      <w:r w:rsidR="001F014C">
        <w:rPr>
          <w:rFonts w:ascii="Book Antiqua" w:hAnsi="Book Antiqua"/>
          <w:sz w:val="28"/>
          <w:szCs w:val="28"/>
        </w:rPr>
        <w:t>-</w:t>
      </w:r>
      <w:r w:rsidRPr="00F45943">
        <w:rPr>
          <w:rFonts w:ascii="Book Antiqua" w:hAnsi="Book Antiqua"/>
          <w:sz w:val="28"/>
          <w:szCs w:val="28"/>
        </w:rPr>
        <w:t>mondják, hogy mi legyen vele a továbbiakban. De ehhez önnek alá kell írnia az öccse nevében ezeket a papírokat.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Milyen papírokat?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DOKI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Hogy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 gondnokoltja beleegyezik a gyógykezelésbe.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Az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mit jelent?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DOKI</w:t>
      </w:r>
      <w:r w:rsidRPr="00F45943">
        <w:rPr>
          <w:rFonts w:ascii="Book Antiqua" w:hAnsi="Book Antiqua"/>
          <w:sz w:val="28"/>
          <w:szCs w:val="28"/>
        </w:rPr>
        <w:tab/>
        <w:t xml:space="preserve">Nézze, én nem vagyok elmeorvos, de azt hiszem, hogy három dokumentált öngyilkosság után egy </w:t>
      </w:r>
      <w:proofErr w:type="spellStart"/>
      <w:r w:rsidRPr="00F45943">
        <w:rPr>
          <w:rFonts w:ascii="Book Antiqua" w:hAnsi="Book Antiqua"/>
          <w:sz w:val="28"/>
          <w:szCs w:val="28"/>
        </w:rPr>
        <w:t>skizoid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beteget nem lehet a társadalomba visszaengedni. 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Kényszergyógy</w:t>
      </w:r>
      <w:r w:rsidR="001F014C">
        <w:rPr>
          <w:rFonts w:ascii="Book Antiqua" w:hAnsi="Book Antiqua"/>
          <w:sz w:val="28"/>
          <w:szCs w:val="28"/>
        </w:rPr>
        <w:t>k</w:t>
      </w:r>
      <w:r w:rsidRPr="00F45943">
        <w:rPr>
          <w:rFonts w:ascii="Book Antiqua" w:hAnsi="Book Antiqua"/>
          <w:sz w:val="28"/>
          <w:szCs w:val="28"/>
        </w:rPr>
        <w:t>ezelés?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DOKI</w:t>
      </w:r>
      <w:r w:rsidRPr="00F45943">
        <w:rPr>
          <w:rFonts w:ascii="Book Antiqua" w:hAnsi="Book Antiqua"/>
          <w:sz w:val="28"/>
          <w:szCs w:val="28"/>
        </w:rPr>
        <w:tab/>
        <w:t xml:space="preserve">Lent, a </w:t>
      </w:r>
      <w:proofErr w:type="gramStart"/>
      <w:r w:rsidRPr="00F45943">
        <w:rPr>
          <w:rFonts w:ascii="Book Antiqua" w:hAnsi="Book Antiqua"/>
          <w:sz w:val="28"/>
          <w:szCs w:val="28"/>
        </w:rPr>
        <w:t>dátum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fölött kell aláírni.</w:t>
      </w:r>
    </w:p>
    <w:p w:rsid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1F014C" w:rsidRPr="00F45943" w:rsidRDefault="001F014C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12. JELENET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Kórteremben.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TEREMSZOLGA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(hangos, mintha sikethez beszélne</w:t>
      </w:r>
      <w:r w:rsidRPr="00F45943">
        <w:rPr>
          <w:rFonts w:ascii="Book Antiqua" w:hAnsi="Book Antiqua"/>
          <w:sz w:val="28"/>
          <w:szCs w:val="28"/>
        </w:rPr>
        <w:t xml:space="preserve">) </w:t>
      </w:r>
      <w:proofErr w:type="gramStart"/>
      <w:r w:rsidRPr="00F45943">
        <w:rPr>
          <w:rFonts w:ascii="Book Antiqua" w:hAnsi="Book Antiqua"/>
          <w:sz w:val="28"/>
          <w:szCs w:val="28"/>
        </w:rPr>
        <w:t>Na</w:t>
      </w:r>
      <w:proofErr w:type="gramEnd"/>
      <w:r w:rsidRPr="00F45943">
        <w:rPr>
          <w:rFonts w:ascii="Book Antiqua" w:hAnsi="Book Antiqua"/>
          <w:sz w:val="28"/>
          <w:szCs w:val="28"/>
        </w:rPr>
        <w:t>, jöjjön szépen, Szabó bácsi, megyünk vacsorázni.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Ne vagyok éhes.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TEREMSZOLGA</w:t>
      </w:r>
      <w:r w:rsidRPr="00F45943">
        <w:rPr>
          <w:rFonts w:ascii="Book Antiqua" w:hAnsi="Book Antiqua"/>
          <w:sz w:val="28"/>
          <w:szCs w:val="28"/>
        </w:rPr>
        <w:tab/>
        <w:t>Enni mindenkinek muszáj.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Majd később. Meg kell várnom a bátyámat.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TEREMSZOLGA</w:t>
      </w:r>
      <w:r w:rsidRPr="00F45943">
        <w:rPr>
          <w:rFonts w:ascii="Book Antiqua" w:hAnsi="Book Antiqua"/>
          <w:sz w:val="28"/>
          <w:szCs w:val="28"/>
        </w:rPr>
        <w:tab/>
        <w:t>Nincs már itt senki, Szabó bácsi, a látogatásnak régen vége van.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lastRenderedPageBreak/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Ő akkor is jön. Megígérte.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TEREMSZOLGA</w:t>
      </w:r>
      <w:r w:rsidRPr="00F45943">
        <w:rPr>
          <w:rFonts w:ascii="Book Antiqua" w:hAnsi="Book Antiqua"/>
          <w:sz w:val="28"/>
          <w:szCs w:val="28"/>
        </w:rPr>
        <w:tab/>
        <w:t xml:space="preserve">Figyelj, öreg, ne </w:t>
      </w:r>
      <w:proofErr w:type="spellStart"/>
      <w:proofErr w:type="gramStart"/>
      <w:r w:rsidRPr="00F45943">
        <w:rPr>
          <w:rFonts w:ascii="Book Antiqua" w:hAnsi="Book Antiqua"/>
          <w:sz w:val="28"/>
          <w:szCs w:val="28"/>
        </w:rPr>
        <w:t>szarozz</w:t>
      </w:r>
      <w:proofErr w:type="spellEnd"/>
      <w:proofErr w:type="gramEnd"/>
      <w:r w:rsidRPr="00F45943">
        <w:rPr>
          <w:rFonts w:ascii="Book Antiqua" w:hAnsi="Book Antiqua"/>
          <w:sz w:val="28"/>
          <w:szCs w:val="28"/>
        </w:rPr>
        <w:t xml:space="preserve"> itt velem, nem érek rá veled baszakodni. </w:t>
      </w:r>
      <w:proofErr w:type="spellStart"/>
      <w:proofErr w:type="gramStart"/>
      <w:r w:rsidRPr="00F45943">
        <w:rPr>
          <w:rFonts w:ascii="Book Antiqua" w:hAnsi="Book Antiqua"/>
          <w:sz w:val="28"/>
          <w:szCs w:val="28"/>
        </w:rPr>
        <w:t>Bebaszlak</w:t>
      </w:r>
      <w:proofErr w:type="spellEnd"/>
      <w:proofErr w:type="gramEnd"/>
      <w:r w:rsidRPr="00F45943">
        <w:rPr>
          <w:rFonts w:ascii="Book Antiqua" w:hAnsi="Book Antiqua"/>
          <w:sz w:val="28"/>
          <w:szCs w:val="28"/>
        </w:rPr>
        <w:t xml:space="preserve"> egy rácsos ágyba, aztán baszhatod.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Hogy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beszél maga velem? Az apja lehetnék.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TERE</w:t>
      </w:r>
      <w:r w:rsidR="001F014C">
        <w:rPr>
          <w:rFonts w:ascii="Book Antiqua" w:hAnsi="Book Antiqua"/>
          <w:sz w:val="28"/>
          <w:szCs w:val="28"/>
        </w:rPr>
        <w:t>M</w:t>
      </w:r>
      <w:r w:rsidRPr="00F45943">
        <w:rPr>
          <w:rFonts w:ascii="Book Antiqua" w:hAnsi="Book Antiqua"/>
          <w:sz w:val="28"/>
          <w:szCs w:val="28"/>
        </w:rPr>
        <w:t>SZOLGA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 xml:space="preserve">Na még csak az baszna be! Ha az én apám lennél, már nem élnél, </w:t>
      </w:r>
      <w:proofErr w:type="gramStart"/>
      <w:r w:rsidRPr="00F45943">
        <w:rPr>
          <w:rFonts w:ascii="Book Antiqua" w:hAnsi="Book Antiqua"/>
          <w:sz w:val="28"/>
          <w:szCs w:val="28"/>
        </w:rPr>
        <w:t>faszfej</w:t>
      </w:r>
      <w:proofErr w:type="gramEnd"/>
      <w:r w:rsidRPr="00F45943">
        <w:rPr>
          <w:rFonts w:ascii="Book Antiqua" w:hAnsi="Book Antiqua"/>
          <w:sz w:val="28"/>
          <w:szCs w:val="28"/>
        </w:rPr>
        <w:t>. Mozdulj, vagy megcsaplak, mint a váltó</w:t>
      </w:r>
      <w:r w:rsidR="001F014C">
        <w:rPr>
          <w:rFonts w:ascii="Book Antiqua" w:hAnsi="Book Antiqua"/>
          <w:sz w:val="28"/>
          <w:szCs w:val="28"/>
        </w:rPr>
        <w:t>-</w:t>
      </w:r>
      <w:r w:rsidRPr="00F45943">
        <w:rPr>
          <w:rFonts w:ascii="Book Antiqua" w:hAnsi="Book Antiqua"/>
          <w:sz w:val="28"/>
          <w:szCs w:val="28"/>
        </w:rPr>
        <w:t xml:space="preserve">áram. Nem is tudom, minek kell titeket etetni. Sok </w:t>
      </w:r>
      <w:proofErr w:type="gramStart"/>
      <w:r w:rsidRPr="00F45943">
        <w:rPr>
          <w:rFonts w:ascii="Book Antiqua" w:hAnsi="Book Antiqua"/>
          <w:sz w:val="28"/>
          <w:szCs w:val="28"/>
        </w:rPr>
        <w:t>hülyéje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. </w:t>
      </w:r>
      <w:r w:rsidRPr="00F45943">
        <w:rPr>
          <w:rFonts w:ascii="Book Antiqua" w:hAnsi="Book Antiqua"/>
          <w:i/>
          <w:iCs/>
          <w:sz w:val="28"/>
          <w:szCs w:val="28"/>
        </w:rPr>
        <w:t>(galléron ragadva húzza maga után kifelé)</w:t>
      </w:r>
      <w:r w:rsidRPr="00F4594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F45943">
        <w:rPr>
          <w:rFonts w:ascii="Book Antiqua" w:hAnsi="Book Antiqua"/>
          <w:sz w:val="28"/>
          <w:szCs w:val="28"/>
        </w:rPr>
        <w:t>Na</w:t>
      </w:r>
      <w:proofErr w:type="gramEnd"/>
      <w:r w:rsidRPr="00F45943">
        <w:rPr>
          <w:rFonts w:ascii="Book Antiqua" w:hAnsi="Book Antiqua"/>
          <w:sz w:val="28"/>
          <w:szCs w:val="28"/>
        </w:rPr>
        <w:t>, gyerünk.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(üvölt) </w:t>
      </w:r>
      <w:r w:rsidRPr="00F45943">
        <w:rPr>
          <w:rFonts w:ascii="Book Antiqua" w:hAnsi="Book Antiqua"/>
          <w:sz w:val="28"/>
          <w:szCs w:val="28"/>
        </w:rPr>
        <w:t>Anya!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TEREMSZOLGA</w:t>
      </w:r>
      <w:r w:rsidRPr="00F45943">
        <w:rPr>
          <w:rFonts w:ascii="Book Antiqua" w:hAnsi="Book Antiqua"/>
          <w:sz w:val="28"/>
          <w:szCs w:val="28"/>
        </w:rPr>
        <w:tab/>
        <w:t xml:space="preserve">Itt hiába </w:t>
      </w:r>
      <w:proofErr w:type="spellStart"/>
      <w:r w:rsidRPr="00F45943">
        <w:rPr>
          <w:rFonts w:ascii="Book Antiqua" w:hAnsi="Book Antiqua"/>
          <w:sz w:val="28"/>
          <w:szCs w:val="28"/>
        </w:rPr>
        <w:t>üvöltesz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, az Isten se hallja meg! </w:t>
      </w:r>
      <w:r w:rsidRPr="00F45943">
        <w:rPr>
          <w:rFonts w:ascii="Book Antiqua" w:hAnsi="Book Antiqua"/>
          <w:i/>
          <w:iCs/>
          <w:sz w:val="28"/>
          <w:szCs w:val="28"/>
        </w:rPr>
        <w:t>(kiviszi)</w:t>
      </w:r>
      <w:r w:rsidRPr="00F45943">
        <w:rPr>
          <w:rFonts w:ascii="Book Antiqua" w:hAnsi="Book Antiqua"/>
          <w:sz w:val="28"/>
          <w:szCs w:val="28"/>
        </w:rPr>
        <w:t xml:space="preserve"> 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Anya</w:t>
      </w:r>
      <w:proofErr w:type="gramStart"/>
      <w:r w:rsidRPr="00F45943">
        <w:rPr>
          <w:rFonts w:ascii="Book Antiqua" w:hAnsi="Book Antiqua"/>
          <w:sz w:val="28"/>
          <w:szCs w:val="28"/>
        </w:rPr>
        <w:t>...!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Bátyó</w:t>
      </w:r>
      <w:proofErr w:type="gramStart"/>
      <w:r w:rsidRPr="00F45943">
        <w:rPr>
          <w:rFonts w:ascii="Book Antiqua" w:hAnsi="Book Antiqua"/>
          <w:sz w:val="28"/>
          <w:szCs w:val="28"/>
        </w:rPr>
        <w:t>...!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13. JELENET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Nálunk.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FELESÉG</w:t>
      </w:r>
      <w:r w:rsidRPr="00F45943">
        <w:rPr>
          <w:rFonts w:ascii="Book Antiqua" w:hAnsi="Book Antiqua"/>
          <w:sz w:val="28"/>
          <w:szCs w:val="28"/>
        </w:rPr>
        <w:tab/>
        <w:t>Jól van, szívem, ne lógasd az orrod. Te megtettél mindent. Neki is jobb lesz, ha állandó felügyelet alatt marad.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Te nem tudod, milyen helyek azok. Azt írta, az ápolók nem csak verik, de rúgják a betegeket.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FELESÉG</w:t>
      </w:r>
      <w:r w:rsidRPr="00F45943">
        <w:rPr>
          <w:rFonts w:ascii="Book Antiqua" w:hAnsi="Book Antiqua"/>
          <w:sz w:val="28"/>
          <w:szCs w:val="28"/>
        </w:rPr>
        <w:tab/>
      </w:r>
      <w:r w:rsidRPr="001F014C">
        <w:rPr>
          <w:rFonts w:ascii="Book Antiqua" w:hAnsi="Book Antiqua" w:cstheme="minorHAnsi"/>
          <w:spacing w:val="-6"/>
          <w:sz w:val="28"/>
          <w:szCs w:val="28"/>
        </w:rPr>
        <w:t>Nem kell minden rémhírnek felülni. Viszont a csabai lakást minél</w:t>
      </w:r>
      <w:r w:rsidRPr="00F45943">
        <w:rPr>
          <w:rFonts w:ascii="Book Antiqua" w:hAnsi="Book Antiqua"/>
          <w:sz w:val="28"/>
          <w:szCs w:val="28"/>
        </w:rPr>
        <w:t xml:space="preserve"> </w:t>
      </w:r>
      <w:r w:rsidRPr="001F014C">
        <w:rPr>
          <w:rFonts w:ascii="Book Antiqua" w:hAnsi="Book Antiqua" w:cstheme="minorHAnsi"/>
          <w:spacing w:val="-6"/>
          <w:sz w:val="28"/>
          <w:szCs w:val="28"/>
        </w:rPr>
        <w:t>előbb el kell adni. Teljesen fölösleges fenntartani, ha soha többet</w:t>
      </w:r>
      <w:r w:rsidRPr="00F45943">
        <w:rPr>
          <w:rFonts w:ascii="Book Antiqua" w:hAnsi="Book Antiqua"/>
          <w:sz w:val="28"/>
          <w:szCs w:val="28"/>
        </w:rPr>
        <w:t xml:space="preserve"> nem kerülhet haza. Csak romlik az állaga, ha ott áll üresen.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Hogy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adhatnám el?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FELESÉG</w:t>
      </w:r>
      <w:r w:rsidRPr="00F45943">
        <w:rPr>
          <w:rFonts w:ascii="Book Antiqua" w:hAnsi="Book Antiqua"/>
          <w:sz w:val="28"/>
          <w:szCs w:val="28"/>
        </w:rPr>
        <w:tab/>
        <w:t>Te vetted meg nem? A Zsuzsi nevére.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De az övé a haszonélvezeti jog.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FELESÉG</w:t>
      </w:r>
      <w:r w:rsidRPr="00F45943">
        <w:rPr>
          <w:rFonts w:ascii="Book Antiqua" w:hAnsi="Book Antiqua"/>
          <w:sz w:val="28"/>
          <w:szCs w:val="28"/>
        </w:rPr>
        <w:tab/>
        <w:t xml:space="preserve">Beszéltem a Szirmai Ágival, tudod, az ügyvéd barátnőmmel. A haszonélvezeti jogot meg lehet váltani. A lakás forgalmi értékének </w:t>
      </w:r>
      <w:proofErr w:type="spellStart"/>
      <w:r w:rsidRPr="00F45943">
        <w:rPr>
          <w:rFonts w:ascii="Book Antiqua" w:hAnsi="Book Antiqua"/>
          <w:sz w:val="28"/>
          <w:szCs w:val="28"/>
        </w:rPr>
        <w:t>egyhuszada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az alap, hatvanöt éven felüli személy esetében ezt néggyel kell megszorozni, és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Jó, majd beszélek vele.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FELESÉG</w:t>
      </w:r>
      <w:r w:rsidRPr="00F45943">
        <w:rPr>
          <w:rFonts w:ascii="Book Antiqua" w:hAnsi="Book Antiqua"/>
          <w:sz w:val="28"/>
          <w:szCs w:val="28"/>
        </w:rPr>
        <w:tab/>
        <w:t>Teljesen felesleges. Csak fölzaklatnád. Hivatalosan fel kell méretni a lakást, kipakolni</w:t>
      </w:r>
      <w:r w:rsidR="001F014C">
        <w:rPr>
          <w:rFonts w:ascii="Book Antiqua" w:hAnsi="Book Antiqua"/>
          <w:sz w:val="28"/>
          <w:szCs w:val="28"/>
        </w:rPr>
        <w:t>,</w:t>
      </w:r>
      <w:r w:rsidRPr="00F45943">
        <w:rPr>
          <w:rFonts w:ascii="Book Antiqua" w:hAnsi="Book Antiqua"/>
          <w:sz w:val="28"/>
          <w:szCs w:val="28"/>
        </w:rPr>
        <w:t xml:space="preserve"> és elvitetni minden kacatot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Nem tudom, mit szeretne megtartani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FELESÉG</w:t>
      </w:r>
      <w:r w:rsidRPr="00F45943">
        <w:rPr>
          <w:rFonts w:ascii="Book Antiqua" w:hAnsi="Book Antiqua"/>
          <w:sz w:val="28"/>
          <w:szCs w:val="28"/>
        </w:rPr>
        <w:tab/>
        <w:t>Mit szerethetne? Semmit. Az elmegyógyintézetbe úgyse vihet magával semmit. És amúgy se ő határoz ebben. Te vagy a gondnoka, szívem.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Nem fogom kirabolni az öcsémet.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FELESÉG</w:t>
      </w:r>
      <w:r w:rsidRPr="00F45943">
        <w:rPr>
          <w:rFonts w:ascii="Book Antiqua" w:hAnsi="Book Antiqua"/>
          <w:sz w:val="28"/>
          <w:szCs w:val="28"/>
        </w:rPr>
        <w:tab/>
        <w:t>Miért rabolnád ki? Ha tízmillióért sikerül túladni azon a lakó</w:t>
      </w:r>
      <w:r w:rsidR="001F014C">
        <w:rPr>
          <w:rFonts w:ascii="Book Antiqua" w:hAnsi="Book Antiqua"/>
          <w:sz w:val="28"/>
          <w:szCs w:val="28"/>
        </w:rPr>
        <w:t>-</w:t>
      </w:r>
      <w:r w:rsidRPr="00F45943">
        <w:rPr>
          <w:rFonts w:ascii="Book Antiqua" w:hAnsi="Book Antiqua"/>
          <w:sz w:val="28"/>
          <w:szCs w:val="28"/>
        </w:rPr>
        <w:t xml:space="preserve">telepi koszfészken, ő kap belőle kétmilliót, azt beteszed neki a </w:t>
      </w:r>
      <w:r w:rsidRPr="001F014C">
        <w:rPr>
          <w:rFonts w:ascii="Book Antiqua" w:hAnsi="Book Antiqua" w:cstheme="minorHAnsi"/>
          <w:spacing w:val="-8"/>
          <w:sz w:val="28"/>
          <w:szCs w:val="28"/>
        </w:rPr>
        <w:lastRenderedPageBreak/>
        <w:t>takarékba</w:t>
      </w:r>
      <w:proofErr w:type="gramStart"/>
      <w:r w:rsidRPr="001F014C">
        <w:rPr>
          <w:rFonts w:ascii="Book Antiqua" w:hAnsi="Book Antiqua" w:cstheme="minorHAnsi"/>
          <w:spacing w:val="-8"/>
          <w:sz w:val="28"/>
          <w:szCs w:val="28"/>
        </w:rPr>
        <w:t>...</w:t>
      </w:r>
      <w:proofErr w:type="gramEnd"/>
      <w:r w:rsidRPr="001F014C">
        <w:rPr>
          <w:rFonts w:ascii="Book Antiqua" w:hAnsi="Book Antiqua" w:cstheme="minorHAnsi"/>
          <w:spacing w:val="-8"/>
          <w:sz w:val="28"/>
          <w:szCs w:val="28"/>
        </w:rPr>
        <w:t xml:space="preserve"> Abból küldhetsz neki minden hónapban valamennyit,</w:t>
      </w:r>
      <w:r w:rsidRPr="00F45943">
        <w:rPr>
          <w:rFonts w:ascii="Book Antiqua" w:hAnsi="Book Antiqua"/>
          <w:sz w:val="28"/>
          <w:szCs w:val="28"/>
        </w:rPr>
        <w:t xml:space="preserve"> nem kell tovább a családi költségvetésünket terhelni vele.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Nem érek rá én most ilyesmivel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FELESÉG</w:t>
      </w:r>
      <w:r w:rsidRPr="00F45943">
        <w:rPr>
          <w:rFonts w:ascii="Book Antiqua" w:hAnsi="Book Antiqua"/>
          <w:sz w:val="28"/>
          <w:szCs w:val="28"/>
        </w:rPr>
        <w:tab/>
        <w:t>Tudom, szívem. Nem is kell neked foglalkozni ezzel. Beszélek az Ágival, és majd én intézem.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Hogy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nézek majd a szemébe?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FELESÉG</w:t>
      </w:r>
      <w:r w:rsidRPr="00F45943">
        <w:rPr>
          <w:rFonts w:ascii="Book Antiqua" w:hAnsi="Book Antiqua"/>
          <w:sz w:val="28"/>
          <w:szCs w:val="28"/>
        </w:rPr>
        <w:tab/>
        <w:t>Fogd már fel, hogy beteg. Anyukád is megmondta, nem?</w:t>
      </w:r>
    </w:p>
    <w:p w:rsid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1F014C" w:rsidRPr="00F45943" w:rsidRDefault="001F014C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14. JELENET</w:t>
      </w:r>
    </w:p>
    <w:p w:rsidR="00F45943" w:rsidRPr="00F45943" w:rsidRDefault="00F45943" w:rsidP="001F014C">
      <w:pPr>
        <w:spacing w:line="360" w:lineRule="auto"/>
        <w:ind w:left="1418" w:hanging="1418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Kórházkertben.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Fájok, kisfiam. Belülről ütik a fejemet.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Látod, mégiscsak hagyni kellett volna, hogy megoperáljanak.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 xml:space="preserve">Nem tudom, milyen más dimenzióba fogok kerülni, de ha </w:t>
      </w:r>
      <w:r w:rsidRPr="001F014C">
        <w:rPr>
          <w:rFonts w:ascii="Book Antiqua" w:hAnsi="Book Antiqua" w:cstheme="minorHAnsi"/>
          <w:spacing w:val="-2"/>
          <w:sz w:val="28"/>
          <w:szCs w:val="28"/>
        </w:rPr>
        <w:t>valamifajta érzelmem meg gondol</w:t>
      </w:r>
      <w:r w:rsidR="001F014C" w:rsidRPr="001F014C">
        <w:rPr>
          <w:rFonts w:ascii="Book Antiqua" w:hAnsi="Book Antiqua" w:cstheme="minorHAnsi"/>
          <w:spacing w:val="-2"/>
          <w:sz w:val="28"/>
          <w:szCs w:val="28"/>
        </w:rPr>
        <w:t>ato</w:t>
      </w:r>
      <w:r w:rsidRPr="001F014C">
        <w:rPr>
          <w:rFonts w:ascii="Book Antiqua" w:hAnsi="Book Antiqua" w:cstheme="minorHAnsi"/>
          <w:spacing w:val="-2"/>
          <w:sz w:val="28"/>
          <w:szCs w:val="28"/>
        </w:rPr>
        <w:t>m megmarad, az te leszel.</w:t>
      </w:r>
      <w:r w:rsidRPr="00F45943">
        <w:rPr>
          <w:rFonts w:ascii="Book Antiqua" w:hAnsi="Book Antiqua"/>
          <w:sz w:val="28"/>
          <w:szCs w:val="28"/>
        </w:rPr>
        <w:t xml:space="preserve"> Érted volt értelme az életemnek.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Nem kell még erről múlt időben beszélni, anyu.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rákocskám azt mondja, már csak néhány nap</w:t>
      </w:r>
      <w:r w:rsidR="001F014C">
        <w:rPr>
          <w:rFonts w:ascii="Book Antiqua" w:hAnsi="Book Antiqua"/>
          <w:sz w:val="28"/>
          <w:szCs w:val="28"/>
        </w:rPr>
        <w:t>,</w:t>
      </w:r>
      <w:r w:rsidRPr="00F45943">
        <w:rPr>
          <w:rFonts w:ascii="Book Antiqua" w:hAnsi="Book Antiqua"/>
          <w:sz w:val="28"/>
          <w:szCs w:val="28"/>
        </w:rPr>
        <w:t xml:space="preserve"> és nem hagy belőlem semmit.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1F014C">
        <w:rPr>
          <w:rFonts w:ascii="Book Antiqua" w:hAnsi="Book Antiqua" w:cstheme="minorHAnsi"/>
          <w:spacing w:val="-6"/>
          <w:sz w:val="28"/>
          <w:szCs w:val="28"/>
        </w:rPr>
        <w:t>Ugyan, mamácska. Megmondta az orvos, a te korodban már min</w:t>
      </w:r>
      <w:r w:rsidR="001F014C" w:rsidRPr="001F014C">
        <w:rPr>
          <w:rFonts w:ascii="Book Antiqua" w:hAnsi="Book Antiqua" w:cstheme="minorHAnsi"/>
          <w:spacing w:val="-6"/>
          <w:sz w:val="28"/>
          <w:szCs w:val="28"/>
        </w:rPr>
        <w:t>-</w:t>
      </w:r>
      <w:r w:rsidRPr="00F45943">
        <w:rPr>
          <w:rFonts w:ascii="Book Antiqua" w:hAnsi="Book Antiqua"/>
          <w:sz w:val="28"/>
          <w:szCs w:val="28"/>
        </w:rPr>
        <w:t>den életfolyamat lassú. A rák se tud egyik napról a másikra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ANYA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 xml:space="preserve">De ha már nem leszek, és rád szakad a valóság, arra kérlek, ne gyűlölettel fogadd, hanem próbálj meg arra gondolni, hogy az </w:t>
      </w:r>
      <w:proofErr w:type="spellStart"/>
      <w:r w:rsidRPr="00F45943">
        <w:rPr>
          <w:rFonts w:ascii="Book Antiqua" w:hAnsi="Book Antiqua"/>
          <w:sz w:val="28"/>
          <w:szCs w:val="28"/>
        </w:rPr>
        <w:t>öcséd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valóban beteg.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Persze, anya. Tudom.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Kisfiam, ha lehet, a lakást ne adjátok el akkor se, ha zárt intézetbe kerülne. Hadd higgye, hogy egyszer még haza</w:t>
      </w:r>
      <w:r w:rsidR="00910207">
        <w:rPr>
          <w:rFonts w:ascii="Book Antiqua" w:hAnsi="Book Antiqua"/>
          <w:sz w:val="28"/>
          <w:szCs w:val="28"/>
        </w:rPr>
        <w:t>-</w:t>
      </w:r>
      <w:r w:rsidRPr="00F45943">
        <w:rPr>
          <w:rFonts w:ascii="Book Antiqua" w:hAnsi="Book Antiqua"/>
          <w:sz w:val="28"/>
          <w:szCs w:val="28"/>
        </w:rPr>
        <w:t xml:space="preserve">kerülhet. Inkább adjátok ki albérletbe.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Korai még erről beszélni anya.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Nekem nem korai. Lehet, hogy nem látlak már többet.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Dehogynem. Holnap nem tudok, de holnapután benézek megint. Hozzak valamit? 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(jön)</w:t>
      </w:r>
      <w:r w:rsidRPr="00F45943">
        <w:rPr>
          <w:rFonts w:ascii="Book Antiqua" w:hAnsi="Book Antiqua"/>
          <w:sz w:val="28"/>
          <w:szCs w:val="28"/>
        </w:rPr>
        <w:t xml:space="preserve"> Elaludt a néni. Mostanában nagyon sokat alszik. </w:t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(megigazítja Anya takaróját)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Vigyázzon rá, nővérke. </w:t>
      </w:r>
      <w:r w:rsidRPr="00F45943">
        <w:rPr>
          <w:rFonts w:ascii="Book Antiqua" w:hAnsi="Book Antiqua"/>
          <w:i/>
          <w:iCs/>
          <w:sz w:val="28"/>
          <w:szCs w:val="28"/>
        </w:rPr>
        <w:t>(pénzt adok neki)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ab/>
        <w:t>Köszönöm, Szabó úr. Maga nagyon rendes ember.</w:t>
      </w:r>
    </w:p>
    <w:p w:rsid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910207" w:rsidRDefault="00910207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910207" w:rsidRPr="00F45943" w:rsidRDefault="00910207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lastRenderedPageBreak/>
        <w:t>15. JELENET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Valahol.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5943" w:rsidRPr="00910207" w:rsidRDefault="00F45943" w:rsidP="00F45943">
      <w:pPr>
        <w:ind w:left="1416" w:hanging="1416"/>
        <w:jc w:val="both"/>
        <w:rPr>
          <w:rFonts w:ascii="Book Antiqua" w:hAnsi="Book Antiqua"/>
          <w:bCs/>
          <w:i/>
          <w:iCs/>
          <w:sz w:val="28"/>
          <w:szCs w:val="28"/>
        </w:rPr>
      </w:pPr>
      <w:r w:rsidRPr="00910207">
        <w:rPr>
          <w:rFonts w:ascii="Book Antiqua" w:hAnsi="Book Antiqua"/>
          <w:bCs/>
          <w:i/>
          <w:iCs/>
          <w:sz w:val="28"/>
          <w:szCs w:val="28"/>
        </w:rPr>
        <w:t>Apánkkal sakkozom.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  <w:t>Én nem értek Shakespeare</w:t>
      </w:r>
      <w:r w:rsidR="00910207">
        <w:rPr>
          <w:rFonts w:ascii="Book Antiqua" w:hAnsi="Book Antiqua"/>
          <w:sz w:val="28"/>
          <w:szCs w:val="28"/>
        </w:rPr>
        <w:t>-</w:t>
      </w:r>
      <w:proofErr w:type="spellStart"/>
      <w:r w:rsidRPr="00F45943">
        <w:rPr>
          <w:rFonts w:ascii="Book Antiqua" w:hAnsi="Book Antiqua"/>
          <w:sz w:val="28"/>
          <w:szCs w:val="28"/>
        </w:rPr>
        <w:t>hez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, fiam, de ma már nem </w:t>
      </w:r>
      <w:proofErr w:type="gramStart"/>
      <w:r w:rsidRPr="00F45943">
        <w:rPr>
          <w:rFonts w:ascii="Book Antiqua" w:hAnsi="Book Antiqua"/>
          <w:sz w:val="28"/>
          <w:szCs w:val="28"/>
        </w:rPr>
        <w:t>aktuális</w:t>
      </w:r>
      <w:proofErr w:type="gramEnd"/>
      <w:r w:rsidRPr="00F45943">
        <w:rPr>
          <w:rFonts w:ascii="Book Antiqua" w:hAnsi="Book Antiqua"/>
          <w:sz w:val="28"/>
          <w:szCs w:val="28"/>
        </w:rPr>
        <w:t>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Sakkod van, apa.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  <w:t>Ma már nincsenek Hamletek, Lear királyok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Lehet, hogy neki még térdig ért a tenger, de nekünk a nyakunkig ér a </w:t>
      </w:r>
      <w:proofErr w:type="gramStart"/>
      <w:r w:rsidRPr="00F45943">
        <w:rPr>
          <w:rFonts w:ascii="Book Antiqua" w:hAnsi="Book Antiqua"/>
          <w:sz w:val="28"/>
          <w:szCs w:val="28"/>
        </w:rPr>
        <w:t>szar</w:t>
      </w:r>
      <w:proofErr w:type="gramEnd"/>
      <w:r w:rsidRPr="00F45943">
        <w:rPr>
          <w:rFonts w:ascii="Book Antiqua" w:hAnsi="Book Antiqua"/>
          <w:sz w:val="28"/>
          <w:szCs w:val="28"/>
        </w:rPr>
        <w:t>. Ki se látszunk belőle, de megszoktuk. Jó meleg. Leveszem a királynődet.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Elnéztem, bocs, apa, visszalépek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  <w:t xml:space="preserve">Azt sajtos </w:t>
      </w:r>
      <w:r w:rsidRPr="00F45943">
        <w:rPr>
          <w:rFonts w:ascii="Book Antiqua" w:hAnsi="Book Antiqua"/>
          <w:i/>
          <w:iCs/>
          <w:sz w:val="28"/>
          <w:szCs w:val="28"/>
        </w:rPr>
        <w:t>(így!)</w:t>
      </w:r>
      <w:r w:rsidRPr="00F4594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F45943">
        <w:rPr>
          <w:rFonts w:ascii="Book Antiqua" w:hAnsi="Book Antiqua"/>
          <w:sz w:val="28"/>
          <w:szCs w:val="28"/>
        </w:rPr>
        <w:t>nem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lehet.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Nem láttam, hogy ütésbe rakom le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</w:r>
      <w:r w:rsidRPr="00910207">
        <w:rPr>
          <w:rFonts w:ascii="Book Antiqua" w:hAnsi="Book Antiqua" w:cstheme="minorHAnsi"/>
          <w:spacing w:val="-2"/>
          <w:sz w:val="28"/>
          <w:szCs w:val="28"/>
        </w:rPr>
        <w:t>Tudod, hogy én hányszor léptem volna vissza életemben? Egy</w:t>
      </w:r>
      <w:r w:rsidR="00910207" w:rsidRPr="00910207">
        <w:rPr>
          <w:rFonts w:ascii="Book Antiqua" w:hAnsi="Book Antiqua" w:cstheme="minorHAnsi"/>
          <w:spacing w:val="-2"/>
          <w:sz w:val="28"/>
          <w:szCs w:val="28"/>
        </w:rPr>
        <w:t>-</w:t>
      </w:r>
      <w:r w:rsidRPr="00910207">
        <w:rPr>
          <w:rFonts w:ascii="Book Antiqua" w:hAnsi="Book Antiqua" w:cstheme="minorHAnsi"/>
          <w:spacing w:val="-2"/>
          <w:sz w:val="28"/>
          <w:szCs w:val="28"/>
        </w:rPr>
        <w:t xml:space="preserve">szer se! </w:t>
      </w:r>
      <w:r w:rsidRPr="00910207">
        <w:rPr>
          <w:rFonts w:ascii="Book Antiqua" w:hAnsi="Book Antiqua" w:cstheme="minorHAnsi"/>
          <w:i/>
          <w:iCs/>
          <w:spacing w:val="-2"/>
          <w:sz w:val="28"/>
          <w:szCs w:val="28"/>
        </w:rPr>
        <w:t>(énekel)</w:t>
      </w:r>
      <w:r w:rsidRPr="00910207">
        <w:rPr>
          <w:rFonts w:ascii="Book Antiqua" w:hAnsi="Book Antiqua" w:cstheme="minorHAnsi"/>
          <w:spacing w:val="-2"/>
          <w:sz w:val="28"/>
          <w:szCs w:val="28"/>
        </w:rPr>
        <w:t xml:space="preserve"> Volt nincs, fene bánja, volt nincs, vigye kánya</w:t>
      </w:r>
      <w:proofErr w:type="gramStart"/>
      <w:r w:rsidRPr="00910207">
        <w:rPr>
          <w:rFonts w:ascii="Book Antiqua" w:hAnsi="Book Antiqua" w:cstheme="minorHAnsi"/>
          <w:spacing w:val="-2"/>
          <w:sz w:val="28"/>
          <w:szCs w:val="28"/>
        </w:rPr>
        <w:t>...</w:t>
      </w:r>
      <w:proofErr w:type="gramEnd"/>
      <w:r w:rsidRPr="00910207">
        <w:rPr>
          <w:rStyle w:val="Lbjegyzet-hivatkozs"/>
          <w:rFonts w:ascii="Book Antiqua" w:hAnsi="Book Antiqua" w:cstheme="minorHAnsi"/>
          <w:spacing w:val="-2"/>
          <w:sz w:val="28"/>
          <w:szCs w:val="28"/>
        </w:rPr>
        <w:footnoteReference w:id="2"/>
      </w:r>
      <w:r w:rsidRPr="00F45943">
        <w:rPr>
          <w:rFonts w:ascii="Book Antiqua" w:hAnsi="Book Antiqua"/>
          <w:sz w:val="28"/>
          <w:szCs w:val="28"/>
        </w:rPr>
        <w:t xml:space="preserve"> A börtönben tanultam meg sakkozni. Másfél év rád férne</w:t>
      </w:r>
      <w:proofErr w:type="gramStart"/>
      <w:r w:rsidRPr="00F45943">
        <w:rPr>
          <w:rFonts w:ascii="Book Antiqua" w:hAnsi="Book Antiqua"/>
          <w:sz w:val="28"/>
          <w:szCs w:val="28"/>
        </w:rPr>
        <w:t>...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sz w:val="28"/>
          <w:szCs w:val="28"/>
        </w:rPr>
      </w:pPr>
      <w:r w:rsidRPr="00F45943">
        <w:rPr>
          <w:rFonts w:ascii="Book Antiqua" w:hAnsi="Book Antiqua"/>
          <w:b/>
          <w:bCs/>
          <w:sz w:val="28"/>
          <w:szCs w:val="28"/>
        </w:rPr>
        <w:t>16. JELENET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Kórházkertben.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 xml:space="preserve">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TEREMSZOLGA</w:t>
      </w:r>
      <w:r w:rsidRPr="00F45943">
        <w:rPr>
          <w:rFonts w:ascii="Book Antiqua" w:hAnsi="Book Antiqua"/>
          <w:sz w:val="28"/>
          <w:szCs w:val="28"/>
        </w:rPr>
        <w:tab/>
        <w:t xml:space="preserve">Ott ül az öccse. Mindig ott ül a fa alatt. Hetek óta nem beszél senkivel.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Istenem, hogy le van fogyva.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TEREMSZOLGA</w:t>
      </w:r>
      <w:r w:rsidRPr="00F45943">
        <w:rPr>
          <w:rFonts w:ascii="Book Antiqua" w:hAnsi="Book Antiqua"/>
          <w:sz w:val="28"/>
          <w:szCs w:val="28"/>
        </w:rPr>
        <w:tab/>
        <w:t xml:space="preserve">Nekem tessék </w:t>
      </w:r>
      <w:proofErr w:type="spellStart"/>
      <w:r w:rsidRPr="00F45943">
        <w:rPr>
          <w:rFonts w:ascii="Book Antiqua" w:hAnsi="Book Antiqua"/>
          <w:sz w:val="28"/>
          <w:szCs w:val="28"/>
        </w:rPr>
        <w:t>idaadni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a szatyrot. Az irodán átnézik, nincs-e benne tiltott holmi.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Köszönöm. </w:t>
      </w:r>
      <w:r w:rsidRPr="00F45943">
        <w:rPr>
          <w:rFonts w:ascii="Book Antiqua" w:hAnsi="Book Antiqua"/>
          <w:i/>
          <w:iCs/>
          <w:sz w:val="28"/>
          <w:szCs w:val="28"/>
        </w:rPr>
        <w:t>(átadom a szatyrot.)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TEREMSZOLGA</w:t>
      </w:r>
      <w:r w:rsidRPr="00F45943">
        <w:rPr>
          <w:rFonts w:ascii="Book Antiqua" w:hAnsi="Book Antiqua"/>
          <w:sz w:val="28"/>
          <w:szCs w:val="28"/>
        </w:rPr>
        <w:tab/>
        <w:t xml:space="preserve">Hatkor van vacsora. Addig beszélgethetnek. </w:t>
      </w:r>
      <w:r w:rsidRPr="00F45943">
        <w:rPr>
          <w:rFonts w:ascii="Book Antiqua" w:hAnsi="Book Antiqua"/>
          <w:i/>
          <w:iCs/>
          <w:sz w:val="28"/>
          <w:szCs w:val="28"/>
        </w:rPr>
        <w:t>(El.)</w:t>
      </w:r>
      <w:r w:rsidRPr="00F45943">
        <w:rPr>
          <w:rFonts w:ascii="Book Antiqua" w:hAnsi="Book Antiqua"/>
          <w:sz w:val="28"/>
          <w:szCs w:val="28"/>
        </w:rPr>
        <w:tab/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(Mosolyogva közeledek Hozzád)</w:t>
      </w:r>
      <w:r w:rsidRPr="00F45943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F45943">
        <w:rPr>
          <w:rFonts w:ascii="Book Antiqua" w:hAnsi="Book Antiqua"/>
          <w:sz w:val="28"/>
          <w:szCs w:val="28"/>
        </w:rPr>
        <w:t>Szia</w:t>
      </w:r>
      <w:proofErr w:type="gramEnd"/>
      <w:r w:rsidRPr="00F45943">
        <w:rPr>
          <w:rFonts w:ascii="Book Antiqua" w:hAnsi="Book Antiqua"/>
          <w:sz w:val="28"/>
          <w:szCs w:val="28"/>
        </w:rPr>
        <w:t>, bütyök!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 xml:space="preserve">(nem </w:t>
      </w:r>
      <w:proofErr w:type="gramStart"/>
      <w:r w:rsidRPr="00F45943">
        <w:rPr>
          <w:rFonts w:ascii="Book Antiqua" w:hAnsi="Book Antiqua"/>
          <w:i/>
          <w:iCs/>
          <w:sz w:val="28"/>
          <w:szCs w:val="28"/>
        </w:rPr>
        <w:t>reagálsz</w:t>
      </w:r>
      <w:proofErr w:type="gramEnd"/>
      <w:r w:rsidRPr="00F45943">
        <w:rPr>
          <w:rFonts w:ascii="Book Antiqua" w:hAnsi="Book Antiqua"/>
          <w:i/>
          <w:iCs/>
          <w:sz w:val="28"/>
          <w:szCs w:val="28"/>
        </w:rPr>
        <w:t>)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spellStart"/>
      <w:r w:rsidRPr="00F45943">
        <w:rPr>
          <w:rFonts w:ascii="Book Antiqua" w:hAnsi="Book Antiqua"/>
          <w:sz w:val="28"/>
          <w:szCs w:val="28"/>
        </w:rPr>
        <w:t>Én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vagyok az! Nem ismersz meg?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Elérted, amit akartál.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spellStart"/>
      <w:r w:rsidRPr="00F45943">
        <w:rPr>
          <w:rFonts w:ascii="Book Antiqua" w:hAnsi="Book Antiqua"/>
          <w:sz w:val="28"/>
          <w:szCs w:val="28"/>
        </w:rPr>
        <w:t>Én</w:t>
      </w:r>
      <w:proofErr w:type="spellEnd"/>
      <w:r w:rsidRPr="00F45943">
        <w:rPr>
          <w:rFonts w:ascii="Book Antiqua" w:hAnsi="Book Antiqua"/>
          <w:sz w:val="28"/>
          <w:szCs w:val="28"/>
        </w:rPr>
        <w:t>? Mit akartam?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Hogy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örökre </w:t>
      </w:r>
      <w:proofErr w:type="spellStart"/>
      <w:r w:rsidRPr="00F45943">
        <w:rPr>
          <w:rFonts w:ascii="Book Antiqua" w:hAnsi="Book Antiqua"/>
          <w:sz w:val="28"/>
          <w:szCs w:val="28"/>
        </w:rPr>
        <w:t>bezárass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ide.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Nem vagy bezárva. Nagyon szép ez a kert.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Épp olyan utolsó </w:t>
      </w:r>
      <w:proofErr w:type="gramStart"/>
      <w:r w:rsidRPr="00F45943">
        <w:rPr>
          <w:rFonts w:ascii="Book Antiqua" w:hAnsi="Book Antiqua"/>
          <w:sz w:val="28"/>
          <w:szCs w:val="28"/>
        </w:rPr>
        <w:t>szarházi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mocsok vagy, mint mindenki.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Most mi bajod van? Mit csináltam rosszul?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lastRenderedPageBreak/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Kurva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jól csináltad, ahogy mindent, mindig. De ha maradt benned egy szikra tisztesség, akkor megteszed, amire kérlek, </w:t>
      </w:r>
      <w:r w:rsidRPr="00910207">
        <w:rPr>
          <w:rFonts w:ascii="Book Antiqua" w:hAnsi="Book Antiqua" w:cstheme="minorHAnsi"/>
          <w:spacing w:val="-10"/>
          <w:sz w:val="28"/>
          <w:szCs w:val="28"/>
        </w:rPr>
        <w:t xml:space="preserve">és utána elhúzhatsz a büdös </w:t>
      </w:r>
      <w:proofErr w:type="gramStart"/>
      <w:r w:rsidRPr="00910207">
        <w:rPr>
          <w:rFonts w:ascii="Book Antiqua" w:hAnsi="Book Antiqua" w:cstheme="minorHAnsi"/>
          <w:spacing w:val="-10"/>
          <w:sz w:val="28"/>
          <w:szCs w:val="28"/>
        </w:rPr>
        <w:t>picsába</w:t>
      </w:r>
      <w:proofErr w:type="gramEnd"/>
      <w:r w:rsidRPr="00910207">
        <w:rPr>
          <w:rFonts w:ascii="Book Antiqua" w:hAnsi="Book Antiqua" w:cstheme="minorHAnsi"/>
          <w:spacing w:val="-10"/>
          <w:sz w:val="28"/>
          <w:szCs w:val="28"/>
        </w:rPr>
        <w:t>, soha többet nem akarlak látni.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Oké. </w:t>
      </w:r>
      <w:proofErr w:type="gramStart"/>
      <w:r w:rsidRPr="00F45943">
        <w:rPr>
          <w:rFonts w:ascii="Book Antiqua" w:hAnsi="Book Antiqua"/>
          <w:sz w:val="28"/>
          <w:szCs w:val="28"/>
        </w:rPr>
        <w:t>Fasza</w:t>
      </w:r>
      <w:proofErr w:type="gramEnd"/>
      <w:r w:rsidRPr="00F45943">
        <w:rPr>
          <w:rFonts w:ascii="Book Antiqua" w:hAnsi="Book Antiqua"/>
          <w:sz w:val="28"/>
          <w:szCs w:val="28"/>
        </w:rPr>
        <w:t>. Kösz szépen. Ez nagyon jól esik.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Aput is megölted, anyut is megölted, megöltél engem is. Majd meséld el az egyetemen meg a rádióban, hogy hogy kell ezt csinálni.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Micsodát?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Mondd fel a gondokságomat.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Mit csináljak?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Bárki jobb lesz, mint te.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Szeded te rendesen a gyógyszereidet?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Leszarom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a mérgeket. Ha smasszer elfordul, </w:t>
      </w:r>
      <w:proofErr w:type="spellStart"/>
      <w:r w:rsidRPr="00F45943">
        <w:rPr>
          <w:rFonts w:ascii="Book Antiqua" w:hAnsi="Book Antiqua"/>
          <w:sz w:val="28"/>
          <w:szCs w:val="28"/>
        </w:rPr>
        <w:t>kiköpöm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mindet. </w:t>
      </w:r>
      <w:r w:rsidRPr="00910207">
        <w:rPr>
          <w:rFonts w:ascii="Book Antiqua" w:hAnsi="Book Antiqua" w:cstheme="minorHAnsi"/>
          <w:spacing w:val="-2"/>
          <w:sz w:val="28"/>
          <w:szCs w:val="28"/>
        </w:rPr>
        <w:t>Nem ez az érdekes, hanem hogy új gondnokom legyen. Akárki,</w:t>
      </w:r>
      <w:r w:rsidRPr="00F45943">
        <w:rPr>
          <w:rFonts w:ascii="Book Antiqua" w:hAnsi="Book Antiqua"/>
          <w:sz w:val="28"/>
          <w:szCs w:val="28"/>
        </w:rPr>
        <w:t xml:space="preserve"> csak nem te, </w:t>
      </w:r>
      <w:proofErr w:type="gramStart"/>
      <w:r w:rsidRPr="00F45943">
        <w:rPr>
          <w:rFonts w:ascii="Book Antiqua" w:hAnsi="Book Antiqua"/>
          <w:sz w:val="28"/>
          <w:szCs w:val="28"/>
        </w:rPr>
        <w:t>geci</w:t>
      </w:r>
      <w:proofErr w:type="gramEnd"/>
      <w:r w:rsidRPr="00F45943">
        <w:rPr>
          <w:rFonts w:ascii="Book Antiqua" w:hAnsi="Book Antiqua"/>
          <w:sz w:val="28"/>
          <w:szCs w:val="28"/>
        </w:rPr>
        <w:t>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Tényleg ezt akarod?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Mi van, elsőre nem bírod felfogni? Neked is gond van a fejed</w:t>
      </w:r>
      <w:r w:rsidR="00910207">
        <w:rPr>
          <w:rFonts w:ascii="Book Antiqua" w:hAnsi="Book Antiqua"/>
          <w:sz w:val="28"/>
          <w:szCs w:val="28"/>
        </w:rPr>
        <w:t>-</w:t>
      </w:r>
      <w:r w:rsidRPr="00F45943">
        <w:rPr>
          <w:rFonts w:ascii="Book Antiqua" w:hAnsi="Book Antiqua"/>
          <w:sz w:val="28"/>
          <w:szCs w:val="28"/>
        </w:rPr>
        <w:t>del „bátyó”?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 xml:space="preserve">Jó, de akkor szüntessük meg a testvéri viszonyt is.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r w:rsidRPr="00910207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(papírt veszel elő) </w:t>
      </w:r>
      <w:r w:rsidRPr="00910207">
        <w:rPr>
          <w:rFonts w:ascii="Book Antiqua" w:hAnsi="Book Antiqua" w:cstheme="minorHAnsi"/>
          <w:spacing w:val="-2"/>
          <w:sz w:val="28"/>
          <w:szCs w:val="28"/>
        </w:rPr>
        <w:t>Ezt írd alá itt. A többit a szociális nővér elintézi.</w:t>
      </w:r>
      <w:r w:rsidRPr="00F45943">
        <w:rPr>
          <w:rFonts w:ascii="Book Antiqua" w:hAnsi="Book Antiqua"/>
          <w:sz w:val="28"/>
          <w:szCs w:val="28"/>
        </w:rPr>
        <w:t xml:space="preserve"> Na, mi van? Tudsz aláírni! Neked biztos van tollad. Nekem nem lehet, mert kiszúrnám vele a szemedet.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(aláírom)</w:t>
      </w:r>
      <w:r w:rsidRPr="00F45943">
        <w:rPr>
          <w:rFonts w:ascii="Book Antiqua" w:hAnsi="Book Antiqua"/>
          <w:sz w:val="28"/>
          <w:szCs w:val="28"/>
        </w:rPr>
        <w:t xml:space="preserve"> 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F45943">
        <w:rPr>
          <w:rFonts w:ascii="Book Antiqua" w:hAnsi="Book Antiqua"/>
          <w:sz w:val="28"/>
          <w:szCs w:val="28"/>
        </w:rPr>
        <w:t>És</w:t>
      </w:r>
      <w:proofErr w:type="gramEnd"/>
      <w:r w:rsidRPr="00F45943">
        <w:rPr>
          <w:rFonts w:ascii="Book Antiqua" w:hAnsi="Book Antiqua"/>
          <w:sz w:val="28"/>
          <w:szCs w:val="28"/>
        </w:rPr>
        <w:t xml:space="preserve"> most húzz a faszba. És ne keress többet, ne telefonálj, ne írj, és ne küldj nekem semmit.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(kilép a fa mögül; hozzád szól)</w:t>
      </w:r>
      <w:r w:rsidRPr="00F45943">
        <w:rPr>
          <w:rFonts w:ascii="Book Antiqua" w:hAnsi="Book Antiqua"/>
          <w:sz w:val="28"/>
          <w:szCs w:val="28"/>
        </w:rPr>
        <w:t xml:space="preserve"> Kisfiam</w:t>
      </w:r>
      <w:proofErr w:type="gramStart"/>
      <w:r w:rsidRPr="00F45943">
        <w:rPr>
          <w:rFonts w:ascii="Book Antiqua" w:hAnsi="Book Antiqua"/>
          <w:sz w:val="28"/>
          <w:szCs w:val="28"/>
        </w:rPr>
        <w:t>...!</w:t>
      </w:r>
      <w:proofErr w:type="gramEnd"/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</w:r>
      <w:proofErr w:type="spellStart"/>
      <w:r w:rsidRPr="00F45943">
        <w:rPr>
          <w:rFonts w:ascii="Book Antiqua" w:hAnsi="Book Antiqua"/>
          <w:sz w:val="28"/>
          <w:szCs w:val="28"/>
        </w:rPr>
        <w:t>Te</w:t>
      </w:r>
      <w:proofErr w:type="spellEnd"/>
      <w:r w:rsidRPr="00F45943">
        <w:rPr>
          <w:rFonts w:ascii="Book Antiqua" w:hAnsi="Book Antiqua"/>
          <w:sz w:val="28"/>
          <w:szCs w:val="28"/>
        </w:rPr>
        <w:t xml:space="preserve"> ebbe ne szólj bele, anya, jobb, ha kussolsz te is.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  <w:t>Mit vétettem én ellened?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 xml:space="preserve">Megszültél, </w:t>
      </w:r>
      <w:proofErr w:type="spellStart"/>
      <w:proofErr w:type="gramStart"/>
      <w:r w:rsidRPr="00F45943">
        <w:rPr>
          <w:rFonts w:ascii="Book Antiqua" w:hAnsi="Book Antiqua"/>
          <w:sz w:val="28"/>
          <w:szCs w:val="28"/>
        </w:rPr>
        <w:t>bazd</w:t>
      </w:r>
      <w:proofErr w:type="spellEnd"/>
      <w:proofErr w:type="gramEnd"/>
      <w:r w:rsidRPr="00F45943">
        <w:rPr>
          <w:rFonts w:ascii="Book Antiqua" w:hAnsi="Book Antiqua"/>
          <w:sz w:val="28"/>
          <w:szCs w:val="28"/>
        </w:rPr>
        <w:t xml:space="preserve"> meg.</w:t>
      </w:r>
    </w:p>
    <w:p w:rsidR="00F45943" w:rsidRPr="00910207" w:rsidRDefault="00F45943" w:rsidP="00F45943">
      <w:pPr>
        <w:ind w:left="1416" w:hanging="1416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ANYA</w:t>
      </w:r>
      <w:r w:rsidRPr="00F45943">
        <w:rPr>
          <w:rFonts w:ascii="Book Antiqua" w:hAnsi="Book Antiqua"/>
          <w:sz w:val="28"/>
          <w:szCs w:val="28"/>
        </w:rPr>
        <w:tab/>
      </w:r>
      <w:r w:rsidRPr="00910207">
        <w:rPr>
          <w:rFonts w:ascii="Book Antiqua" w:hAnsi="Book Antiqua" w:cstheme="minorHAnsi"/>
          <w:i/>
          <w:iCs/>
          <w:spacing w:val="-6"/>
          <w:sz w:val="28"/>
          <w:szCs w:val="28"/>
        </w:rPr>
        <w:t>(Nekem)</w:t>
      </w:r>
      <w:r w:rsidRPr="00910207">
        <w:rPr>
          <w:rFonts w:ascii="Book Antiqua" w:hAnsi="Book Antiqua" w:cstheme="minorHAnsi"/>
          <w:spacing w:val="-6"/>
          <w:sz w:val="28"/>
          <w:szCs w:val="28"/>
        </w:rPr>
        <w:t xml:space="preserve"> Látod, kisfiam, mondtam én neked, hogy nagyon beteg</w:t>
      </w:r>
      <w:proofErr w:type="gramStart"/>
      <w:r w:rsidRPr="00910207">
        <w:rPr>
          <w:rFonts w:ascii="Book Antiqua" w:hAnsi="Book Antiqua" w:cstheme="minorHAnsi"/>
          <w:spacing w:val="-6"/>
          <w:sz w:val="28"/>
          <w:szCs w:val="28"/>
        </w:rPr>
        <w:t>...</w:t>
      </w:r>
      <w:proofErr w:type="gramEnd"/>
    </w:p>
    <w:p w:rsidR="00F45943" w:rsidRPr="00910207" w:rsidRDefault="00F45943" w:rsidP="00F45943">
      <w:pPr>
        <w:ind w:left="1416" w:hanging="1416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i/>
          <w:iCs/>
          <w:sz w:val="28"/>
          <w:szCs w:val="28"/>
        </w:rPr>
        <w:tab/>
      </w:r>
      <w:r w:rsidRPr="00910207">
        <w:rPr>
          <w:rFonts w:ascii="Book Antiqua" w:hAnsi="Book Antiqua" w:cstheme="minorHAnsi"/>
          <w:i/>
          <w:iCs/>
          <w:spacing w:val="-4"/>
          <w:sz w:val="28"/>
          <w:szCs w:val="28"/>
        </w:rPr>
        <w:t>(jön, tornamutatványokat végez)</w:t>
      </w:r>
      <w:r w:rsidRPr="00910207">
        <w:rPr>
          <w:rFonts w:ascii="Book Antiqua" w:hAnsi="Book Antiqua" w:cstheme="minorHAnsi"/>
          <w:spacing w:val="-4"/>
          <w:sz w:val="28"/>
          <w:szCs w:val="28"/>
        </w:rPr>
        <w:t xml:space="preserve"> Iván </w:t>
      </w:r>
      <w:proofErr w:type="gramStart"/>
      <w:r w:rsidRPr="00910207">
        <w:rPr>
          <w:rFonts w:ascii="Book Antiqua" w:hAnsi="Book Antiqua" w:cstheme="minorHAnsi"/>
          <w:spacing w:val="-4"/>
          <w:sz w:val="28"/>
          <w:szCs w:val="28"/>
        </w:rPr>
        <w:t>fasza</w:t>
      </w:r>
      <w:proofErr w:type="gramEnd"/>
      <w:r w:rsidRPr="00910207">
        <w:rPr>
          <w:rFonts w:ascii="Book Antiqua" w:hAnsi="Book Antiqua" w:cstheme="minorHAnsi"/>
          <w:spacing w:val="-4"/>
          <w:sz w:val="28"/>
          <w:szCs w:val="28"/>
        </w:rPr>
        <w:t xml:space="preserve"> gyerek, nem fagy meg!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ASSZONY</w:t>
      </w:r>
      <w:r w:rsidRPr="00F45943">
        <w:rPr>
          <w:rFonts w:ascii="Book Antiqua" w:hAnsi="Book Antiqua"/>
          <w:sz w:val="28"/>
          <w:szCs w:val="28"/>
        </w:rPr>
        <w:tab/>
      </w:r>
      <w:r w:rsidRPr="00F45943">
        <w:rPr>
          <w:rFonts w:ascii="Book Antiqua" w:hAnsi="Book Antiqua"/>
          <w:i/>
          <w:iCs/>
          <w:sz w:val="28"/>
          <w:szCs w:val="28"/>
        </w:rPr>
        <w:t>(jön, Fiatalemberrel)</w:t>
      </w:r>
      <w:r w:rsidRPr="00F45943">
        <w:rPr>
          <w:rFonts w:ascii="Book Antiqua" w:hAnsi="Book Antiqua"/>
          <w:sz w:val="28"/>
          <w:szCs w:val="28"/>
        </w:rPr>
        <w:t xml:space="preserve"> Mert csak magára gondolt mindig!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FIATALEMBER</w:t>
      </w:r>
      <w:r w:rsidRPr="00F45943">
        <w:rPr>
          <w:rFonts w:ascii="Book Antiqua" w:hAnsi="Book Antiqua"/>
          <w:sz w:val="28"/>
          <w:szCs w:val="28"/>
        </w:rPr>
        <w:tab/>
        <w:t xml:space="preserve">Ne is törődj velük, </w:t>
      </w:r>
      <w:proofErr w:type="gramStart"/>
      <w:r w:rsidRPr="00F45943">
        <w:rPr>
          <w:rFonts w:ascii="Book Antiqua" w:hAnsi="Book Antiqua"/>
          <w:sz w:val="28"/>
          <w:szCs w:val="28"/>
        </w:rPr>
        <w:t>Fater</w:t>
      </w:r>
      <w:proofErr w:type="gramEnd"/>
      <w:r w:rsidRPr="00F45943">
        <w:rPr>
          <w:rFonts w:ascii="Book Antiqua" w:hAnsi="Book Antiqua"/>
          <w:sz w:val="28"/>
          <w:szCs w:val="28"/>
        </w:rPr>
        <w:t>! Nesze, igyál egy kortyot.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  <w:t>Milyen finálészag van itt!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TE</w:t>
      </w:r>
      <w:r w:rsidRPr="00F45943">
        <w:rPr>
          <w:rFonts w:ascii="Book Antiqua" w:hAnsi="Book Antiqua"/>
          <w:sz w:val="28"/>
          <w:szCs w:val="28"/>
        </w:rPr>
        <w:tab/>
        <w:t>Dögöljetek már meg!</w:t>
      </w:r>
    </w:p>
    <w:p w:rsidR="00F45943" w:rsidRDefault="00F45943" w:rsidP="000E1488">
      <w:pPr>
        <w:ind w:left="1418" w:hanging="1418"/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</w:pPr>
      <w:r w:rsidRPr="00F45943">
        <w:rPr>
          <w:rFonts w:ascii="Book Antiqua" w:hAnsi="Book Antiqua"/>
          <w:sz w:val="28"/>
          <w:szCs w:val="28"/>
        </w:rPr>
        <w:t>APA</w:t>
      </w:r>
      <w:r w:rsidRPr="00F45943">
        <w:rPr>
          <w:rFonts w:ascii="Book Antiqua" w:hAnsi="Book Antiqua"/>
          <w:sz w:val="28"/>
          <w:szCs w:val="28"/>
        </w:rPr>
        <w:tab/>
      </w:r>
      <w:r w:rsidRPr="000E1488">
        <w:rPr>
          <w:rFonts w:ascii="Book Antiqua" w:hAnsi="Book Antiqua" w:cstheme="minorHAnsi"/>
          <w:spacing w:val="-4"/>
          <w:sz w:val="28"/>
          <w:szCs w:val="28"/>
        </w:rPr>
        <w:t>Egyrészt megdöglöttünk, másrészt meg is fogunk, de nem most</w:t>
      </w:r>
      <w:r w:rsidRPr="00F45943">
        <w:rPr>
          <w:rFonts w:ascii="Book Antiqua" w:hAnsi="Book Antiqua"/>
          <w:sz w:val="28"/>
          <w:szCs w:val="28"/>
        </w:rPr>
        <w:t xml:space="preserve"> </w:t>
      </w:r>
      <w:r w:rsidRPr="002B6790">
        <w:rPr>
          <w:rFonts w:ascii="Book Antiqua" w:hAnsi="Book Antiqua" w:cstheme="minorHAnsi"/>
          <w:spacing w:val="-10"/>
          <w:sz w:val="28"/>
          <w:szCs w:val="28"/>
        </w:rPr>
        <w:t xml:space="preserve">és nem itt. Az operettben nincs halál, csak a Vígözvegyben. </w:t>
      </w:r>
      <w:r w:rsidRPr="002B6790">
        <w:rPr>
          <w:rFonts w:ascii="Book Antiqua" w:hAnsi="Book Antiqua" w:cstheme="minorHAnsi"/>
          <w:i/>
          <w:iCs/>
          <w:spacing w:val="-10"/>
          <w:sz w:val="28"/>
          <w:szCs w:val="28"/>
        </w:rPr>
        <w:t>(énekel)</w:t>
      </w:r>
      <w:r w:rsidR="002B6790">
        <w:rPr>
          <w:rFonts w:ascii="Book Antiqua" w:hAnsi="Book Antiqua"/>
          <w:i/>
          <w:iCs/>
          <w:sz w:val="28"/>
          <w:szCs w:val="28"/>
        </w:rPr>
        <w:t xml:space="preserve"> </w:t>
      </w:r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lastRenderedPageBreak/>
        <w:t>Mint a légy a pókfonálon, hipp-hopp, hipp-hopp, fennakad,</w:t>
      </w:r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Úgy akadnak fenn a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hálónk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 bársonyán a férfiak</w:t>
      </w:r>
      <w:proofErr w:type="gram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...</w:t>
      </w:r>
      <w:proofErr w:type="gramEnd"/>
      <w:r w:rsidRPr="00F45943">
        <w:rPr>
          <w:rStyle w:val="Lbjegyzet-hivatkozs"/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footnoteReference w:id="3"/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  <w:t>Add ide azt az üveget, Peti! Majd én iszom.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FIATALEMBER</w:t>
      </w:r>
      <w:r w:rsidRPr="00F45943">
        <w:rPr>
          <w:rFonts w:ascii="Book Antiqua" w:hAnsi="Book Antiqua"/>
          <w:sz w:val="28"/>
          <w:szCs w:val="28"/>
        </w:rPr>
        <w:tab/>
        <w:t>Miért, ki vagy te?</w:t>
      </w:r>
    </w:p>
    <w:p w:rsidR="002B6790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>ÉN</w:t>
      </w:r>
      <w:r w:rsidRPr="00F45943">
        <w:rPr>
          <w:rFonts w:ascii="Book Antiqua" w:hAnsi="Book Antiqua"/>
          <w:sz w:val="28"/>
          <w:szCs w:val="28"/>
        </w:rPr>
        <w:tab/>
      </w:r>
      <w:proofErr w:type="gramStart"/>
      <w:r w:rsidRPr="002B6790">
        <w:rPr>
          <w:rFonts w:ascii="Book Antiqua" w:hAnsi="Book Antiqua" w:cstheme="minorHAnsi"/>
          <w:spacing w:val="-2"/>
          <w:sz w:val="28"/>
          <w:szCs w:val="28"/>
        </w:rPr>
        <w:t>A</w:t>
      </w:r>
      <w:proofErr w:type="gramEnd"/>
      <w:r w:rsidRPr="002B6790">
        <w:rPr>
          <w:rFonts w:ascii="Book Antiqua" w:hAnsi="Book Antiqua" w:cstheme="minorHAnsi"/>
          <w:spacing w:val="-2"/>
          <w:sz w:val="28"/>
          <w:szCs w:val="28"/>
        </w:rPr>
        <w:t xml:space="preserve"> világ legnagyszerűbb színdarabja kezdődik ezzel a kérdéssel:</w:t>
      </w:r>
      <w:r w:rsidRPr="00F45943">
        <w:rPr>
          <w:rFonts w:ascii="Book Antiqua" w:hAnsi="Book Antiqua"/>
          <w:sz w:val="28"/>
          <w:szCs w:val="28"/>
        </w:rPr>
        <w:t xml:space="preserve"> Állj, ki vagy? Nem úgy, te állj, s felelj ki vagy? A jövő órán ezt a kérdést próbáljuk majd megválaszolni. Most egyelőre ennyi. Lehet hazamenni. </w:t>
      </w:r>
    </w:p>
    <w:p w:rsidR="00F45943" w:rsidRPr="00F45943" w:rsidRDefault="00F45943" w:rsidP="00F45943">
      <w:pPr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 xml:space="preserve"> </w:t>
      </w:r>
    </w:p>
    <w:p w:rsidR="00F45943" w:rsidRDefault="00F45943" w:rsidP="00F45943">
      <w:pPr>
        <w:ind w:left="1416" w:hanging="1416"/>
        <w:jc w:val="center"/>
        <w:rPr>
          <w:rFonts w:ascii="Book Antiqua" w:hAnsi="Book Antiqua"/>
          <w:i/>
          <w:iCs/>
          <w:sz w:val="28"/>
          <w:szCs w:val="28"/>
        </w:rPr>
      </w:pPr>
      <w:r w:rsidRPr="00F45943">
        <w:rPr>
          <w:rFonts w:ascii="Book Antiqua" w:hAnsi="Book Antiqua"/>
          <w:i/>
          <w:iCs/>
          <w:sz w:val="28"/>
          <w:szCs w:val="28"/>
        </w:rPr>
        <w:t xml:space="preserve">És megszólal a </w:t>
      </w:r>
      <w:proofErr w:type="spellStart"/>
      <w:r w:rsidRPr="00F45943">
        <w:rPr>
          <w:rFonts w:ascii="Book Antiqua" w:hAnsi="Book Antiqua"/>
          <w:i/>
          <w:iCs/>
          <w:sz w:val="28"/>
          <w:szCs w:val="28"/>
        </w:rPr>
        <w:t>grisette</w:t>
      </w:r>
      <w:proofErr w:type="spellEnd"/>
      <w:r w:rsidRPr="00F45943">
        <w:rPr>
          <w:rFonts w:ascii="Book Antiqua" w:hAnsi="Book Antiqua"/>
          <w:i/>
          <w:iCs/>
          <w:sz w:val="28"/>
          <w:szCs w:val="28"/>
        </w:rPr>
        <w:t>-kánkán, mind énekelnek és táncolnak.</w:t>
      </w:r>
    </w:p>
    <w:p w:rsidR="002B6790" w:rsidRPr="00F45943" w:rsidRDefault="002B6790" w:rsidP="00F45943">
      <w:pPr>
        <w:ind w:left="1416" w:hanging="1416"/>
        <w:jc w:val="center"/>
        <w:rPr>
          <w:rFonts w:ascii="Book Antiqua" w:hAnsi="Book Antiqua"/>
          <w:i/>
          <w:iCs/>
          <w:sz w:val="28"/>
          <w:szCs w:val="28"/>
        </w:rPr>
      </w:pPr>
      <w:bookmarkStart w:id="1" w:name="_GoBack"/>
      <w:bookmarkEnd w:id="1"/>
    </w:p>
    <w:p w:rsidR="00F45943" w:rsidRPr="00F45943" w:rsidRDefault="00F45943" w:rsidP="00F45943">
      <w:pPr>
        <w:ind w:left="1416" w:hanging="1416"/>
        <w:rPr>
          <w:rFonts w:ascii="Book Antiqua" w:eastAsia="Times New Roman" w:hAnsi="Book Antiqua" w:cstheme="minorHAnsi"/>
          <w:sz w:val="28"/>
          <w:szCs w:val="28"/>
          <w:lang w:eastAsia="hu-HU"/>
        </w:rPr>
      </w:pPr>
      <w:r w:rsidRPr="00F45943">
        <w:rPr>
          <w:rFonts w:ascii="Book Antiqua" w:hAnsi="Book Antiqua"/>
          <w:sz w:val="28"/>
          <w:szCs w:val="28"/>
        </w:rPr>
        <w:t>MIND</w:t>
      </w:r>
      <w:r w:rsidRPr="00F45943">
        <w:rPr>
          <w:rFonts w:ascii="Book Antiqua" w:hAnsi="Book Antiqua"/>
          <w:sz w:val="28"/>
          <w:szCs w:val="28"/>
        </w:rPr>
        <w:tab/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Rittantouri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tantirette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, e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voila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 les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belles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grisettes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,</w:t>
      </w:r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Les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grisettes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 de Paris,</w:t>
      </w:r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Rittantouri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tantiri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!</w:t>
      </w:r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Rittantouri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tantirette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, e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voila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 les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belles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grisettes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,</w:t>
      </w:r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Les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grisettes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 de Paris,</w:t>
      </w:r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Rittantouri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 xml:space="preserve"> </w:t>
      </w:r>
      <w:proofErr w:type="spellStart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tantiri</w:t>
      </w:r>
      <w:proofErr w:type="spellEnd"/>
      <w:r w:rsidRPr="00F45943">
        <w:rPr>
          <w:rFonts w:ascii="Book Antiqua" w:eastAsia="Times New Roman" w:hAnsi="Book Antiqua" w:cstheme="minorHAnsi"/>
          <w:color w:val="000000"/>
          <w:sz w:val="28"/>
          <w:szCs w:val="28"/>
          <w:shd w:val="clear" w:color="auto" w:fill="FFFFFF"/>
          <w:lang w:eastAsia="hu-HU"/>
        </w:rPr>
        <w:t>!</w:t>
      </w:r>
    </w:p>
    <w:p w:rsidR="00F45943" w:rsidRPr="00F45943" w:rsidRDefault="00F45943" w:rsidP="00F45943">
      <w:pPr>
        <w:spacing w:after="120"/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F45943" w:rsidRPr="00F45943" w:rsidRDefault="00F45943" w:rsidP="00F45943">
      <w:pPr>
        <w:spacing w:after="120"/>
        <w:ind w:left="1416" w:hanging="1416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 w:rsidRPr="00F45943">
        <w:rPr>
          <w:rFonts w:ascii="Book Antiqua" w:hAnsi="Book Antiqua"/>
          <w:b/>
          <w:bCs/>
          <w:i/>
          <w:iCs/>
          <w:sz w:val="28"/>
          <w:szCs w:val="28"/>
        </w:rPr>
        <w:t>V é g e</w:t>
      </w:r>
    </w:p>
    <w:p w:rsidR="00F45943" w:rsidRPr="00F45943" w:rsidRDefault="00F45943" w:rsidP="00F45943">
      <w:pPr>
        <w:spacing w:after="120"/>
        <w:ind w:left="1416" w:hanging="1416"/>
        <w:jc w:val="both"/>
        <w:rPr>
          <w:rFonts w:ascii="Book Antiqua" w:hAnsi="Book Antiqua"/>
          <w:sz w:val="28"/>
          <w:szCs w:val="28"/>
        </w:rPr>
      </w:pPr>
    </w:p>
    <w:p w:rsidR="00F45943" w:rsidRPr="00F45943" w:rsidRDefault="00F45943" w:rsidP="00F45943">
      <w:pPr>
        <w:spacing w:after="120"/>
        <w:ind w:left="1416" w:hanging="1416"/>
        <w:jc w:val="both"/>
        <w:rPr>
          <w:rFonts w:ascii="Book Antiqua" w:hAnsi="Book Antiqua"/>
          <w:sz w:val="28"/>
          <w:szCs w:val="28"/>
        </w:rPr>
      </w:pPr>
      <w:r w:rsidRPr="00F45943">
        <w:rPr>
          <w:rFonts w:ascii="Book Antiqua" w:hAnsi="Book Antiqua"/>
          <w:sz w:val="28"/>
          <w:szCs w:val="28"/>
        </w:rPr>
        <w:t xml:space="preserve"> </w:t>
      </w:r>
    </w:p>
    <w:p w:rsidR="00014A9B" w:rsidRPr="00F45943" w:rsidRDefault="00014A9B">
      <w:pPr>
        <w:rPr>
          <w:rFonts w:ascii="Book Antiqua" w:hAnsi="Book Antiqua"/>
        </w:rPr>
      </w:pPr>
    </w:p>
    <w:sectPr w:rsidR="00014A9B" w:rsidRPr="00F45943" w:rsidSect="002B6790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C1" w:rsidRDefault="005141C1" w:rsidP="00F45943">
      <w:r>
        <w:separator/>
      </w:r>
    </w:p>
  </w:endnote>
  <w:endnote w:type="continuationSeparator" w:id="0">
    <w:p w:rsidR="005141C1" w:rsidRDefault="005141C1" w:rsidP="00F4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C1" w:rsidRDefault="005141C1" w:rsidP="00F45943">
      <w:r>
        <w:separator/>
      </w:r>
    </w:p>
  </w:footnote>
  <w:footnote w:type="continuationSeparator" w:id="0">
    <w:p w:rsidR="005141C1" w:rsidRDefault="005141C1" w:rsidP="00F45943">
      <w:r>
        <w:continuationSeparator/>
      </w:r>
    </w:p>
  </w:footnote>
  <w:footnote w:id="1">
    <w:p w:rsidR="00F45943" w:rsidRDefault="00F45943" w:rsidP="00F45943">
      <w:pPr>
        <w:pStyle w:val="Lbjegyzetszveg"/>
      </w:pPr>
      <w:r>
        <w:rPr>
          <w:rStyle w:val="Lbjegyzet-hivatkozs"/>
        </w:rPr>
        <w:footnoteRef/>
      </w:r>
      <w:r>
        <w:t xml:space="preserve"> Kálmán Imre: Csárdáskirálynő</w:t>
      </w:r>
    </w:p>
  </w:footnote>
  <w:footnote w:id="2">
    <w:p w:rsidR="00F45943" w:rsidRDefault="00F45943" w:rsidP="00F45943">
      <w:pPr>
        <w:pStyle w:val="Lbjegyzetszveg"/>
      </w:pPr>
      <w:r>
        <w:rPr>
          <w:rStyle w:val="Lbjegyzet-hivatkozs"/>
        </w:rPr>
        <w:footnoteRef/>
      </w:r>
      <w:r>
        <w:t xml:space="preserve"> Lehár: </w:t>
      </w:r>
      <w:proofErr w:type="spellStart"/>
      <w:r>
        <w:t>Cigányszerelem</w:t>
      </w:r>
      <w:proofErr w:type="spellEnd"/>
      <w:r>
        <w:t>.</w:t>
      </w:r>
    </w:p>
  </w:footnote>
  <w:footnote w:id="3">
    <w:p w:rsidR="00F45943" w:rsidRDefault="00F45943" w:rsidP="00F45943">
      <w:pPr>
        <w:pStyle w:val="Lbjegyzetszveg"/>
      </w:pPr>
      <w:r>
        <w:rPr>
          <w:rStyle w:val="Lbjegyzet-hivatkozs"/>
        </w:rPr>
        <w:footnoteRef/>
      </w:r>
      <w:r>
        <w:t xml:space="preserve"> Lehár: Víg özvegy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éter Horváth">
    <w15:presenceInfo w15:providerId="Windows Live" w15:userId="bcc4477635fb5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43"/>
    <w:rsid w:val="00014A9B"/>
    <w:rsid w:val="000E1488"/>
    <w:rsid w:val="001C7622"/>
    <w:rsid w:val="001F014C"/>
    <w:rsid w:val="002B6790"/>
    <w:rsid w:val="002E3863"/>
    <w:rsid w:val="005141C1"/>
    <w:rsid w:val="006F6230"/>
    <w:rsid w:val="00910207"/>
    <w:rsid w:val="00DD1982"/>
    <w:rsid w:val="00F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7C5A"/>
  <w15:chartTrackingRefBased/>
  <w15:docId w15:val="{036E7A2A-A01D-4026-9256-6FE19B82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943"/>
    <w:pPr>
      <w:ind w:firstLine="0"/>
    </w:pPr>
    <w:rPr>
      <w:rFonts w:asciiTheme="minorHAnsi" w:hAnsiTheme="minorHAnsi" w:cstheme="min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rsid w:val="00F45943"/>
    <w:rPr>
      <w:rFonts w:asciiTheme="minorHAnsi" w:hAnsiTheme="minorHAnsi" w:cstheme="minorBid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459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45943"/>
    <w:rPr>
      <w:rFonts w:asciiTheme="minorHAnsi" w:hAnsiTheme="minorHAnsi" w:cstheme="minorBidi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45943"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943"/>
    <w:rPr>
      <w:rFonts w:cs="Times New Roman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5943"/>
    <w:rPr>
      <w:rFonts w:ascii="Times New Roman" w:hAnsi="Times New Roman" w:cs="Times New Roman"/>
      <w:sz w:val="18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5943"/>
    <w:rPr>
      <w:rFonts w:asciiTheme="minorHAnsi" w:hAnsiTheme="minorHAnsi" w:cstheme="minorBidi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594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45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3809</Words>
  <Characters>26284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2021-02-15T15:02:00Z</dcterms:created>
  <dcterms:modified xsi:type="dcterms:W3CDTF">2021-02-15T15:02:00Z</dcterms:modified>
</cp:coreProperties>
</file>