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D46" w:rsidRPr="00AC0320" w:rsidRDefault="001B5BF6" w:rsidP="00AC0320">
      <w:pPr>
        <w:pStyle w:val="StlusCmsor1KzprezrtUtna0pt"/>
        <w:tabs>
          <w:tab w:val="left" w:pos="2694"/>
        </w:tabs>
        <w:spacing w:after="0"/>
        <w:jc w:val="both"/>
        <w:rPr>
          <w:b w:val="0"/>
          <w:i/>
          <w:sz w:val="28"/>
          <w:szCs w:val="28"/>
        </w:rPr>
      </w:pPr>
      <w:proofErr w:type="spellStart"/>
      <w:r w:rsidRPr="00836138">
        <w:rPr>
          <w:b w:val="0"/>
          <w:i/>
          <w:sz w:val="28"/>
          <w:szCs w:val="28"/>
        </w:rPr>
        <w:t>V</w:t>
      </w:r>
      <w:r w:rsidR="00B61258" w:rsidRPr="00836138">
        <w:rPr>
          <w:b w:val="0"/>
          <w:i/>
          <w:sz w:val="28"/>
          <w:szCs w:val="28"/>
        </w:rPr>
        <w:t>ajkai</w:t>
      </w:r>
      <w:proofErr w:type="spellEnd"/>
      <w:r w:rsidR="00B61258" w:rsidRPr="00AC0320">
        <w:rPr>
          <w:b w:val="0"/>
          <w:i/>
          <w:sz w:val="28"/>
          <w:szCs w:val="28"/>
        </w:rPr>
        <w:t xml:space="preserve"> </w:t>
      </w:r>
      <w:r w:rsidR="00E55EAC">
        <w:rPr>
          <w:b w:val="0"/>
          <w:i/>
          <w:sz w:val="28"/>
          <w:szCs w:val="28"/>
        </w:rPr>
        <w:t>Álló Géza:</w:t>
      </w:r>
    </w:p>
    <w:p w:rsidR="00D70058" w:rsidRPr="00074F25" w:rsidRDefault="00001B61" w:rsidP="00AC0320">
      <w:pPr>
        <w:pStyle w:val="Cmsor1"/>
        <w:pageBreakBefore w:val="0"/>
        <w:tabs>
          <w:tab w:val="left" w:pos="2694"/>
        </w:tabs>
        <w:spacing w:after="0"/>
        <w:jc w:val="center"/>
      </w:pPr>
      <w:proofErr w:type="spellStart"/>
      <w:r>
        <w:t>E</w:t>
      </w:r>
      <w:r w:rsidR="00331D92">
        <w:t>l</w:t>
      </w:r>
      <w:r>
        <w:t>R</w:t>
      </w:r>
      <w:r w:rsidR="00331D92">
        <w:t>ab</w:t>
      </w:r>
      <w:r>
        <w:t>K</w:t>
      </w:r>
      <w:r w:rsidR="00331D92">
        <w:t>or</w:t>
      </w:r>
      <w:proofErr w:type="spellEnd"/>
      <w:r w:rsidR="000717B9">
        <w:t>?</w:t>
      </w:r>
    </w:p>
    <w:p w:rsidR="00234978" w:rsidRDefault="009E0D5A" w:rsidP="001B5BF6">
      <w:pPr>
        <w:pStyle w:val="normlsr"/>
        <w:jc w:val="center"/>
        <w:rPr>
          <w:i/>
        </w:rPr>
      </w:pPr>
      <w:r>
        <w:rPr>
          <w:i/>
        </w:rPr>
        <w:t>Kósza gondolatok</w:t>
      </w:r>
      <w:r w:rsidR="00D70058" w:rsidRPr="00842A63">
        <w:rPr>
          <w:i/>
        </w:rPr>
        <w:t xml:space="preserve"> </w:t>
      </w:r>
      <w:r w:rsidR="00042B35">
        <w:rPr>
          <w:i/>
        </w:rPr>
        <w:t>az élet értelméről</w:t>
      </w:r>
      <w:r w:rsidR="00C13E81">
        <w:rPr>
          <w:i/>
        </w:rPr>
        <w:t xml:space="preserve"> és a jövő lehetőségeirő</w:t>
      </w:r>
      <w:r w:rsidR="00CE0EF6">
        <w:rPr>
          <w:i/>
        </w:rPr>
        <w:t>l</w:t>
      </w:r>
    </w:p>
    <w:p w:rsidR="00A234F8" w:rsidRDefault="00A234F8" w:rsidP="006B62FF">
      <w:pPr>
        <w:pStyle w:val="mott"/>
        <w:spacing w:before="120"/>
      </w:pPr>
      <w:r>
        <w:t>Az ember ugyan teheti azt, amit akar,</w:t>
      </w:r>
    </w:p>
    <w:p w:rsidR="00A234F8" w:rsidRDefault="00A234F8" w:rsidP="006B62FF">
      <w:pPr>
        <w:pStyle w:val="mott"/>
      </w:pPr>
      <w:r>
        <w:t xml:space="preserve"> </w:t>
      </w:r>
      <w:proofErr w:type="gramStart"/>
      <w:r>
        <w:t>de</w:t>
      </w:r>
      <w:proofErr w:type="gramEnd"/>
      <w:r>
        <w:t xml:space="preserve"> nem akarhatja azt, amit akar.</w:t>
      </w:r>
    </w:p>
    <w:p w:rsidR="00A234F8" w:rsidRPr="00417D0E" w:rsidRDefault="00A234F8" w:rsidP="006B62FF">
      <w:pPr>
        <w:pStyle w:val="mott"/>
      </w:pPr>
      <w:r>
        <w:t xml:space="preserve">                (Arthur Schopenhauer)</w:t>
      </w:r>
    </w:p>
    <w:p w:rsidR="00CF1050" w:rsidRDefault="00EB3F5D" w:rsidP="0076089D">
      <w:pPr>
        <w:pStyle w:val="Cmsor3"/>
        <w:spacing w:before="0" w:after="0"/>
        <w:ind w:left="0" w:firstLine="0"/>
      </w:pPr>
      <w:r>
        <w:t>A szabd akarat</w:t>
      </w:r>
      <w:r w:rsidR="00CF1050">
        <w:rPr>
          <w:rStyle w:val="Lbjegyzet-hivatkozs"/>
        </w:rPr>
        <w:footnoteReference w:id="1"/>
      </w:r>
    </w:p>
    <w:p w:rsidR="00CF1050" w:rsidRDefault="00CF1050" w:rsidP="00EB3F5D">
      <w:pPr>
        <w:pStyle w:val="normlsr"/>
      </w:pPr>
      <w:r>
        <w:t>Tudatos emberi életünk állandó döntések és az ezeket követő cselekvések sorozata.</w:t>
      </w:r>
    </w:p>
    <w:p w:rsidR="00CF1050" w:rsidRDefault="00B715AD" w:rsidP="007645C2">
      <w:pPr>
        <w:pStyle w:val="normlsraprbets"/>
        <w:spacing w:before="0" w:after="0"/>
      </w:pPr>
      <w:ins w:id="1" w:author="papapa" w:date="2021-06-26T13:16:00Z">
        <w:r w:rsidRPr="00B715AD">
          <w:rPr>
            <w:rPrChange w:id="2" w:author="papapa" w:date="2021-06-26T16:37:00Z">
              <w:rPr>
                <w:rFonts w:ascii="Comic Sans MS" w:eastAsia="Times New Roman" w:hAnsi="Comic Sans MS"/>
                <w:b/>
                <w:bCs/>
                <w:sz w:val="32"/>
                <w:szCs w:val="32"/>
                <w:lang w:eastAsia="hu-HU"/>
              </w:rPr>
            </w:rPrChange>
          </w:rPr>
          <w:t>Döntéseink</w:t>
        </w:r>
      </w:ins>
      <w:ins w:id="3" w:author="papapa" w:date="2021-06-26T13:17:00Z">
        <w:r w:rsidRPr="00B715AD">
          <w:rPr>
            <w:rPrChange w:id="4" w:author="papapa" w:date="2021-06-26T16:37:00Z">
              <w:rPr>
                <w:rFonts w:ascii="Comic Sans MS" w:eastAsia="Times New Roman" w:hAnsi="Comic Sans MS"/>
                <w:b/>
                <w:bCs/>
                <w:sz w:val="32"/>
                <w:szCs w:val="32"/>
                <w:lang w:eastAsia="hu-HU"/>
              </w:rPr>
            </w:rPrChange>
          </w:rPr>
          <w:t>et</w:t>
        </w:r>
      </w:ins>
      <w:ins w:id="5" w:author="papapa" w:date="2021-06-26T13:16:00Z">
        <w:r w:rsidRPr="00B715AD">
          <w:rPr>
            <w:rPrChange w:id="6" w:author="papapa" w:date="2021-06-26T16:37:00Z">
              <w:rPr>
                <w:rFonts w:ascii="Comic Sans MS" w:eastAsia="Times New Roman" w:hAnsi="Comic Sans MS"/>
                <w:b/>
                <w:bCs/>
                <w:sz w:val="32"/>
                <w:szCs w:val="32"/>
                <w:lang w:eastAsia="hu-HU"/>
              </w:rPr>
            </w:rPrChange>
          </w:rPr>
          <w:t xml:space="preserve"> pillanatnyi gondol</w:t>
        </w:r>
      </w:ins>
      <w:ins w:id="7" w:author="papapa" w:date="2021-06-26T13:17:00Z">
        <w:r w:rsidRPr="00B715AD">
          <w:rPr>
            <w:rPrChange w:id="8" w:author="papapa" w:date="2021-06-26T16:37:00Z">
              <w:rPr>
                <w:rFonts w:ascii="Comic Sans MS" w:eastAsia="Times New Roman" w:hAnsi="Comic Sans MS"/>
                <w:b/>
                <w:bCs/>
                <w:sz w:val="32"/>
                <w:szCs w:val="32"/>
                <w:lang w:eastAsia="hu-HU"/>
              </w:rPr>
            </w:rPrChange>
          </w:rPr>
          <w:t>ataink és érzelmeink</w:t>
        </w:r>
      </w:ins>
      <w:ins w:id="9" w:author="papapa" w:date="2021-06-26T16:35:00Z">
        <w:r w:rsidRPr="00B715AD">
          <w:rPr>
            <w:rPrChange w:id="10" w:author="papapa" w:date="2021-06-26T16:37:00Z">
              <w:rPr>
                <w:rFonts w:ascii="Comic Sans MS" w:eastAsia="Times New Roman" w:hAnsi="Comic Sans MS"/>
                <w:b/>
                <w:bCs/>
                <w:color w:val="FF0000"/>
                <w:sz w:val="32"/>
                <w:szCs w:val="32"/>
                <w:lang w:eastAsia="hu-HU"/>
              </w:rPr>
            </w:rPrChange>
          </w:rPr>
          <w:t xml:space="preserve"> </w:t>
        </w:r>
      </w:ins>
      <w:ins w:id="11" w:author="papapa" w:date="2021-06-26T13:17:00Z">
        <w:r w:rsidRPr="00B715AD">
          <w:rPr>
            <w:rPrChange w:id="12" w:author="papapa" w:date="2021-06-26T16:37:00Z">
              <w:rPr>
                <w:rFonts w:ascii="Comic Sans MS" w:eastAsia="Times New Roman" w:hAnsi="Comic Sans MS"/>
                <w:b/>
                <w:bCs/>
                <w:sz w:val="32"/>
                <w:szCs w:val="32"/>
                <w:lang w:eastAsia="hu-HU"/>
              </w:rPr>
            </w:rPrChange>
          </w:rPr>
          <w:t>alapján hozzuk</w:t>
        </w:r>
      </w:ins>
      <w:r w:rsidR="00CF1050">
        <w:t xml:space="preserve">, – </w:t>
      </w:r>
      <w:ins w:id="13" w:author="papapa" w:date="2021-06-26T13:17:00Z">
        <w:r w:rsidRPr="00B715AD">
          <w:rPr>
            <w:rPrChange w:id="14" w:author="papapa" w:date="2021-06-26T16:37:00Z">
              <w:rPr>
                <w:rFonts w:ascii="Comic Sans MS" w:eastAsia="Times New Roman" w:hAnsi="Comic Sans MS"/>
                <w:b/>
                <w:bCs/>
                <w:sz w:val="32"/>
                <w:szCs w:val="32"/>
                <w:lang w:eastAsia="hu-HU"/>
              </w:rPr>
            </w:rPrChange>
          </w:rPr>
          <w:t>amelyek természetesen nem függetlenek előző gondol</w:t>
        </w:r>
      </w:ins>
      <w:ins w:id="15" w:author="papapa" w:date="2021-06-26T13:18:00Z">
        <w:r w:rsidRPr="00B715AD">
          <w:rPr>
            <w:rPrChange w:id="16" w:author="papapa" w:date="2021-06-26T16:37:00Z">
              <w:rPr>
                <w:rFonts w:ascii="Comic Sans MS" w:eastAsia="Times New Roman" w:hAnsi="Comic Sans MS"/>
                <w:b/>
                <w:bCs/>
                <w:sz w:val="32"/>
                <w:szCs w:val="32"/>
                <w:lang w:eastAsia="hu-HU"/>
              </w:rPr>
            </w:rPrChange>
          </w:rPr>
          <w:t>a</w:t>
        </w:r>
      </w:ins>
      <w:ins w:id="17" w:author="papapa" w:date="2021-06-26T13:17:00Z">
        <w:r w:rsidRPr="00B715AD">
          <w:rPr>
            <w:rPrChange w:id="18" w:author="papapa" w:date="2021-06-26T16:37:00Z">
              <w:rPr>
                <w:rFonts w:ascii="Comic Sans MS" w:eastAsia="Times New Roman" w:hAnsi="Comic Sans MS"/>
                <w:b/>
                <w:bCs/>
                <w:sz w:val="32"/>
                <w:szCs w:val="32"/>
                <w:lang w:eastAsia="hu-HU"/>
              </w:rPr>
            </w:rPrChange>
          </w:rPr>
          <w:t>tainktól és érzelmeinktől</w:t>
        </w:r>
      </w:ins>
      <w:ins w:id="19" w:author="papapa" w:date="2021-06-26T13:18:00Z">
        <w:r w:rsidRPr="00B715AD">
          <w:rPr>
            <w:rPrChange w:id="20" w:author="papapa" w:date="2021-06-26T16:37:00Z">
              <w:rPr>
                <w:rFonts w:ascii="Comic Sans MS" w:eastAsia="Times New Roman" w:hAnsi="Comic Sans MS"/>
                <w:b/>
                <w:bCs/>
                <w:sz w:val="32"/>
                <w:szCs w:val="32"/>
                <w:lang w:eastAsia="hu-HU"/>
              </w:rPr>
            </w:rPrChange>
          </w:rPr>
          <w:t>, valamint korábbi döntéseink következményeitől</w:t>
        </w:r>
      </w:ins>
      <w:r w:rsidR="00CF1050">
        <w:t xml:space="preserve"> –</w:t>
      </w:r>
      <w:ins w:id="21" w:author="papapa" w:date="2021-06-26T13:18:00Z">
        <w:r w:rsidRPr="00B715AD">
          <w:rPr>
            <w:rPrChange w:id="22" w:author="papapa" w:date="2021-06-26T16:37:00Z">
              <w:rPr>
                <w:rFonts w:ascii="Comic Sans MS" w:eastAsia="Times New Roman" w:hAnsi="Comic Sans MS"/>
                <w:b/>
                <w:bCs/>
                <w:sz w:val="32"/>
                <w:szCs w:val="32"/>
                <w:lang w:eastAsia="hu-HU"/>
              </w:rPr>
            </w:rPrChange>
          </w:rPr>
          <w:t xml:space="preserve">, </w:t>
        </w:r>
      </w:ins>
      <w:r w:rsidR="00CF1050">
        <w:t>de életünk értelmét döntően cselekedeteink határozzák meg.</w:t>
      </w:r>
    </w:p>
    <w:p w:rsidR="00CF1050" w:rsidRDefault="00CF1050" w:rsidP="007645C2">
      <w:pPr>
        <w:pStyle w:val="normlsr"/>
      </w:pPr>
      <w:r>
        <w:t xml:space="preserve">Az </w:t>
      </w:r>
      <w:r w:rsidRPr="002C4E6E">
        <w:rPr>
          <w:i/>
        </w:rPr>
        <w:t>akarat</w:t>
      </w:r>
      <w:r>
        <w:t xml:space="preserve"> az a képességünk, amely közvetít a szándék (tudatos megfontolás) és a cselekvés között. A </w:t>
      </w:r>
      <w:r w:rsidRPr="00EE044F">
        <w:rPr>
          <w:i/>
          <w:iCs/>
        </w:rPr>
        <w:t xml:space="preserve">szabad akarat </w:t>
      </w:r>
      <w:r>
        <w:t xml:space="preserve">metafizikai </w:t>
      </w:r>
      <w:proofErr w:type="gramStart"/>
      <w:r>
        <w:t>problémája</w:t>
      </w:r>
      <w:proofErr w:type="gramEnd"/>
      <w:r>
        <w:t xml:space="preserve"> az, hogy miként egyeztethető össze a természeti törvények kauzális (ok-okozati, azaz determinisztikus) vagy véletlenszerű (sztochasztikus) rendjével. Racionálisan gondolkodva, akaratunknak szabadnak </w:t>
      </w:r>
      <w:r w:rsidRPr="002A04CA">
        <w:rPr>
          <w:i/>
        </w:rPr>
        <w:t>kell</w:t>
      </w:r>
      <w:r>
        <w:t xml:space="preserve"> lennie, amin azt értjük, hogy adott döntési helyzetben mindig</w:t>
      </w:r>
      <w:r>
        <w:rPr>
          <w:i/>
          <w:iCs/>
        </w:rPr>
        <w:t xml:space="preserve"> választhatunk</w:t>
      </w:r>
      <w:r>
        <w:t xml:space="preserve"> két (vagy több) lehetőség közül.</w:t>
      </w:r>
      <w:r>
        <w:rPr>
          <w:rStyle w:val="Lbjegyzet-hivatkozs"/>
        </w:rPr>
        <w:footnoteReference w:id="2"/>
      </w:r>
      <w:r>
        <w:t xml:space="preserve"> Ha tevékenységünk előre </w:t>
      </w:r>
      <w:proofErr w:type="gramStart"/>
      <w:r>
        <w:t>determinált</w:t>
      </w:r>
      <w:proofErr w:type="gramEnd"/>
      <w:r>
        <w:t xml:space="preserve"> volna, vagy mindenkor véletlenek befolyásolnák, akkor értelmetlen lenne értelmet keresni az életben. Ez esetben megkérdőjelezhető lenne az erkölcsi felelősségre vonás jogossága is, sőt kérdésessé válnék, hogy bármilyen élet egyáltalán lehet-e értelmes. </w:t>
      </w:r>
    </w:p>
    <w:p w:rsidR="00CF1050" w:rsidRPr="000003E4" w:rsidRDefault="00CF1050" w:rsidP="00E42012">
      <w:pPr>
        <w:pStyle w:val="Cmsor4"/>
        <w:spacing w:after="0"/>
      </w:pPr>
      <w:r w:rsidRPr="000003E4">
        <w:t>Az élet biológiai célja</w:t>
      </w:r>
    </w:p>
    <w:p w:rsidR="00CF1050" w:rsidRDefault="00CF1050" w:rsidP="002E7685">
      <w:pPr>
        <w:pStyle w:val="jszakaszsr"/>
        <w:spacing w:before="0"/>
        <w:ind w:firstLine="0"/>
      </w:pPr>
      <w:r w:rsidRPr="000003E4">
        <w:t xml:space="preserve"> </w:t>
      </w:r>
      <w:proofErr w:type="gramStart"/>
      <w:r w:rsidRPr="000003E4">
        <w:t>az</w:t>
      </w:r>
      <w:proofErr w:type="gramEnd"/>
      <w:r w:rsidRPr="000003E4">
        <w:t xml:space="preserve"> élet fenntartása – bármi áron.</w:t>
      </w:r>
      <w:r>
        <w:t xml:space="preserve"> Nem nehéz belátni, hogy az </w:t>
      </w:r>
      <w:proofErr w:type="gramStart"/>
      <w:r>
        <w:t>evolúció</w:t>
      </w:r>
      <w:proofErr w:type="gramEnd"/>
      <w:r>
        <w:t xml:space="preserve">elmélet szerinti természetes kiválasztódás egyenesen cáfolja </w:t>
      </w:r>
      <w:r w:rsidRPr="003C5E6F">
        <w:rPr>
          <w:i/>
        </w:rPr>
        <w:t>abszolút</w:t>
      </w:r>
      <w:r>
        <w:t xml:space="preserve"> (minden külső és belső hatástól független) szabad akarat létezését.</w:t>
      </w:r>
    </w:p>
    <w:p w:rsidR="00CF1050" w:rsidRPr="000003E4" w:rsidRDefault="00CF1050" w:rsidP="002E7685">
      <w:pPr>
        <w:pStyle w:val="jszakaszsr"/>
      </w:pPr>
      <w:r>
        <w:t xml:space="preserve"> </w:t>
      </w:r>
      <w:r w:rsidRPr="000003E4">
        <w:t xml:space="preserve">A fejlődés az </w:t>
      </w:r>
      <w:r w:rsidRPr="000003E4">
        <w:rPr>
          <w:i/>
        </w:rPr>
        <w:t>önszerveződés</w:t>
      </w:r>
      <w:r w:rsidRPr="000003E4">
        <w:t xml:space="preserve"> </w:t>
      </w:r>
      <w:r w:rsidRPr="000003E4">
        <w:rPr>
          <w:i/>
        </w:rPr>
        <w:t>törvényén</w:t>
      </w:r>
      <w:r w:rsidRPr="000003E4">
        <w:t xml:space="preserve"> alapul: egyre összetettebb szervezetek alakulnak ki, és az életképesebbek </w:t>
      </w:r>
      <w:r>
        <w:t xml:space="preserve">nagyobb valószínűséggel </w:t>
      </w:r>
      <w:r w:rsidRPr="000003E4">
        <w:t>maradnak fenn.</w:t>
      </w:r>
      <w:r>
        <w:rPr>
          <w:rStyle w:val="Lbjegyzet-hivatkozs"/>
        </w:rPr>
        <w:footnoteReference w:id="3"/>
      </w:r>
      <w:r w:rsidRPr="000003E4">
        <w:t xml:space="preserve"> </w:t>
      </w:r>
    </w:p>
    <w:p w:rsidR="00CF1050" w:rsidRPr="000003E4" w:rsidDel="00EE3CE2" w:rsidRDefault="00CF1050" w:rsidP="00777EFE">
      <w:pPr>
        <w:pStyle w:val="normlsraprbets"/>
      </w:pPr>
      <w:r w:rsidRPr="000003E4">
        <w:t>Spontán önszerveződési folyamat például a kristályosodás, a szupravezetés, a folyadékörvények keletkezése</w:t>
      </w:r>
      <w:r>
        <w:t>,</w:t>
      </w:r>
      <w:r w:rsidRPr="000003E4">
        <w:t xml:space="preserve"> vagy a lézerfény kialakulása.</w:t>
      </w:r>
      <w:r w:rsidRPr="000F1D60">
        <w:rPr>
          <w:rStyle w:val="vgjegyzethivatkozs"/>
          <w:sz w:val="20"/>
          <w:szCs w:val="20"/>
        </w:rPr>
        <w:footnoteReference w:id="4"/>
      </w:r>
    </w:p>
    <w:p w:rsidR="00CF1050" w:rsidRPr="000003E4" w:rsidRDefault="00CF1050" w:rsidP="00777EFE">
      <w:pPr>
        <w:pStyle w:val="normlsr"/>
      </w:pPr>
      <w:r w:rsidRPr="000003E4">
        <w:t xml:space="preserve">A </w:t>
      </w:r>
      <w:r w:rsidRPr="000003E4">
        <w:rPr>
          <w:i/>
        </w:rPr>
        <w:t>káoszelmélet</w:t>
      </w:r>
      <w:r w:rsidRPr="000003E4">
        <w:t xml:space="preserve"> </w:t>
      </w:r>
      <w:r>
        <w:t xml:space="preserve">egyik tétele </w:t>
      </w:r>
      <w:r w:rsidRPr="000003E4">
        <w:t xml:space="preserve">kimondja, hogy minden </w:t>
      </w:r>
      <w:proofErr w:type="gramStart"/>
      <w:r w:rsidRPr="000003E4">
        <w:t>kaotikus</w:t>
      </w:r>
      <w:proofErr w:type="gramEnd"/>
      <w:r w:rsidRPr="000003E4">
        <w:t xml:space="preserve"> (véletlenszerűen működő) – fizikai, csillagászati, kémiai, biológiai – rendszer mélyén statisztikus rend uralkodik: a természetben </w:t>
      </w:r>
      <w:r w:rsidRPr="000003E4">
        <w:rPr>
          <w:i/>
        </w:rPr>
        <w:t>nem létezik teljes rendezetlenség</w:t>
      </w:r>
      <w:r w:rsidRPr="000003E4">
        <w:t>.</w:t>
      </w:r>
      <w:r w:rsidRPr="000003E4">
        <w:rPr>
          <w:rStyle w:val="vgjegyzethivatkozs"/>
        </w:rPr>
        <w:footnoteReference w:id="5"/>
      </w:r>
      <w:r w:rsidRPr="000003E4">
        <w:t xml:space="preserve"> </w:t>
      </w:r>
      <w:r>
        <w:t xml:space="preserve">A továbbiakban </w:t>
      </w:r>
      <w:r w:rsidRPr="000003E4">
        <w:t xml:space="preserve">azonosították a </w:t>
      </w:r>
      <w:proofErr w:type="gramStart"/>
      <w:r w:rsidRPr="000003E4">
        <w:rPr>
          <w:i/>
        </w:rPr>
        <w:t>káosz</w:t>
      </w:r>
      <w:proofErr w:type="gramEnd"/>
      <w:r w:rsidRPr="000003E4">
        <w:rPr>
          <w:i/>
        </w:rPr>
        <w:t xml:space="preserve"> peremének</w:t>
      </w:r>
      <w:r w:rsidRPr="000003E4">
        <w:t xml:space="preserve"> nevezett jelensége</w:t>
      </w:r>
      <w:r>
        <w:t>ket</w:t>
      </w:r>
      <w:r w:rsidRPr="000003E4">
        <w:t>, amely</w:t>
      </w:r>
      <w:r>
        <w:t>ek</w:t>
      </w:r>
      <w:r w:rsidRPr="000003E4">
        <w:t xml:space="preserve">ben a </w:t>
      </w:r>
      <w:r>
        <w:t xml:space="preserve">kaotikusan bonyolult </w:t>
      </w:r>
      <w:r w:rsidRPr="000003E4">
        <w:t xml:space="preserve">rendszerek igen intenzív változásokra képesek, és külső hatás nélkül, ugrásszerűen </w:t>
      </w:r>
      <w:r w:rsidRPr="000003E4">
        <w:rPr>
          <w:i/>
        </w:rPr>
        <w:t>szervezetté válnak</w:t>
      </w:r>
      <w:r w:rsidRPr="000003E4">
        <w:t>.</w:t>
      </w:r>
      <w:r w:rsidRPr="000003E4">
        <w:rPr>
          <w:rStyle w:val="vgjegyzethivatkozs"/>
        </w:rPr>
        <w:t xml:space="preserve"> </w:t>
      </w:r>
    </w:p>
    <w:p w:rsidR="00CF1050" w:rsidRDefault="00CF1050" w:rsidP="000F1D60">
      <w:pPr>
        <w:pStyle w:val="normlsraprbets"/>
        <w:spacing w:after="0"/>
      </w:pPr>
      <w:r w:rsidRPr="000003E4">
        <w:t xml:space="preserve">Az önszerveződés törvénye nem ír elő meghatározott fejlődési pályákat, hanem a rendelkezésére álló, </w:t>
      </w:r>
      <w:r>
        <w:rPr>
          <w:i/>
        </w:rPr>
        <w:t xml:space="preserve">véletlenszerűen </w:t>
      </w:r>
      <w:r w:rsidRPr="00984FFF">
        <w:t>k</w:t>
      </w:r>
      <w:r>
        <w:t>i</w:t>
      </w:r>
      <w:r w:rsidRPr="00984FFF">
        <w:t>alakult,</w:t>
      </w:r>
      <w:r>
        <w:rPr>
          <w:i/>
        </w:rPr>
        <w:t xml:space="preserve"> </w:t>
      </w:r>
      <w:proofErr w:type="gramStart"/>
      <w:r w:rsidRPr="00D35999">
        <w:t>kaotikus</w:t>
      </w:r>
      <w:proofErr w:type="gramEnd"/>
      <w:r>
        <w:t xml:space="preserve"> lehetőség-halmazból</w:t>
      </w:r>
      <w:r w:rsidRPr="000003E4">
        <w:t xml:space="preserve"> hoz létre valamiféle rendet. Amikor viszont </w:t>
      </w:r>
      <w:r w:rsidRPr="000003E4">
        <w:lastRenderedPageBreak/>
        <w:t xml:space="preserve">egy rendszer a </w:t>
      </w:r>
      <w:proofErr w:type="gramStart"/>
      <w:r w:rsidRPr="000003E4">
        <w:t>káosz</w:t>
      </w:r>
      <w:proofErr w:type="gramEnd"/>
      <w:r w:rsidRPr="000003E4">
        <w:t xml:space="preserve"> peremére sodródik, akkor </w:t>
      </w:r>
      <w:r w:rsidRPr="000003E4">
        <w:rPr>
          <w:i/>
        </w:rPr>
        <w:t xml:space="preserve">szükségszerűen </w:t>
      </w:r>
      <w:r w:rsidRPr="000003E4">
        <w:t>létrejön valamiféle rendezettség.</w:t>
      </w:r>
      <w:r>
        <w:rPr>
          <w:rStyle w:val="Lbjegyzet-hivatkozs"/>
        </w:rPr>
        <w:footnoteReference w:id="6"/>
      </w:r>
      <w:r w:rsidRPr="000003E4">
        <w:t xml:space="preserve"> </w:t>
      </w:r>
    </w:p>
    <w:p w:rsidR="00CF1050" w:rsidRDefault="00CF1050" w:rsidP="00B45B46">
      <w:pPr>
        <w:pStyle w:val="Cmsor4"/>
        <w:spacing w:before="60" w:after="0"/>
        <w:ind w:left="0" w:firstLine="0"/>
      </w:pPr>
      <w:r w:rsidRPr="00D33935">
        <w:t>A tudatos élet célja</w:t>
      </w:r>
      <w:r>
        <w:t>…</w:t>
      </w:r>
    </w:p>
    <w:p w:rsidR="00CF1050" w:rsidRDefault="00CF1050" w:rsidP="00B45B46">
      <w:pPr>
        <w:pStyle w:val="mottChar"/>
      </w:pPr>
      <w:r>
        <w:t xml:space="preserve">Mindenki a hegytetőn szeretne élni, anélkül, hogy tudná, </w:t>
      </w:r>
    </w:p>
    <w:p w:rsidR="00CF1050" w:rsidRDefault="00CF1050" w:rsidP="00B45B46">
      <w:pPr>
        <w:pStyle w:val="mottChar"/>
      </w:pPr>
      <w:proofErr w:type="gramStart"/>
      <w:r>
        <w:t>a</w:t>
      </w:r>
      <w:proofErr w:type="gramEnd"/>
      <w:r>
        <w:t xml:space="preserve"> boldogság a meredély megmászásában rejlik. </w:t>
      </w:r>
    </w:p>
    <w:p w:rsidR="00CF1050" w:rsidRDefault="00CF1050" w:rsidP="00B45B46">
      <w:pPr>
        <w:pStyle w:val="mottChar"/>
      </w:pPr>
      <w:r>
        <w:t xml:space="preserve">(Gabriel García </w:t>
      </w:r>
      <w:proofErr w:type="spellStart"/>
      <w:r>
        <w:t>Márqez</w:t>
      </w:r>
      <w:proofErr w:type="spellEnd"/>
      <w:r>
        <w:t>)</w:t>
      </w:r>
    </w:p>
    <w:p w:rsidR="00CF1050" w:rsidRDefault="00CF1050" w:rsidP="000B590D">
      <w:pPr>
        <w:pStyle w:val="normlsr"/>
      </w:pPr>
      <w:proofErr w:type="gramStart"/>
      <w:r>
        <w:t>…</w:t>
      </w:r>
      <w:proofErr w:type="gramEnd"/>
      <w:r>
        <w:t xml:space="preserve">a boldogság. Bonyolult </w:t>
      </w:r>
      <w:proofErr w:type="gramStart"/>
      <w:r>
        <w:t>definíciók</w:t>
      </w:r>
      <w:proofErr w:type="gramEnd"/>
      <w:r>
        <w:t xml:space="preserve"> nélkül is leszögezhetjük, hogy a boldogság nem olyan állapot, amit egyszer elértünk, aztán már csak tespedünk benne, hanem </w:t>
      </w:r>
      <w:r w:rsidRPr="002E03CC">
        <w:rPr>
          <w:i/>
        </w:rPr>
        <w:t>életmód</w:t>
      </w:r>
      <w:r>
        <w:t>, amikor úgy érezzük, hogy – erkölcsi értékrendünket követve– nem élünk hiába.</w:t>
      </w:r>
      <w:r>
        <w:rPr>
          <w:rStyle w:val="Lbjegyzet-hivatkozs"/>
        </w:rPr>
        <w:footnoteReference w:id="7"/>
      </w:r>
      <w:r>
        <w:t xml:space="preserve"> </w:t>
      </w:r>
    </w:p>
    <w:p w:rsidR="00CF1050" w:rsidRDefault="00CF1050" w:rsidP="000C2C66">
      <w:pPr>
        <w:pStyle w:val="normlsraprbets"/>
        <w:spacing w:before="0" w:after="0"/>
      </w:pPr>
      <w:r>
        <w:t>Az úgynevezett „</w:t>
      </w:r>
      <w:r w:rsidRPr="00CE0EF6">
        <w:t>fejlett</w:t>
      </w:r>
      <w:r>
        <w:t xml:space="preserve">” világ társadalmaiban, az értelmes életre törekvők nagyobbrészt a liberális erkölcs – a keresztény kultúrákban leginkább „keresztény értékrend”-ként említett – alapelveihez igazítják cselekvésüket. Ezek szerint az egyén önálló </w:t>
      </w:r>
      <w:proofErr w:type="gramStart"/>
      <w:r>
        <w:t>individuum</w:t>
      </w:r>
      <w:proofErr w:type="gramEnd"/>
      <w:r>
        <w:t xml:space="preserve"> („oszthatatlan egész”), a legfőbb (földi) érték az egyén lelkiismereti és személyes szabadsága, amit minden, liberálisan demokratikus államnak garantálnia kell; az egyének pedig szabad akaratuk szerint élhetnek szabadságukkal mindaddig, amíg mások szabad akaratát nem korlátozzák.  De az sem kevésbé értékes, ha nem valamilyen magasabb rendű eszme alapján, hanem belső indíttatásból élnek erkölcsös életet</w:t>
      </w:r>
      <w:bookmarkStart w:id="23" w:name="_Ref69936463"/>
      <w:r>
        <w:t>.</w:t>
      </w:r>
      <w:r>
        <w:rPr>
          <w:rStyle w:val="Lbjegyzet-hivatkozs"/>
        </w:rPr>
        <w:footnoteReference w:id="8"/>
      </w:r>
      <w:bookmarkEnd w:id="23"/>
      <w:r>
        <w:t xml:space="preserve"> </w:t>
      </w:r>
    </w:p>
    <w:p w:rsidR="00CF1050" w:rsidRDefault="00CF1050" w:rsidP="000C2C66">
      <w:pPr>
        <w:pStyle w:val="jszakaszsr"/>
        <w:spacing w:before="0"/>
        <w:ind w:firstLine="0"/>
      </w:pPr>
      <w:r>
        <w:t xml:space="preserve">Mindenképpen igaz, hogy földi életünk egyszeri és megismételhetetlen, nincs új leosztás, sem </w:t>
      </w:r>
      <w:proofErr w:type="gramStart"/>
      <w:r>
        <w:t>korrekciós</w:t>
      </w:r>
      <w:proofErr w:type="gramEnd"/>
      <w:r>
        <w:t xml:space="preserve"> lehetőség:</w:t>
      </w:r>
    </w:p>
    <w:p w:rsidR="00CF1050" w:rsidRPr="006C19A6" w:rsidRDefault="00CF1050" w:rsidP="006C19A6">
      <w:pPr>
        <w:pStyle w:val="normlsr"/>
        <w:tabs>
          <w:tab w:val="left" w:pos="2835"/>
        </w:tabs>
        <w:ind w:left="567" w:firstLine="567"/>
        <w:rPr>
          <w:i/>
        </w:rPr>
      </w:pPr>
      <w:r>
        <w:tab/>
      </w:r>
      <w:r>
        <w:tab/>
      </w:r>
      <w:r w:rsidRPr="006C19A6">
        <w:rPr>
          <w:i/>
        </w:rPr>
        <w:t>Mert ami egyszer végbement</w:t>
      </w:r>
    </w:p>
    <w:p w:rsidR="00CF1050" w:rsidRPr="006C19A6" w:rsidRDefault="00CF1050" w:rsidP="006C19A6">
      <w:pPr>
        <w:pStyle w:val="normlsr"/>
        <w:tabs>
          <w:tab w:val="left" w:pos="2835"/>
        </w:tabs>
        <w:rPr>
          <w:i/>
        </w:rPr>
      </w:pPr>
      <w:r w:rsidRPr="006C19A6">
        <w:rPr>
          <w:i/>
        </w:rPr>
        <w:tab/>
      </w:r>
      <w:r w:rsidRPr="006C19A6">
        <w:rPr>
          <w:i/>
        </w:rPr>
        <w:tab/>
      </w:r>
      <w:r w:rsidRPr="006C19A6">
        <w:rPr>
          <w:i/>
        </w:rPr>
        <w:tab/>
      </w:r>
      <w:r w:rsidRPr="006C19A6">
        <w:rPr>
          <w:i/>
        </w:rPr>
        <w:tab/>
      </w:r>
      <w:r w:rsidRPr="006C19A6">
        <w:rPr>
          <w:i/>
        </w:rPr>
        <w:tab/>
      </w:r>
      <w:proofErr w:type="gramStart"/>
      <w:r w:rsidRPr="006C19A6">
        <w:rPr>
          <w:i/>
        </w:rPr>
        <w:t>azon</w:t>
      </w:r>
      <w:proofErr w:type="gramEnd"/>
      <w:r w:rsidRPr="006C19A6">
        <w:rPr>
          <w:i/>
        </w:rPr>
        <w:t xml:space="preserve"> nem másít semmi rend,</w:t>
      </w:r>
    </w:p>
    <w:p w:rsidR="00CF1050" w:rsidRPr="006C19A6" w:rsidRDefault="00CF1050" w:rsidP="000F1D60">
      <w:pPr>
        <w:pStyle w:val="normlsr"/>
        <w:tabs>
          <w:tab w:val="left" w:pos="2835"/>
        </w:tabs>
        <w:ind w:left="2832"/>
        <w:jc w:val="left"/>
        <w:rPr>
          <w:i/>
        </w:rPr>
      </w:pPr>
      <w:proofErr w:type="gramStart"/>
      <w:r w:rsidRPr="006C19A6">
        <w:rPr>
          <w:i/>
        </w:rPr>
        <w:t>se</w:t>
      </w:r>
      <w:proofErr w:type="gramEnd"/>
      <w:r w:rsidRPr="006C19A6">
        <w:rPr>
          <w:i/>
        </w:rPr>
        <w:t xml:space="preserve"> Isten, se az ördögök:</w:t>
      </w:r>
    </w:p>
    <w:p w:rsidR="00CF1050" w:rsidRDefault="00CF1050" w:rsidP="000F1D60">
      <w:pPr>
        <w:pStyle w:val="normlsr"/>
        <w:tabs>
          <w:tab w:val="left" w:pos="2835"/>
        </w:tabs>
        <w:ind w:left="2832"/>
        <w:jc w:val="left"/>
      </w:pPr>
      <w:proofErr w:type="gramStart"/>
      <w:r w:rsidRPr="006C19A6">
        <w:rPr>
          <w:i/>
        </w:rPr>
        <w:t>múlónak</w:t>
      </w:r>
      <w:proofErr w:type="gramEnd"/>
      <w:r w:rsidRPr="006C19A6">
        <w:rPr>
          <w:i/>
        </w:rPr>
        <w:t xml:space="preserve"> látszik, és örök</w:t>
      </w:r>
      <w:r>
        <w:t>.</w:t>
      </w:r>
      <w:r>
        <w:rPr>
          <w:rStyle w:val="Lbjegyzet-hivatkozs"/>
        </w:rPr>
        <w:footnoteReference w:id="9"/>
      </w:r>
    </w:p>
    <w:p w:rsidR="00CF1050" w:rsidRDefault="00CF1050" w:rsidP="006C19A6">
      <w:pPr>
        <w:pStyle w:val="jszakaszsr"/>
        <w:ind w:firstLine="0"/>
        <w:rPr>
          <w:i/>
        </w:rPr>
      </w:pPr>
      <w:r>
        <w:t xml:space="preserve">Mivel pedig erkölcsösnek csak önként lehet lenni, – ami sokaknak nagyon nem akaródzik –, biztonság okáért a liberális demokráciák törvényekkel is besegítenek érvényre juttatni az erkölcsi alapelveket – több-kevesebb lelkesedéssel és sikerrel. A perdöntő kulcskérdés: </w:t>
      </w:r>
      <w:r w:rsidRPr="00555A63">
        <w:rPr>
          <w:i/>
        </w:rPr>
        <w:t>vajon elég szabad-e az akaratunk, hogy elérjük kitűzött életcéljainkat?</w:t>
      </w:r>
      <w:r>
        <w:t xml:space="preserve"> </w:t>
      </w:r>
    </w:p>
    <w:p w:rsidR="00CF1050" w:rsidRDefault="00CF1050" w:rsidP="00EF32E4">
      <w:pPr>
        <w:pStyle w:val="Cmsor4"/>
        <w:spacing w:after="0"/>
      </w:pPr>
      <w:r>
        <w:t>Hisszük vagy tudjuk?</w:t>
      </w:r>
    </w:p>
    <w:p w:rsidR="00CF1050" w:rsidRDefault="00CF1050" w:rsidP="00EF32E4">
      <w:pPr>
        <w:pStyle w:val="jszakaszsr"/>
        <w:ind w:firstLine="0"/>
      </w:pPr>
      <w:r>
        <w:t>Nem túl nagy szellemi erőfeszítéssel beláthatjuk, hogy v</w:t>
      </w:r>
      <w:r w:rsidRPr="00553D64">
        <w:t xml:space="preserve">alaminek </w:t>
      </w:r>
      <w:r w:rsidRPr="00553D64">
        <w:rPr>
          <w:i/>
        </w:rPr>
        <w:t>öröktől fogva</w:t>
      </w:r>
      <w:r w:rsidRPr="00553D64">
        <w:t xml:space="preserve"> kell léteznie!</w:t>
      </w:r>
      <w:r>
        <w:rPr>
          <w:rStyle w:val="Lbjegyzet-hivatkozs"/>
        </w:rPr>
        <w:footnoteReference w:id="10"/>
      </w:r>
    </w:p>
    <w:p w:rsidR="00CF1050" w:rsidRDefault="00CF1050" w:rsidP="00EF32E4">
      <w:pPr>
        <w:pStyle w:val="normlsraprbets"/>
        <w:rPr>
          <w:bCs/>
        </w:rPr>
      </w:pPr>
      <w:r>
        <w:t>I</w:t>
      </w:r>
      <w:r w:rsidRPr="001804EB">
        <w:t>smeret</w:t>
      </w:r>
      <w:r>
        <w:t>ei</w:t>
      </w:r>
      <w:r w:rsidRPr="001804EB">
        <w:t xml:space="preserve">nk </w:t>
      </w:r>
      <w:r>
        <w:t xml:space="preserve">zöme valamilyen </w:t>
      </w:r>
      <w:r w:rsidRPr="001D4F71">
        <w:rPr>
          <w:i/>
        </w:rPr>
        <w:t xml:space="preserve">hiten </w:t>
      </w:r>
      <w:r>
        <w:t>alapul: „</w:t>
      </w:r>
      <w:r w:rsidRPr="001804EB">
        <w:t xml:space="preserve">A hitszükséglet </w:t>
      </w:r>
      <w:proofErr w:type="gramStart"/>
      <w:r w:rsidRPr="001804EB">
        <w:t>evolúciósan</w:t>
      </w:r>
      <w:proofErr w:type="gramEnd"/>
      <w:r w:rsidRPr="001804EB">
        <w:t xml:space="preserve"> kialakult, genetikailag továbbadott idegrendszeri sajátság</w:t>
      </w:r>
      <w:r>
        <w:t xml:space="preserve"> … </w:t>
      </w:r>
      <w:r w:rsidRPr="001804EB">
        <w:t>mindenkinek beépített gyári tartozéka … előre-huzalozottan bennünk van</w:t>
      </w:r>
      <w:r>
        <w:t xml:space="preserve">. </w:t>
      </w:r>
      <w:r w:rsidRPr="001804EB">
        <w:t xml:space="preserve">… </w:t>
      </w:r>
      <w:r>
        <w:t>H</w:t>
      </w:r>
      <w:r w:rsidRPr="001804EB">
        <w:t>it nélkül nincs élet</w:t>
      </w:r>
      <w:r>
        <w:t>,</w:t>
      </w:r>
      <w:r w:rsidRPr="008C36E1">
        <w:t xml:space="preserve"> nincsenek célok, nincs </w:t>
      </w:r>
      <w:proofErr w:type="gramStart"/>
      <w:r w:rsidRPr="008C36E1">
        <w:t>erkölcs</w:t>
      </w:r>
      <w:r w:rsidRPr="001804EB">
        <w:t xml:space="preserve"> …</w:t>
      </w:r>
      <w:proofErr w:type="gramEnd"/>
      <w:r w:rsidRPr="001804EB">
        <w:t xml:space="preserve"> az ember csak vegetál. A hit azonban nem feltétlenül istenhitet jelent</w:t>
      </w:r>
      <w:r w:rsidRPr="007716A7">
        <w:rPr>
          <w:bCs/>
        </w:rPr>
        <w:t>.</w:t>
      </w:r>
      <w:r>
        <w:rPr>
          <w:bCs/>
        </w:rPr>
        <w:t>”</w:t>
      </w:r>
      <w:r>
        <w:rPr>
          <w:rStyle w:val="Lbjegyzet-hivatkozs"/>
          <w:bCs/>
        </w:rPr>
        <w:footnoteReference w:id="11"/>
      </w:r>
    </w:p>
    <w:p w:rsidR="00CF1050" w:rsidRDefault="00CF1050" w:rsidP="001028DE">
      <w:pPr>
        <w:pStyle w:val="jszakaszsr"/>
        <w:ind w:firstLine="0"/>
        <w:rPr>
          <w:rStyle w:val="Lbjegyzet-hivatkozs"/>
        </w:rPr>
      </w:pPr>
      <w:r>
        <w:t>Az örökké létező „valami” szükségképpen végtelen, nemcsak léte, hanem minden tulajdonsága is az, és egyetlen.</w:t>
      </w:r>
      <w:r>
        <w:rPr>
          <w:rStyle w:val="Lbjegyzet-hivatkozs"/>
        </w:rPr>
        <w:footnoteReference w:id="12"/>
      </w:r>
      <w:r>
        <w:t xml:space="preserve"> Azt </w:t>
      </w:r>
      <w:proofErr w:type="gramStart"/>
      <w:r>
        <w:t>azonban  mégiscsak</w:t>
      </w:r>
      <w:proofErr w:type="gramEnd"/>
      <w:r>
        <w:t xml:space="preserve"> el kell döntenünk, hogy ezt a „valamit” szellemi vagy anyagi természetűnek gondoljuk-e. Az idealista filozófia szellemi lényként képzeli el, és előbb-utóbb eljut valamilyen – személyes vagy személytelen – istenhez vagy istenekhez. A materialista filozófia feltételezése</w:t>
      </w:r>
      <w:r w:rsidRPr="003E4290">
        <w:t xml:space="preserve"> szerint </w:t>
      </w:r>
      <w:r>
        <w:t xml:space="preserve">az anyagi világ örökkévaló, következésképpen tagadja bármilyen, anyagi hordozó nélküli szellemi </w:t>
      </w:r>
      <w:proofErr w:type="gramStart"/>
      <w:r>
        <w:t>funkció</w:t>
      </w:r>
      <w:proofErr w:type="gramEnd"/>
      <w:r>
        <w:t xml:space="preserve"> lehetőségét is. Jóllehet nincs (és nem is lehetséges) kétségbevonhatatlan bizonyíték egyik feltevés mellett </w:t>
      </w:r>
      <w:r>
        <w:lastRenderedPageBreak/>
        <w:t>sem – evégett ugyanis ki kellene lépnünk Univerzumunkból,</w:t>
      </w:r>
      <w:r w:rsidRPr="000902FE">
        <w:rPr>
          <w:rStyle w:val="Lbjegyzet-hivatkozs"/>
        </w:rPr>
        <w:t xml:space="preserve"> </w:t>
      </w:r>
      <w:r>
        <w:rPr>
          <w:rStyle w:val="Lbjegyzet-hivatkozs"/>
        </w:rPr>
        <w:footnoteReference w:id="13"/>
      </w:r>
      <w:r>
        <w:t xml:space="preserve"> ami lehetetlen –, mindkettőből kiindulva ki lehet alakítani többé-kevésbé ellentmondásmentes – egymással természetesen feloldhatatlan ellentmondásban levő – világnézetet. Mivel ebben valamiféle végtelent akarunk leírni, tökéletes sohasem lesz; közelítéseinket </w:t>
      </w:r>
      <w:proofErr w:type="spellStart"/>
      <w:r>
        <w:t>csiszolgathatjuk</w:t>
      </w:r>
      <w:proofErr w:type="spellEnd"/>
      <w:r>
        <w:t xml:space="preserve"> és finomíthatjuk, a végtelen filozófiai leírása véges aggyal és fogalmakkal szükségképpen hiányos és ellentmondásos.</w:t>
      </w:r>
      <w:bookmarkStart w:id="24" w:name="_Ref386396721"/>
      <w:bookmarkStart w:id="25" w:name="_Ref361521650"/>
      <w:r>
        <w:rPr>
          <w:rStyle w:val="Lbjegyzet-hivatkozs"/>
        </w:rPr>
        <w:footnoteReference w:id="14"/>
      </w:r>
      <w:bookmarkEnd w:id="24"/>
      <w:r w:rsidRPr="00E22608">
        <w:rPr>
          <w:rStyle w:val="Lbjegyzet-hivatkozs"/>
        </w:rPr>
        <w:t xml:space="preserve"> </w:t>
      </w:r>
      <w:bookmarkEnd w:id="25"/>
    </w:p>
    <w:p w:rsidR="00CF1050" w:rsidRDefault="00CF1050" w:rsidP="00EF32E4">
      <w:pPr>
        <w:pStyle w:val="jszakaszsr"/>
      </w:pPr>
      <w:r>
        <w:t xml:space="preserve">Hit és tudás között nem lehet éles határvonalat húzni: hiteink többsége valamilyen tudásból bontakozik ki és fordítva: nagyon sok kijelentést fogadunk el igaznak valamilyen hit alapján. </w:t>
      </w:r>
      <w:bookmarkStart w:id="26" w:name="_Ref76498515"/>
      <w:r>
        <w:rPr>
          <w:rStyle w:val="Lbjegyzet-hivatkozs"/>
        </w:rPr>
        <w:footnoteReference w:id="15"/>
      </w:r>
      <w:bookmarkEnd w:id="26"/>
    </w:p>
    <w:p w:rsidR="00CF1050" w:rsidRDefault="00CF1050" w:rsidP="00EF32E4">
      <w:pPr>
        <w:pStyle w:val="normlsrbehzott"/>
      </w:pPr>
      <w:r>
        <w:t>„A hit Isten</w:t>
      </w:r>
      <w:r>
        <w:rPr>
          <w:rStyle w:val="Lbjegyzet-hivatkozs"/>
        </w:rPr>
        <w:footnoteReference w:id="16"/>
      </w:r>
      <w:r>
        <w:t xml:space="preserve"> szabad ajándéka. Istent soha nem fárasztjuk, türelmes velünk és végtelen kegyelmével mindig előttünk jár, elsősorban ő akar találkozni velünk, az ő </w:t>
      </w:r>
      <w:r w:rsidRPr="00590C78">
        <w:t>igenje</w:t>
      </w:r>
      <w:r>
        <w:t xml:space="preserve"> teljes mértékben érdemes a bizalmunkra.”</w:t>
      </w:r>
      <w:r>
        <w:rPr>
          <w:rStyle w:val="Lbjegyzet-hivatkozs"/>
        </w:rPr>
        <w:footnoteReference w:id="17"/>
      </w:r>
      <w:r w:rsidRPr="00C214B9">
        <w:t xml:space="preserve"> </w:t>
      </w:r>
    </w:p>
    <w:p w:rsidR="00CF1050" w:rsidRDefault="00CF1050" w:rsidP="00EF32E4">
      <w:pPr>
        <w:pStyle w:val="normlsrbehzott"/>
      </w:pPr>
      <w:r>
        <w:t>„A vallásos hit az agy műterméke… vannak különös tapasztalataink a temporális lebenyből kiindulva, amelyeket sokan istenélményként azonosítanak… {természetesen}</w:t>
      </w:r>
      <w:r w:rsidRPr="00EA0BF5">
        <w:t xml:space="preserve"> </w:t>
      </w:r>
      <w:r>
        <w:t>az Úr választja meg, miként üzen. Lehet világnézet kérdése az adatok értelmezése, de nem az adatok léte.”</w:t>
      </w:r>
      <w:r>
        <w:rPr>
          <w:rStyle w:val="Lbjegyzet-hivatkozs"/>
        </w:rPr>
        <w:footnoteReference w:id="18"/>
      </w:r>
    </w:p>
    <w:p w:rsidR="00CF1050" w:rsidRDefault="00CF1050" w:rsidP="008C5DD4">
      <w:pPr>
        <w:pStyle w:val="Cmsor3"/>
        <w:keepNext/>
        <w:spacing w:after="0"/>
      </w:pPr>
      <w:r>
        <w:t>Vallás és szabad akarat</w:t>
      </w:r>
    </w:p>
    <w:p w:rsidR="00CF1050" w:rsidRDefault="00CF1050" w:rsidP="00740F82">
      <w:pPr>
        <w:pStyle w:val="normlsr"/>
        <w:spacing w:before="60"/>
      </w:pPr>
      <w:r>
        <w:t xml:space="preserve">Először nézzünk körül a „másvilágon”. Gáspár Csaba László: </w:t>
      </w:r>
      <w:r w:rsidRPr="00DD78F7">
        <w:rPr>
          <w:i/>
        </w:rPr>
        <w:t xml:space="preserve">Isten és a </w:t>
      </w:r>
      <w:r>
        <w:rPr>
          <w:rFonts w:ascii="Comic Sans MS" w:hAnsi="Comic Sans MS"/>
          <w:sz w:val="16"/>
          <w:szCs w:val="16"/>
        </w:rPr>
        <w:t>„</w:t>
      </w:r>
      <w:r>
        <w:t>semmi</w:t>
      </w:r>
      <w:r>
        <w:rPr>
          <w:b/>
          <w:sz w:val="16"/>
          <w:szCs w:val="16"/>
        </w:rPr>
        <w:t>”</w:t>
      </w:r>
      <w:r>
        <w:t xml:space="preserve"> című</w:t>
      </w:r>
      <w:r>
        <w:rPr>
          <w:rStyle w:val="Lbjegyzet-hivatkozs"/>
        </w:rPr>
        <w:footnoteReference w:id="19"/>
      </w:r>
      <w:r>
        <w:t xml:space="preserve"> tanulmányának visszatérő, kedvenc „axiómája”: </w:t>
      </w:r>
      <w:r w:rsidRPr="003628A7">
        <w:rPr>
          <w:i/>
        </w:rPr>
        <w:t xml:space="preserve">Deus </w:t>
      </w:r>
      <w:proofErr w:type="spellStart"/>
      <w:r w:rsidRPr="003628A7">
        <w:rPr>
          <w:i/>
        </w:rPr>
        <w:t>sive</w:t>
      </w:r>
      <w:proofErr w:type="spellEnd"/>
      <w:r w:rsidRPr="003628A7">
        <w:rPr>
          <w:i/>
        </w:rPr>
        <w:t xml:space="preserve"> nihil</w:t>
      </w:r>
      <w:r>
        <w:t xml:space="preserve">: vagy Istent választjuk, vagy a </w:t>
      </w:r>
      <w:r w:rsidRPr="007A297F">
        <w:rPr>
          <w:rFonts w:ascii="Comic Sans MS" w:hAnsi="Comic Sans MS"/>
          <w:sz w:val="16"/>
          <w:szCs w:val="16"/>
        </w:rPr>
        <w:t>«</w:t>
      </w:r>
      <w:r>
        <w:t>semmit</w:t>
      </w:r>
      <w:r w:rsidRPr="00A2406B">
        <w:rPr>
          <w:b/>
          <w:sz w:val="16"/>
          <w:szCs w:val="16"/>
        </w:rPr>
        <w:t>»</w:t>
      </w:r>
      <w:r>
        <w:t>, amely utóbbi „a végső pozitivitás hiánya</w:t>
      </w:r>
      <w:proofErr w:type="gramStart"/>
      <w:r>
        <w:t>, .</w:t>
      </w:r>
      <w:proofErr w:type="gramEnd"/>
      <w:r>
        <w:t xml:space="preserve">.. </w:t>
      </w:r>
      <w:proofErr w:type="gramStart"/>
      <w:r>
        <w:t>abszolút</w:t>
      </w:r>
      <w:proofErr w:type="gramEnd"/>
      <w:r>
        <w:t xml:space="preserve"> nemlét.” „A </w:t>
      </w:r>
      <w:r w:rsidRPr="007A297F">
        <w:rPr>
          <w:rFonts w:ascii="Comic Sans MS" w:hAnsi="Comic Sans MS"/>
          <w:sz w:val="16"/>
          <w:szCs w:val="16"/>
        </w:rPr>
        <w:t>«</w:t>
      </w:r>
      <w:r>
        <w:t>semmi</w:t>
      </w:r>
      <w:r w:rsidRPr="00A2406B">
        <w:rPr>
          <w:b/>
          <w:sz w:val="16"/>
          <w:szCs w:val="16"/>
        </w:rPr>
        <w:t>»</w:t>
      </w:r>
      <w:r>
        <w:t>, bár nem dologszerű</w:t>
      </w:r>
      <w:proofErr w:type="gramStart"/>
      <w:r>
        <w:t>...</w:t>
      </w:r>
      <w:proofErr w:type="gramEnd"/>
      <w:r>
        <w:t xml:space="preserve">de nagyon is valóságos, amennyiben tudása valóságformáló.” Sajnos azonban, „a </w:t>
      </w:r>
      <w:r w:rsidRPr="007A297F">
        <w:rPr>
          <w:rFonts w:ascii="Comic Sans MS" w:hAnsi="Comic Sans MS"/>
          <w:sz w:val="16"/>
          <w:szCs w:val="16"/>
        </w:rPr>
        <w:t>«</w:t>
      </w:r>
      <w:r>
        <w:t>semmi</w:t>
      </w:r>
      <w:r w:rsidRPr="00A2406B">
        <w:rPr>
          <w:b/>
          <w:sz w:val="16"/>
          <w:szCs w:val="16"/>
        </w:rPr>
        <w:t>»</w:t>
      </w:r>
      <w:r>
        <w:t>-</w:t>
      </w:r>
      <w:proofErr w:type="spellStart"/>
      <w:r>
        <w:t>hez</w:t>
      </w:r>
      <w:proofErr w:type="spellEnd"/>
      <w:r>
        <w:t xml:space="preserve"> hasonlóan, Isten is maradandóan ismeretlen, nem ismerhető meg </w:t>
      </w:r>
      <w:r w:rsidRPr="002A6CB6">
        <w:rPr>
          <w:i/>
        </w:rPr>
        <w:t>birtokló</w:t>
      </w:r>
      <w:r>
        <w:t xml:space="preserve"> </w:t>
      </w:r>
      <w:r w:rsidRPr="002C1EC5">
        <w:rPr>
          <w:i/>
        </w:rPr>
        <w:t>tudás</w:t>
      </w:r>
      <w:r>
        <w:t xml:space="preserve"> formájában.”</w:t>
      </w:r>
      <w:r w:rsidRPr="001C7602">
        <w:rPr>
          <w:rStyle w:val="Lbjegyzet-hivatkozs"/>
        </w:rPr>
        <w:t xml:space="preserve"> </w:t>
      </w:r>
      <w:r>
        <w:rPr>
          <w:rStyle w:val="Lbjegyzet-hivatkozs"/>
        </w:rPr>
        <w:footnoteReference w:id="20"/>
      </w:r>
      <w:r>
        <w:t xml:space="preserve"> A hívők a </w:t>
      </w:r>
      <w:r w:rsidRPr="007A297F">
        <w:rPr>
          <w:rFonts w:ascii="Comic Sans MS" w:hAnsi="Comic Sans MS"/>
          <w:sz w:val="16"/>
          <w:szCs w:val="16"/>
        </w:rPr>
        <w:t>«</w:t>
      </w:r>
      <w:r>
        <w:t>semmi</w:t>
      </w:r>
      <w:r w:rsidRPr="00A2406B">
        <w:rPr>
          <w:b/>
          <w:sz w:val="16"/>
          <w:szCs w:val="16"/>
        </w:rPr>
        <w:t>»</w:t>
      </w:r>
      <w:r>
        <w:t xml:space="preserve"> fenyegetése dacára hinni akarják, hogy a halál nem megsemmisülés, hanem Istenhez térés. Vallásos hitük azonban csak akkor lesz valóban érdemszerző, ha </w:t>
      </w:r>
      <w:r w:rsidRPr="003D70BB">
        <w:rPr>
          <w:i/>
        </w:rPr>
        <w:t>szabad akarattal</w:t>
      </w:r>
      <w:r>
        <w:t xml:space="preserve"> hisznek, mert akkor szorongásuk Istenre irányuló pozitív </w:t>
      </w:r>
      <w:r w:rsidRPr="00760131">
        <w:rPr>
          <w:i/>
        </w:rPr>
        <w:t>istenfélelem</w:t>
      </w:r>
      <w:r>
        <w:t>mé alakul. De mivel teremtményekként „Istentől</w:t>
      </w:r>
      <w:r w:rsidRPr="00760131">
        <w:t xml:space="preserve"> függünk</w:t>
      </w:r>
      <w:r>
        <w:t xml:space="preserve">”, a helyes cselekvéshez „szükségünk van </w:t>
      </w:r>
      <w:r w:rsidRPr="00A60316">
        <w:rPr>
          <w:i/>
        </w:rPr>
        <w:t>kegyelem</w:t>
      </w:r>
      <w:r>
        <w:t xml:space="preserve">re, azaz Isten </w:t>
      </w:r>
      <w:proofErr w:type="gramStart"/>
      <w:r>
        <w:t>aktív</w:t>
      </w:r>
      <w:proofErr w:type="gramEnd"/>
      <w:r>
        <w:t xml:space="preserve"> közreműködésére.” Ekkor már nem pillanatnyi vágyaink és szenvedélyeink irányítanak, hanem tetteinket „létünknek a </w:t>
      </w:r>
      <w:proofErr w:type="gramStart"/>
      <w:r>
        <w:t>transzcendens</w:t>
      </w:r>
      <w:proofErr w:type="gramEnd"/>
      <w:r>
        <w:t xml:space="preserve"> valóságból származó alaptörvénye” határozza meg.</w:t>
      </w:r>
      <w:bookmarkStart w:id="27" w:name="_Ref68796282"/>
      <w:r w:rsidRPr="00A60316">
        <w:rPr>
          <w:rStyle w:val="Lbjegyzet-hivatkozs"/>
        </w:rPr>
        <w:t xml:space="preserve"> </w:t>
      </w:r>
      <w:r>
        <w:rPr>
          <w:rStyle w:val="Lbjegyzet-hivatkozs"/>
        </w:rPr>
        <w:footnoteReference w:id="21"/>
      </w:r>
      <w:bookmarkEnd w:id="27"/>
      <w:r>
        <w:t xml:space="preserve"> Ám legyen. A nyakatekert teológiai stílust hétköznapi magyarra váltva: </w:t>
      </w:r>
      <w:r w:rsidRPr="009A44BB">
        <w:rPr>
          <w:i/>
        </w:rPr>
        <w:t>az embereket nyomasztja a halál utáni végleges megsemmisülés tudata, ezért az Isten-tudathoz menekülnek</w:t>
      </w:r>
      <w:r>
        <w:rPr>
          <w:i/>
        </w:rPr>
        <w:t>.</w:t>
      </w:r>
    </w:p>
    <w:p w:rsidR="00CF1050" w:rsidRDefault="00CF1050" w:rsidP="00542A98">
      <w:pPr>
        <w:pStyle w:val="jszakaszsr"/>
      </w:pPr>
      <w:r>
        <w:lastRenderedPageBreak/>
        <w:t xml:space="preserve">Egy lépéssel közelebb visz Istenhez XVI. Benedek pápa, amikor </w:t>
      </w:r>
      <w:r w:rsidRPr="00AB4CFE">
        <w:rPr>
          <w:i/>
        </w:rPr>
        <w:t xml:space="preserve">Deus </w:t>
      </w:r>
      <w:proofErr w:type="spellStart"/>
      <w:r w:rsidRPr="00AB4CFE">
        <w:rPr>
          <w:i/>
        </w:rPr>
        <w:t>caritas</w:t>
      </w:r>
      <w:proofErr w:type="spellEnd"/>
      <w:r w:rsidRPr="00AB4CFE">
        <w:rPr>
          <w:i/>
        </w:rPr>
        <w:t xml:space="preserve"> est</w:t>
      </w:r>
      <w:r>
        <w:t xml:space="preserve"> kezdetű </w:t>
      </w:r>
      <w:r w:rsidRPr="001602A7">
        <w:t>körlevel</w:t>
      </w:r>
      <w:r>
        <w:t xml:space="preserve">ében </w:t>
      </w:r>
      <w:r w:rsidRPr="001602A7">
        <w:t>hosszasan fejtegeti a gondolatot: Isten maga a szeretet.</w:t>
      </w:r>
      <w:bookmarkStart w:id="28" w:name="_Ref72599091"/>
      <w:r w:rsidRPr="0076423E">
        <w:rPr>
          <w:rStyle w:val="Lbjegyzet-hivatkozs"/>
        </w:rPr>
        <w:t xml:space="preserve"> </w:t>
      </w:r>
      <w:r w:rsidRPr="001602A7">
        <w:rPr>
          <w:rStyle w:val="Lbjegyzet-hivatkozs"/>
        </w:rPr>
        <w:footnoteReference w:id="22"/>
      </w:r>
      <w:bookmarkEnd w:id="28"/>
      <w:r w:rsidRPr="001602A7">
        <w:t xml:space="preserve"> Némi herme</w:t>
      </w:r>
      <w:r w:rsidRPr="001602A7">
        <w:softHyphen/>
        <w:t>neutikai bravúrral oda jut, hogy</w:t>
      </w:r>
      <w:r>
        <w:t xml:space="preserve"> ez a</w:t>
      </w:r>
      <w:r w:rsidRPr="001602A7">
        <w:t xml:space="preserve"> szeretet egyidejűleg </w:t>
      </w:r>
      <w:r>
        <w:rPr>
          <w:i/>
        </w:rPr>
        <w:t>é</w:t>
      </w:r>
      <w:r w:rsidRPr="00816373">
        <w:rPr>
          <w:i/>
        </w:rPr>
        <w:t xml:space="preserve">rosz </w:t>
      </w:r>
      <w:r w:rsidRPr="00816373">
        <w:t>és</w:t>
      </w:r>
      <w:r w:rsidRPr="00816373">
        <w:rPr>
          <w:i/>
        </w:rPr>
        <w:t xml:space="preserve"> agapé</w:t>
      </w:r>
      <w:r>
        <w:t>:</w:t>
      </w:r>
      <w:r w:rsidRPr="001602A7">
        <w:t xml:space="preserve"> az előbbi jelentése a közismert latin </w:t>
      </w:r>
      <w:proofErr w:type="spellStart"/>
      <w:r w:rsidRPr="001602A7">
        <w:t>amor</w:t>
      </w:r>
      <w:proofErr w:type="spellEnd"/>
      <w:r w:rsidRPr="001602A7">
        <w:t xml:space="preserve"> (= szeretet, szerelem) szóéval </w:t>
      </w:r>
      <w:proofErr w:type="gramStart"/>
      <w:r w:rsidRPr="001602A7">
        <w:t>analóg</w:t>
      </w:r>
      <w:proofErr w:type="gramEnd"/>
      <w:r w:rsidRPr="001602A7">
        <w:t xml:space="preserve">: a szexualitást is magában foglaló, birtokolni vágyó érzéki szeretet, míg a második inkább a latin </w:t>
      </w:r>
      <w:proofErr w:type="spellStart"/>
      <w:r w:rsidRPr="001602A7">
        <w:t>caritas</w:t>
      </w:r>
      <w:proofErr w:type="spellEnd"/>
      <w:r w:rsidRPr="001602A7">
        <w:t xml:space="preserve"> (= önzetlen szeretet, nagyrabecsülés) szó párja: az adni akaró „hitben megalapozott és hitben megformált” szeretet</w:t>
      </w:r>
      <w:r>
        <w:t>. „</w:t>
      </w:r>
      <w:r w:rsidRPr="001602A7">
        <w:t xml:space="preserve">Létezik </w:t>
      </w:r>
      <w:r w:rsidRPr="001602A7">
        <w:rPr>
          <w:i/>
        </w:rPr>
        <w:t xml:space="preserve">őrültebb </w:t>
      </w:r>
      <w:r>
        <w:rPr>
          <w:i/>
        </w:rPr>
        <w:t>é</w:t>
      </w:r>
      <w:r w:rsidRPr="001602A7">
        <w:rPr>
          <w:i/>
        </w:rPr>
        <w:t>rosz</w:t>
      </w:r>
      <w:r w:rsidRPr="001602A7">
        <w:t xml:space="preserve">, mint ami arra késztette Isten Fiát, hogy azonossá legyen velünk annyira, hogy elszenvedje még bántalmazásaink következményeit is?” </w:t>
      </w:r>
      <w:r>
        <w:t>– teszi fel a kérdést a pápa, és rögtön meg is válaszolja</w:t>
      </w:r>
      <w:r w:rsidRPr="001602A7">
        <w:t xml:space="preserve"> „</w:t>
      </w:r>
      <w:proofErr w:type="gramStart"/>
      <w:r w:rsidRPr="001602A7">
        <w:t>A</w:t>
      </w:r>
      <w:proofErr w:type="gramEnd"/>
      <w:r w:rsidRPr="001602A7">
        <w:t xml:space="preserve"> kereszten maga Isten </w:t>
      </w:r>
      <w:r w:rsidRPr="008F4C6F">
        <w:rPr>
          <w:i/>
        </w:rPr>
        <w:t>kéri könyörögve</w:t>
      </w:r>
      <w:r w:rsidRPr="001602A7">
        <w:t xml:space="preserve"> teremtményeinek szeretetét: mindegyikük szeretete után </w:t>
      </w:r>
      <w:r w:rsidRPr="001602A7">
        <w:rPr>
          <w:i/>
        </w:rPr>
        <w:t>epekedik</w:t>
      </w:r>
      <w:r w:rsidRPr="001602A7">
        <w:t>!”</w:t>
      </w:r>
      <w:r w:rsidRPr="007205D5">
        <w:rPr>
          <w:rStyle w:val="Lbjegyzet-hivatkozs"/>
        </w:rPr>
        <w:t xml:space="preserve"> </w:t>
      </w:r>
      <w:r>
        <w:t>Ne utasítsuk el a meghökkentően szokatlan kijelentéseket, a mai szeretethiányos világban azért ezek erős érvek!</w:t>
      </w:r>
    </w:p>
    <w:p w:rsidR="00CF1050" w:rsidRPr="00973E68" w:rsidRDefault="00CF1050" w:rsidP="001A5F24">
      <w:pPr>
        <w:pStyle w:val="Cmsor4"/>
        <w:spacing w:after="0"/>
      </w:pPr>
      <w:r>
        <w:t>A jó Isten</w:t>
      </w:r>
    </w:p>
    <w:p w:rsidR="00CF1050" w:rsidRDefault="00CF1050" w:rsidP="001A5F24">
      <w:pPr>
        <w:pStyle w:val="jszakaszsr"/>
        <w:tabs>
          <w:tab w:val="left" w:pos="1701"/>
        </w:tabs>
        <w:spacing w:before="0"/>
        <w:ind w:firstLine="0"/>
      </w:pPr>
      <w:r>
        <w:t xml:space="preserve">nem opcionális elgondolás: a </w:t>
      </w:r>
      <w:proofErr w:type="gramStart"/>
      <w:r>
        <w:t>monoteista</w:t>
      </w:r>
      <w:proofErr w:type="gramEnd"/>
      <w:r>
        <w:t xml:space="preserve"> vallásoknak fel </w:t>
      </w:r>
      <w:r w:rsidRPr="00CC3CE8">
        <w:rPr>
          <w:i/>
        </w:rPr>
        <w:t>kell</w:t>
      </w:r>
      <w:r>
        <w:t xml:space="preserve"> tételezniük, hogy Isten végtelenül </w:t>
      </w:r>
      <w:r w:rsidRPr="00A542E3">
        <w:rPr>
          <w:i/>
        </w:rPr>
        <w:t>jó</w:t>
      </w:r>
      <w:r>
        <w:rPr>
          <w:rStyle w:val="Lbjegyzet-hivatkozs"/>
        </w:rPr>
        <w:footnoteReference w:id="23"/>
      </w:r>
      <w:r w:rsidRPr="000040D6">
        <w:t xml:space="preserve"> és bölcs</w:t>
      </w:r>
      <w:r>
        <w:t xml:space="preserve">. Ámde </w:t>
      </w:r>
      <w:r w:rsidRPr="000040D6">
        <w:t>nemcsak teremt</w:t>
      </w:r>
      <w:r>
        <w:t xml:space="preserve">ője, hanem </w:t>
      </w:r>
      <w:r w:rsidRPr="000040D6">
        <w:t>fenntart</w:t>
      </w:r>
      <w:r>
        <w:t>ó</w:t>
      </w:r>
      <w:r w:rsidRPr="000040D6">
        <w:t xml:space="preserve">ja és </w:t>
      </w:r>
      <w:proofErr w:type="spellStart"/>
      <w:r w:rsidRPr="000040D6">
        <w:t>kormányoz</w:t>
      </w:r>
      <w:r>
        <w:t>ója</w:t>
      </w:r>
      <w:proofErr w:type="spellEnd"/>
      <w:r>
        <w:t xml:space="preserve"> is a világnak, „e</w:t>
      </w:r>
      <w:r w:rsidRPr="000040D6">
        <w:t>reje elér egyik vé</w:t>
      </w:r>
      <w:r w:rsidRPr="000040D6">
        <w:softHyphen/>
        <w:t>gétől a má</w:t>
      </w:r>
      <w:r w:rsidRPr="000040D6">
        <w:softHyphen/>
        <w:t xml:space="preserve">sikig, és </w:t>
      </w:r>
      <w:r w:rsidRPr="005461AF">
        <w:rPr>
          <w:i/>
        </w:rPr>
        <w:t>mindent üdvösen rendez el</w:t>
      </w:r>
      <w:r>
        <w:rPr>
          <w:i/>
        </w:rPr>
        <w:t>.</w:t>
      </w:r>
      <w:r>
        <w:t>”</w:t>
      </w:r>
      <w:r>
        <w:rPr>
          <w:rStyle w:val="Lbjegyzet-hivatkozs"/>
        </w:rPr>
        <w:footnoteReference w:id="24"/>
      </w:r>
      <w:r>
        <w:t xml:space="preserve"> A „tűrj békével” tanítást, a dogmákat, a kiközösítést és a pokol fenyegetését elfelejtve, Ferenc pápa</w:t>
      </w:r>
      <w:r>
        <w:rPr>
          <w:rStyle w:val="Lbjegyzet-hivatkozs"/>
        </w:rPr>
        <w:footnoteReference w:id="25"/>
      </w:r>
      <w:r>
        <w:t xml:space="preserve"> nyilatkozataiban a </w:t>
      </w:r>
      <w:r w:rsidRPr="004C7571">
        <w:rPr>
          <w:i/>
        </w:rPr>
        <w:t xml:space="preserve">szerető </w:t>
      </w:r>
      <w:r>
        <w:t xml:space="preserve">Isten a középpont, akinek végtelen szeretete arra kötelez bennünket, hogy viszontszeressük őt, és rajta keresztül felebarátainkat is. </w:t>
      </w:r>
    </w:p>
    <w:p w:rsidR="00CF1050" w:rsidRPr="00BE2C22" w:rsidRDefault="00CF1050" w:rsidP="00600BAB">
      <w:pPr>
        <w:pStyle w:val="normlsraprbets"/>
      </w:pPr>
      <w:r w:rsidRPr="00BE2C22">
        <w:t xml:space="preserve">„Isten </w:t>
      </w:r>
      <w:r w:rsidRPr="001A615C">
        <w:rPr>
          <w:i/>
        </w:rPr>
        <w:t>eltervezte az életünket,</w:t>
      </w:r>
      <w:r w:rsidRPr="00BE2C22">
        <w:t xml:space="preserve"> ő a mennyei Atyánk, aki Fián keresztül képessé tesz arra, hogy mi is az ő gyermekeiként éljünk. ... Az Úrtól kapott küldetésünk nem </w:t>
      </w:r>
      <w:r w:rsidRPr="007A297F">
        <w:rPr>
          <w:rFonts w:ascii="Comic Sans MS" w:hAnsi="Comic Sans MS"/>
          <w:sz w:val="16"/>
          <w:szCs w:val="16"/>
        </w:rPr>
        <w:t>«</w:t>
      </w:r>
      <w:r w:rsidRPr="00BE2C22">
        <w:t>ideiglenes</w:t>
      </w:r>
      <w:r w:rsidRPr="00A2406B">
        <w:rPr>
          <w:b/>
          <w:sz w:val="16"/>
          <w:szCs w:val="16"/>
        </w:rPr>
        <w:t>»</w:t>
      </w:r>
      <w:r w:rsidRPr="00BE2C22">
        <w:t xml:space="preserve">, nem </w:t>
      </w:r>
      <w:r w:rsidRPr="007A297F">
        <w:rPr>
          <w:rFonts w:ascii="Comic Sans MS" w:hAnsi="Comic Sans MS"/>
          <w:sz w:val="16"/>
          <w:szCs w:val="16"/>
        </w:rPr>
        <w:t>«</w:t>
      </w:r>
      <w:r w:rsidRPr="00BE2C22">
        <w:t>múló hóbort</w:t>
      </w:r>
      <w:r w:rsidRPr="00A2406B">
        <w:rPr>
          <w:b/>
          <w:sz w:val="16"/>
          <w:szCs w:val="16"/>
        </w:rPr>
        <w:t>»</w:t>
      </w:r>
      <w:r w:rsidRPr="00BE2C22">
        <w:t xml:space="preserve">, hanem </w:t>
      </w:r>
      <w:r w:rsidRPr="007A297F">
        <w:rPr>
          <w:rFonts w:ascii="Comic Sans MS" w:hAnsi="Comic Sans MS"/>
          <w:sz w:val="16"/>
          <w:szCs w:val="16"/>
        </w:rPr>
        <w:t>«</w:t>
      </w:r>
      <w:r w:rsidRPr="00BE2C22">
        <w:t>életfeladatunk</w:t>
      </w:r>
      <w:r w:rsidRPr="00A2406B">
        <w:rPr>
          <w:b/>
          <w:sz w:val="16"/>
          <w:szCs w:val="16"/>
        </w:rPr>
        <w:t>»</w:t>
      </w:r>
      <w:r w:rsidRPr="00BE2C22">
        <w:t xml:space="preserve">: </w:t>
      </w:r>
      <w:r w:rsidRPr="00FB3E0F">
        <w:rPr>
          <w:i/>
        </w:rPr>
        <w:t>hirdetni a világnak</w:t>
      </w:r>
      <w:r w:rsidRPr="00BE2C22">
        <w:t>, hogy Isten szeret minket, üdvözíteni akar minket, és meg</w:t>
      </w:r>
      <w:r>
        <w:t>h</w:t>
      </w:r>
      <w:r w:rsidRPr="00BE2C22">
        <w:t xml:space="preserve">ívott minket a </w:t>
      </w:r>
      <w:proofErr w:type="gramStart"/>
      <w:r w:rsidRPr="00BE2C22">
        <w:t xml:space="preserve">királyságába </w:t>
      </w:r>
      <w:r>
        <w:t>.</w:t>
      </w:r>
      <w:proofErr w:type="gramEnd"/>
      <w:r>
        <w:t>”</w:t>
      </w:r>
      <w:r>
        <w:rPr>
          <w:rStyle w:val="Lbjegyzet-hivatkozs"/>
        </w:rPr>
        <w:footnoteReference w:id="26"/>
      </w:r>
      <w:r w:rsidRPr="00BE2C22">
        <w:t xml:space="preserve"> </w:t>
      </w:r>
    </w:p>
    <w:p w:rsidR="00CF1050" w:rsidRDefault="00CF1050" w:rsidP="009564B7">
      <w:pPr>
        <w:pStyle w:val="jbekezds"/>
        <w:spacing w:before="0"/>
      </w:pPr>
      <w:r>
        <w:t>Máig e</w:t>
      </w:r>
      <w:r w:rsidRPr="000040D6">
        <w:t xml:space="preserve">gyik legnagyobb </w:t>
      </w:r>
      <w:r>
        <w:t>teológiai probléma:</w:t>
      </w:r>
      <w:r w:rsidRPr="000040D6">
        <w:t xml:space="preserve"> hogyan </w:t>
      </w:r>
      <w:r>
        <w:t xml:space="preserve">lehet összehangolni </w:t>
      </w:r>
      <w:r w:rsidRPr="000040D6">
        <w:t xml:space="preserve">Isten végtelen bölcsességét, értelmét, intelligenciáját és </w:t>
      </w:r>
      <w:proofErr w:type="gramStart"/>
      <w:r w:rsidRPr="000040D6">
        <w:t>jóságát</w:t>
      </w:r>
      <w:proofErr w:type="gramEnd"/>
      <w:r w:rsidRPr="000040D6">
        <w:t xml:space="preserve"> </w:t>
      </w:r>
      <w:r>
        <w:t>az emberiséget folyamatosan sújtó, elháríthatatlan szenvedésekről – természeti katasztrófák, járványok, genetikai hibák, káros sugárzások stb. –, amelyek bajosan egyeztethetők össze az idézett, 150 éves dogmatikai definícióval!</w:t>
      </w:r>
      <w:r>
        <w:rPr>
          <w:rStyle w:val="Lbjegyzet-hivatkozs"/>
        </w:rPr>
        <w:footnoteReference w:id="27"/>
      </w:r>
      <w:r>
        <w:t xml:space="preserve"> </w:t>
      </w:r>
    </w:p>
    <w:p w:rsidR="00CF1050" w:rsidRDefault="00CF1050" w:rsidP="003314FA">
      <w:pPr>
        <w:pStyle w:val="normlsraprbets"/>
      </w:pPr>
      <w:r>
        <w:t>Van még egy kis gond. Az</w:t>
      </w:r>
      <w:r w:rsidRPr="00434799">
        <w:t xml:space="preserve"> örökkévalóságban nincs idő, Isten „tudatában” nincs múlt, sem jövő, </w:t>
      </w:r>
      <w:r>
        <w:t xml:space="preserve">mindent </w:t>
      </w:r>
      <w:r w:rsidRPr="00434799">
        <w:rPr>
          <w:i/>
        </w:rPr>
        <w:t>jelen</w:t>
      </w:r>
      <w:r>
        <w:rPr>
          <w:i/>
        </w:rPr>
        <w:t xml:space="preserve"> </w:t>
      </w:r>
      <w:r w:rsidRPr="00434799">
        <w:rPr>
          <w:i/>
        </w:rPr>
        <w:t>időben</w:t>
      </w:r>
      <w:r w:rsidRPr="00434799">
        <w:t xml:space="preserve"> tud – öröktől fogva.</w:t>
      </w:r>
      <w:r>
        <w:t xml:space="preserve"> Mivel</w:t>
      </w:r>
      <w:r w:rsidRPr="0036334F">
        <w:rPr>
          <w:color w:val="FF0000"/>
        </w:rPr>
        <w:t xml:space="preserve"> </w:t>
      </w:r>
      <w:r>
        <w:t>tudása végtelen, soha semmi sem juthat eszébe. Egyáltalán, benne soha sem</w:t>
      </w:r>
      <w:r>
        <w:softHyphen/>
        <w:t xml:space="preserve">mi nem </w:t>
      </w:r>
      <w:r w:rsidRPr="004F4A38">
        <w:rPr>
          <w:i/>
        </w:rPr>
        <w:t>történik</w:t>
      </w:r>
      <w:r>
        <w:t xml:space="preserve">: nem változhat meg, nem találhat ki semmit. Ő csak van. Isten a végtelen unalom. Nincs miről gondolkodnia, nem születhet egy ötlete sem. Minek az öncélú végtelen mindentudás, ha semmire sem használható? Nincs senki, akivel megoszthatná tudását, nincs szellemi partnere: Isten végtelenül magányos és mindentudása végtelenül meddő. – Tudom, szánalmasak egy véges kis féreg </w:t>
      </w:r>
      <w:proofErr w:type="gramStart"/>
      <w:r>
        <w:t>eretnek minősítési</w:t>
      </w:r>
      <w:proofErr w:type="gramEnd"/>
      <w:r>
        <w:t>: súlyos hiba megkísérelni véges fogalmakkal leírni a végtelent.</w:t>
      </w:r>
      <w:r>
        <w:rPr>
          <w:rStyle w:val="Lbjegyzet-hivatkozs"/>
        </w:rPr>
        <w:footnoteReference w:id="28"/>
      </w:r>
      <w:r>
        <w:t xml:space="preserve"> Ez lehetetlen – ezért ezt a bekezdést visszavonom. </w:t>
      </w:r>
    </w:p>
    <w:p w:rsidR="00CF1050" w:rsidRDefault="00CF1050" w:rsidP="003314FA">
      <w:pPr>
        <w:pStyle w:val="jszakaszsr"/>
        <w:spacing w:before="0"/>
        <w:ind w:firstLine="0"/>
      </w:pPr>
      <w:r>
        <w:tab/>
        <w:t xml:space="preserve"> A korábbi „Isten terveit emberi ésszel nem érthetjük” című kitérő mellébeszélés helyett ma már</w:t>
      </w:r>
      <w:r w:rsidRPr="00BD3FDF">
        <w:t xml:space="preserve"> </w:t>
      </w:r>
      <w:r>
        <w:t>(végre) a teológusok is beismerik „</w:t>
      </w:r>
      <w:r w:rsidRPr="00BD3FDF">
        <w:rPr>
          <w:i/>
        </w:rPr>
        <w:t>sötétben tapogatódzó tudatlanságukat</w:t>
      </w:r>
      <w:r>
        <w:t xml:space="preserve"> ebben a kérdésben”. Ennek ellenére megkísérlik felmenteni az Urat: „</w:t>
      </w:r>
      <w:r w:rsidRPr="000040D6">
        <w:rPr>
          <w:i/>
        </w:rPr>
        <w:t>Biztos</w:t>
      </w:r>
      <w:r w:rsidRPr="000040D6">
        <w:t xml:space="preserve"> azonban</w:t>
      </w:r>
      <w:r>
        <w:t>,…</w:t>
      </w:r>
      <w:r w:rsidRPr="000040D6">
        <w:t xml:space="preserve"> hogy </w:t>
      </w:r>
      <w:proofErr w:type="gramStart"/>
      <w:r w:rsidRPr="000040D6">
        <w:t>Isten üdvözítő</w:t>
      </w:r>
      <w:proofErr w:type="gramEnd"/>
      <w:r w:rsidRPr="000040D6">
        <w:t xml:space="preserve"> akarata legyőzi a gonosz hatalmát</w:t>
      </w:r>
      <w:r>
        <w:t xml:space="preserve"> … </w:t>
      </w:r>
      <w:r w:rsidRPr="002638F8">
        <w:rPr>
          <w:i/>
        </w:rPr>
        <w:t>megtapasztalt</w:t>
      </w:r>
      <w:r w:rsidRPr="000040D6">
        <w:t xml:space="preserve"> üdvösséges tevékenysége </w:t>
      </w:r>
      <w:r w:rsidRPr="000040D6">
        <w:lastRenderedPageBreak/>
        <w:t>felébreszti a reményt, hogy gondoskodásával a jövőben is mellette áll népének</w:t>
      </w:r>
      <w:r>
        <w:t>,” noha „a</w:t>
      </w:r>
      <w:r w:rsidRPr="000040D6">
        <w:t xml:space="preserve"> konkrét események megfigyeléséből </w:t>
      </w:r>
      <w:r w:rsidRPr="00740F82">
        <w:rPr>
          <w:i/>
        </w:rPr>
        <w:t>nem szerezhetünk</w:t>
      </w:r>
      <w:r w:rsidRPr="000040D6">
        <w:t xml:space="preserve"> biztos tudást arról, hogy Isten hogyan vezeti célba a teremtését</w:t>
      </w:r>
      <w:r>
        <w:t>”.</w:t>
      </w:r>
      <w:r>
        <w:rPr>
          <w:rStyle w:val="Lbjegyzet-hivatkozs"/>
        </w:rPr>
        <w:footnoteReference w:id="29"/>
      </w:r>
      <w:r>
        <w:t xml:space="preserve"> A nehézséget a jó és a rossz viszonylagossága okozza. </w:t>
      </w:r>
      <w:proofErr w:type="gramStart"/>
      <w:r>
        <w:t>Abszolút</w:t>
      </w:r>
      <w:proofErr w:type="gramEnd"/>
      <w:r>
        <w:t xml:space="preserve"> mérce csak Isten lehetne: </w:t>
      </w:r>
      <w:r w:rsidRPr="0080012F">
        <w:rPr>
          <w:i/>
        </w:rPr>
        <w:t xml:space="preserve">jó </w:t>
      </w:r>
      <w:r w:rsidRPr="00884BC8">
        <w:t>az, ami</w:t>
      </w:r>
      <w:r w:rsidRPr="0080012F">
        <w:rPr>
          <w:i/>
        </w:rPr>
        <w:t xml:space="preserve"> az ő szándékai </w:t>
      </w:r>
      <w:r w:rsidRPr="00884BC8">
        <w:t>szerinti</w:t>
      </w:r>
      <w:r>
        <w:t>, de ezeket, sajnos, nem ismerhetjük.</w:t>
      </w:r>
      <w:r w:rsidRPr="0067597B">
        <w:rPr>
          <w:rStyle w:val="Lbjegyzet-hivatkozs"/>
        </w:rPr>
        <w:t xml:space="preserve"> </w:t>
      </w:r>
    </w:p>
    <w:p w:rsidR="00CF1050" w:rsidRDefault="00CF1050" w:rsidP="000F106F">
      <w:pPr>
        <w:pStyle w:val="normlsrapr"/>
      </w:pPr>
      <w:r w:rsidRPr="000040D6">
        <w:t>Ám ha kicsit elvontabban gondolkodunk</w:t>
      </w:r>
      <w:r>
        <w:t>,</w:t>
      </w:r>
      <w:r w:rsidRPr="000040D6">
        <w:t xml:space="preserve"> és biztosak vagyunk benne, hogy </w:t>
      </w:r>
      <w:r w:rsidRPr="00150463">
        <w:rPr>
          <w:i/>
        </w:rPr>
        <w:t xml:space="preserve">van </w:t>
      </w:r>
      <w:r w:rsidRPr="000040D6">
        <w:t xml:space="preserve">különbség jó és rossz között, akkor rögtön meg kell kérdeznünk: ki szabta meg ezt a különbséget? Ha Isten </w:t>
      </w:r>
      <w:r>
        <w:t>önkényesen döntötte el, mit tekint jónak, mit rossznak,</w:t>
      </w:r>
      <w:r w:rsidRPr="000040D6">
        <w:t xml:space="preserve"> akkor az ő számára nincs </w:t>
      </w:r>
      <w:r>
        <w:t xml:space="preserve">elvi </w:t>
      </w:r>
      <w:r w:rsidRPr="000040D6">
        <w:t xml:space="preserve">különbség </w:t>
      </w:r>
      <w:r>
        <w:t>köztük,</w:t>
      </w:r>
      <w:r w:rsidRPr="000040D6">
        <w:t xml:space="preserve"> s értelmetlen őt jónak tartani. A teológusok viszont azt mondják, hogy Isten jó, amiből szükségképpen következik, hogy a jónak és a rossznak van valamiféle</w:t>
      </w:r>
      <w:r>
        <w:t>,</w:t>
      </w:r>
      <w:r w:rsidRPr="000040D6">
        <w:t xml:space="preserve"> </w:t>
      </w:r>
      <w:r>
        <w:t>Isten döntéseitől független szerepe is, tehát</w:t>
      </w:r>
      <w:r w:rsidRPr="000040D6">
        <w:t xml:space="preserve"> nem </w:t>
      </w:r>
      <w:r>
        <w:t>az ő</w:t>
      </w:r>
      <w:r w:rsidRPr="000040D6">
        <w:t xml:space="preserve"> akaratából jött</w:t>
      </w:r>
      <w:r>
        <w:t>ek</w:t>
      </w:r>
      <w:r w:rsidRPr="000040D6">
        <w:t xml:space="preserve"> létre, hanem lényegük szerint </w:t>
      </w:r>
      <w:proofErr w:type="spellStart"/>
      <w:r>
        <w:t>logikailag</w:t>
      </w:r>
      <w:proofErr w:type="spellEnd"/>
      <w:r>
        <w:t xml:space="preserve"> megelőzik őt – teológiai zsákutca. </w:t>
      </w:r>
    </w:p>
    <w:p w:rsidR="00CF1050" w:rsidRDefault="00CF1050" w:rsidP="000E6CE3">
      <w:pPr>
        <w:pStyle w:val="jszakaszsr"/>
        <w:ind w:firstLine="0"/>
      </w:pPr>
      <w:r>
        <w:t>A hívő tehát nem tehet mást, elfogadja, hogy</w:t>
      </w:r>
      <w:r w:rsidRPr="000040D6">
        <w:t xml:space="preserve"> az emberiség jelenlegi állapot</w:t>
      </w:r>
      <w:r>
        <w:t>a</w:t>
      </w:r>
      <w:r w:rsidRPr="000040D6">
        <w:t xml:space="preserve"> megfelel a végtelen </w:t>
      </w:r>
      <w:proofErr w:type="spellStart"/>
      <w:r w:rsidRPr="000040D6">
        <w:t>hatalmú</w:t>
      </w:r>
      <w:proofErr w:type="spellEnd"/>
      <w:r w:rsidRPr="000040D6">
        <w:t xml:space="preserve"> és végtelenül jó, kedves gyermekeit végtelenül szerető Isten örök terveinek. </w:t>
      </w:r>
    </w:p>
    <w:p w:rsidR="00CF1050" w:rsidRDefault="00CF1050" w:rsidP="00B24829">
      <w:pPr>
        <w:pStyle w:val="Cmsor4"/>
        <w:spacing w:after="0"/>
      </w:pPr>
      <w:r>
        <w:t>Teológiai magyarázatok</w:t>
      </w:r>
    </w:p>
    <w:p w:rsidR="00CF1050" w:rsidRDefault="00CF1050" w:rsidP="00B8025A">
      <w:pPr>
        <w:pStyle w:val="normlsr"/>
      </w:pPr>
      <w:r w:rsidRPr="000040D6">
        <w:t xml:space="preserve">A szabad akarat </w:t>
      </w:r>
      <w:r>
        <w:t>megkövetelésével</w:t>
      </w:r>
      <w:r w:rsidRPr="000040D6">
        <w:t xml:space="preserve"> a keres</w:t>
      </w:r>
      <w:r>
        <w:t>ztény teológia önelnyelő kátyút ásott magának</w:t>
      </w:r>
      <w:r w:rsidRPr="000040D6">
        <w:t>, ami</w:t>
      </w:r>
      <w:r>
        <w:t xml:space="preserve"> </w:t>
      </w:r>
      <w:r w:rsidRPr="000040D6">
        <w:t>a kegyelemről szóló katolikus tanítás</w:t>
      </w:r>
      <w:r>
        <w:t xml:space="preserve">sal válik feneketlenné. </w:t>
      </w:r>
      <w:r w:rsidRPr="006C4C59">
        <w:t xml:space="preserve">A kegyelemtan </w:t>
      </w:r>
      <w:r>
        <w:t>alap</w:t>
      </w:r>
      <w:r w:rsidRPr="000040D6">
        <w:t>tétele</w:t>
      </w:r>
      <w:r>
        <w:t xml:space="preserve"> szerint ugyanis</w:t>
      </w:r>
      <w:r w:rsidRPr="000040D6">
        <w:t xml:space="preserve"> </w:t>
      </w:r>
      <w:r>
        <w:t>„</w:t>
      </w:r>
      <w:r w:rsidRPr="000040D6">
        <w:t xml:space="preserve">Minden teremtmény </w:t>
      </w:r>
      <w:r w:rsidRPr="00F40BB1">
        <w:rPr>
          <w:i/>
        </w:rPr>
        <w:t>minden</w:t>
      </w:r>
      <w:r w:rsidRPr="000040D6">
        <w:t xml:space="preserve"> tevékenységében Isten teremtői együttműködésére szorul</w:t>
      </w:r>
      <w:r>
        <w:t>”.</w:t>
      </w:r>
      <w:r>
        <w:rPr>
          <w:rStyle w:val="Lbjegyzet-hivatkozs"/>
        </w:rPr>
        <w:footnoteReference w:id="30"/>
      </w:r>
      <w:r>
        <w:t xml:space="preserve"> </w:t>
      </w:r>
    </w:p>
    <w:p w:rsidR="00CF1050" w:rsidRDefault="00CF1050" w:rsidP="0052650E">
      <w:pPr>
        <w:pStyle w:val="normlsraprbets"/>
        <w:spacing w:before="0"/>
      </w:pPr>
      <w:r>
        <w:t xml:space="preserve">Nem elírás: </w:t>
      </w:r>
      <w:r w:rsidRPr="00BC7A8A">
        <w:rPr>
          <w:i/>
        </w:rPr>
        <w:t>minden</w:t>
      </w:r>
      <w:r>
        <w:t xml:space="preserve">, nemcsak vallási indíttatású </w:t>
      </w:r>
      <w:proofErr w:type="spellStart"/>
      <w:r>
        <w:t>cselekedetünkhöz</w:t>
      </w:r>
      <w:proofErr w:type="spellEnd"/>
      <w:r>
        <w:t xml:space="preserve"> – többek között a táplálkozáshoz és a szexuális </w:t>
      </w:r>
      <w:proofErr w:type="gramStart"/>
      <w:r>
        <w:t>aktusokhoz</w:t>
      </w:r>
      <w:proofErr w:type="gramEnd"/>
      <w:r>
        <w:t xml:space="preserve"> is –, </w:t>
      </w:r>
      <w:r w:rsidRPr="000040D6">
        <w:t>Isten</w:t>
      </w:r>
      <w:r>
        <w:t xml:space="preserve"> előzetes </w:t>
      </w:r>
      <w:r w:rsidRPr="00490F3F">
        <w:rPr>
          <w:i/>
        </w:rPr>
        <w:t>segítő kegyelmére</w:t>
      </w:r>
      <w:r>
        <w:t xml:space="preserve"> van szükségünk!</w:t>
      </w:r>
      <w:bookmarkStart w:id="29" w:name="mostitt"/>
      <w:bookmarkEnd w:id="29"/>
      <w:r>
        <w:t xml:space="preserve"> Márpedig „</w:t>
      </w:r>
      <w:r w:rsidRPr="00E6091B">
        <w:t>Ha valaki azt</w:t>
      </w:r>
      <w:r>
        <w:t xml:space="preserve"> mondja, hogy</w:t>
      </w:r>
      <w:r w:rsidRPr="00E6091B">
        <w:t xml:space="preserve"> a Szentlélek </w:t>
      </w:r>
      <w:r w:rsidRPr="00E44425">
        <w:rPr>
          <w:i/>
        </w:rPr>
        <w:t xml:space="preserve">előzetes sugalmazása és segítsége </w:t>
      </w:r>
      <w:r w:rsidRPr="00E6091B">
        <w:t xml:space="preserve">nélkül </w:t>
      </w:r>
      <w:proofErr w:type="gramStart"/>
      <w:r w:rsidRPr="00E6091B">
        <w:t xml:space="preserve">is </w:t>
      </w:r>
      <w:r>
        <w:t>.</w:t>
      </w:r>
      <w:proofErr w:type="gramEnd"/>
      <w:r>
        <w:t xml:space="preserve">.. </w:t>
      </w:r>
      <w:proofErr w:type="gramStart"/>
      <w:r w:rsidRPr="00E6091B">
        <w:t>elnyerhető</w:t>
      </w:r>
      <w:proofErr w:type="gramEnd"/>
      <w:r w:rsidRPr="00E6091B">
        <w:t xml:space="preserve"> a segí</w:t>
      </w:r>
      <w:r>
        <w:t xml:space="preserve">tő kegyelem … legyen kiátkozva” – berzenkedtek a </w:t>
      </w:r>
      <w:proofErr w:type="spellStart"/>
      <w:r>
        <w:t>Trentói</w:t>
      </w:r>
      <w:proofErr w:type="spellEnd"/>
      <w:r>
        <w:t xml:space="preserve"> zsinat </w:t>
      </w:r>
      <w:proofErr w:type="spellStart"/>
      <w:r>
        <w:t>atyái</w:t>
      </w:r>
      <w:proofErr w:type="spellEnd"/>
      <w:r>
        <w:t>.</w:t>
      </w:r>
      <w:bookmarkStart w:id="30" w:name="_Ref68797526"/>
      <w:r>
        <w:rPr>
          <w:rStyle w:val="Lbjegyzet-hivatkozs"/>
        </w:rPr>
        <w:footnoteReference w:id="31"/>
      </w:r>
      <w:bookmarkEnd w:id="30"/>
      <w:r>
        <w:t xml:space="preserve"> </w:t>
      </w:r>
    </w:p>
    <w:p w:rsidR="00CF1050" w:rsidRDefault="00CF1050" w:rsidP="00B8025A">
      <w:pPr>
        <w:pStyle w:val="normlsr"/>
      </w:pPr>
      <w:r>
        <w:t>Kegyelem nélkül tehát lehetetlen üdvö</w:t>
      </w:r>
      <w:r>
        <w:softHyphen/>
        <w:t>zülni. Mármost ez a kegyelem Isten ingyenes ajándéka: vagy adja, vagy nem; kikönyörögni, még kevésbé megkövetelni, már csak azért sem lehet, mert ehhez is előzetes ke</w:t>
      </w:r>
      <w:r>
        <w:softHyphen/>
        <w:t>gyelem szükséges (vö. a 22-es csapdája).</w:t>
      </w:r>
      <w:r>
        <w:rPr>
          <w:rStyle w:val="Lbjegyzet-hivatkozs"/>
        </w:rPr>
        <w:footnoteReference w:id="32"/>
      </w:r>
      <w:r>
        <w:t xml:space="preserve"> </w:t>
      </w:r>
    </w:p>
    <w:p w:rsidR="00CF1050" w:rsidRDefault="00CF1050" w:rsidP="00B8025A">
      <w:pPr>
        <w:pStyle w:val="jszakaszsr"/>
      </w:pPr>
      <w:proofErr w:type="spellStart"/>
      <w:r>
        <w:t>F</w:t>
      </w:r>
      <w:r w:rsidRPr="001602A7">
        <w:t>elismervén</w:t>
      </w:r>
      <w:proofErr w:type="spellEnd"/>
      <w:r w:rsidRPr="001602A7">
        <w:t xml:space="preserve"> az önellentmondást</w:t>
      </w:r>
      <w:r>
        <w:t>, a teológusok</w:t>
      </w:r>
      <w:r w:rsidRPr="001602A7">
        <w:t xml:space="preserve"> </w:t>
      </w:r>
      <w:r>
        <w:t>számos</w:t>
      </w:r>
      <w:r w:rsidRPr="001602A7">
        <w:t xml:space="preserve"> magyarázat</w:t>
      </w:r>
      <w:r>
        <w:t>tal kísérleteznek</w:t>
      </w:r>
      <w:r w:rsidRPr="001602A7">
        <w:t xml:space="preserve">. Aquinói Tamás nyomán mindenekelőtt </w:t>
      </w:r>
      <w:r>
        <w:t>kijelent</w:t>
      </w:r>
      <w:r w:rsidRPr="001602A7">
        <w:t>i</w:t>
      </w:r>
      <w:r>
        <w:t>k</w:t>
      </w:r>
      <w:r w:rsidRPr="001602A7">
        <w:t xml:space="preserve">, hogy Isten </w:t>
      </w:r>
      <w:r>
        <w:t>„</w:t>
      </w:r>
      <w:r w:rsidRPr="001602A7">
        <w:t xml:space="preserve">már a világ teremtésekor előre látta azt a </w:t>
      </w:r>
      <w:r w:rsidRPr="007A297F">
        <w:rPr>
          <w:rFonts w:ascii="Comic Sans MS" w:hAnsi="Comic Sans MS"/>
          <w:sz w:val="16"/>
          <w:szCs w:val="16"/>
        </w:rPr>
        <w:t>«</w:t>
      </w:r>
      <w:r w:rsidRPr="001602A7">
        <w:t>tervét</w:t>
      </w:r>
      <w:r w:rsidRPr="00A2406B">
        <w:rPr>
          <w:b/>
          <w:sz w:val="16"/>
          <w:szCs w:val="16"/>
        </w:rPr>
        <w:t>»</w:t>
      </w:r>
      <w:r w:rsidRPr="001602A7">
        <w:t>, hogy a teremtést önmagával akarja boldoggá tenni”</w:t>
      </w:r>
      <w:r>
        <w:t xml:space="preserve">, még ha nem tudhatjuk is, „Isten </w:t>
      </w:r>
      <w:r w:rsidRPr="00E76DB0">
        <w:rPr>
          <w:i/>
        </w:rPr>
        <w:t>hogyan</w:t>
      </w:r>
      <w:r>
        <w:t xml:space="preserve"> </w:t>
      </w:r>
      <w:proofErr w:type="spellStart"/>
      <w:r>
        <w:t>vezérli</w:t>
      </w:r>
      <w:proofErr w:type="spellEnd"/>
      <w:r w:rsidRPr="001602A7">
        <w:t xml:space="preserve"> teremtését… </w:t>
      </w:r>
      <w:r w:rsidRPr="007A297F">
        <w:rPr>
          <w:rFonts w:ascii="Comic Sans MS" w:hAnsi="Comic Sans MS"/>
          <w:sz w:val="16"/>
          <w:szCs w:val="16"/>
        </w:rPr>
        <w:t>«</w:t>
      </w:r>
      <w:r w:rsidRPr="00ED6ADB">
        <w:t>Biztos</w:t>
      </w:r>
      <w:r w:rsidRPr="00A2406B">
        <w:rPr>
          <w:b/>
          <w:sz w:val="16"/>
          <w:szCs w:val="16"/>
        </w:rPr>
        <w:t>»</w:t>
      </w:r>
      <w:r w:rsidRPr="00ED6ADB">
        <w:t xml:space="preserve"> </w:t>
      </w:r>
      <w:r w:rsidRPr="001602A7">
        <w:t xml:space="preserve">azonban – mert Isten megígérte s az ember hittel </w:t>
      </w:r>
      <w:r w:rsidRPr="00ED6ADB">
        <w:t>elfogadta</w:t>
      </w:r>
      <w:r w:rsidRPr="001602A7">
        <w:t>, hogy Isten a világot célba juttatja</w:t>
      </w:r>
      <w:r>
        <w:t>”.</w:t>
      </w:r>
      <w:r w:rsidRPr="00854FF4">
        <w:rPr>
          <w:rStyle w:val="Lbjegyzet-hivatkozs"/>
        </w:rPr>
        <w:t xml:space="preserve"> </w:t>
      </w:r>
      <w:r w:rsidRPr="001602A7">
        <w:rPr>
          <w:rStyle w:val="Lbjegyzet-hivatkozs"/>
        </w:rPr>
        <w:footnoteReference w:id="33"/>
      </w:r>
      <w:r>
        <w:t xml:space="preserve"> </w:t>
      </w:r>
    </w:p>
    <w:p w:rsidR="00CF1050" w:rsidRDefault="00CF1050" w:rsidP="000E6CE3">
      <w:pPr>
        <w:pStyle w:val="normlsraprbets"/>
      </w:pPr>
      <w:proofErr w:type="spellStart"/>
      <w:r>
        <w:t>G</w:t>
      </w:r>
      <w:r w:rsidRPr="001602A7">
        <w:t>isbert</w:t>
      </w:r>
      <w:proofErr w:type="spellEnd"/>
      <w:r w:rsidRPr="001602A7">
        <w:t xml:space="preserve"> </w:t>
      </w:r>
      <w:proofErr w:type="spellStart"/>
      <w:r w:rsidRPr="001602A7">
        <w:t>Greshake</w:t>
      </w:r>
      <w:proofErr w:type="spellEnd"/>
      <w:r>
        <w:t>,</w:t>
      </w:r>
      <w:r w:rsidRPr="001602A7">
        <w:t xml:space="preserve"> mai teológus</w:t>
      </w:r>
      <w:r>
        <w:t>,</w:t>
      </w:r>
      <w:r w:rsidRPr="001602A7">
        <w:t xml:space="preserve"> </w:t>
      </w:r>
      <w:r>
        <w:t>már</w:t>
      </w:r>
      <w:r w:rsidRPr="001602A7">
        <w:t xml:space="preserve"> </w:t>
      </w:r>
      <w:r>
        <w:t xml:space="preserve">felhasználja </w:t>
      </w:r>
      <w:r w:rsidRPr="001602A7">
        <w:t>a modern természettudomány</w:t>
      </w:r>
      <w:r>
        <w:t>ok érveit</w:t>
      </w:r>
      <w:r w:rsidRPr="001602A7">
        <w:t>: „… az esetleges mindig áttöri a szükségszerűt. …Hogy létezik rák, vírusfertőzések, születési rendellenességek, bal</w:t>
      </w:r>
      <w:r w:rsidRPr="001602A7">
        <w:softHyphen/>
        <w:t>esetek, árvizek és hasonlók – mindez szükségszerű következménye annak, hogy a fejlődés szabadon bontakozik ki</w:t>
      </w:r>
      <w:proofErr w:type="gramStart"/>
      <w:r w:rsidRPr="001602A7">
        <w:t>; …nem</w:t>
      </w:r>
      <w:proofErr w:type="gramEnd"/>
      <w:r w:rsidRPr="001602A7">
        <w:t xml:space="preserve"> szükségszerűen… hanem játékban, a lehetőségek kipróbálásá</w:t>
      </w:r>
      <w:r w:rsidRPr="001602A7">
        <w:softHyphen/>
        <w:t>ban, a véletlenben”.</w:t>
      </w:r>
      <w:r w:rsidRPr="001602A7">
        <w:rPr>
          <w:rStyle w:val="Lbjegyzet-hivatkozs"/>
        </w:rPr>
        <w:footnoteReference w:id="34"/>
      </w:r>
      <w:r w:rsidRPr="001602A7">
        <w:t xml:space="preserve"> Hát… lehet. A </w:t>
      </w:r>
      <w:r>
        <w:t xml:space="preserve">magyarázat </w:t>
      </w:r>
      <w:r w:rsidRPr="001602A7">
        <w:t xml:space="preserve">sajnos nem tér ki a magától értetődő kérdésre: ki </w:t>
      </w:r>
      <w:r>
        <w:t>teremti meg a lehetőségeket, és ki irányítja a véletleneket,</w:t>
      </w:r>
      <w:r w:rsidRPr="001602A7">
        <w:t xml:space="preserve"> amelyek</w:t>
      </w:r>
      <w:r>
        <w:t xml:space="preserve">ben megvalósulnak a </w:t>
      </w:r>
      <w:r w:rsidRPr="001602A7">
        <w:t xml:space="preserve">földi </w:t>
      </w:r>
      <w:r>
        <w:t>események</w:t>
      </w:r>
      <w:r w:rsidRPr="001602A7">
        <w:t>? Mert a felelősség nyilván a törvényalkotót terheli!</w:t>
      </w:r>
      <w:r>
        <w:t xml:space="preserve"> </w:t>
      </w:r>
    </w:p>
    <w:p w:rsidR="00CF1050" w:rsidRDefault="00CF1050" w:rsidP="000E6CE3">
      <w:pPr>
        <w:pStyle w:val="jszakaszsr"/>
        <w:ind w:firstLine="0"/>
        <w:rPr>
          <w:szCs w:val="24"/>
        </w:rPr>
      </w:pPr>
      <w:r w:rsidRPr="001602A7">
        <w:rPr>
          <w:szCs w:val="24"/>
        </w:rPr>
        <w:t xml:space="preserve">Kétségbeesésre azonban semmi ok: mivel „sorsközösségre léphetünk Jézus Krisztussal, megkönnyebbüléssel és örömmel tölt el, hogy az üdvösség végső soron </w:t>
      </w:r>
      <w:r w:rsidRPr="001602A7">
        <w:rPr>
          <w:i/>
          <w:szCs w:val="24"/>
        </w:rPr>
        <w:t>nem a saját</w:t>
      </w:r>
      <w:r w:rsidR="006749B0">
        <w:rPr>
          <w:i/>
          <w:szCs w:val="24"/>
        </w:rPr>
        <w:t xml:space="preserve"> </w:t>
      </w:r>
      <w:r w:rsidRPr="001602A7">
        <w:rPr>
          <w:i/>
          <w:szCs w:val="24"/>
        </w:rPr>
        <w:lastRenderedPageBreak/>
        <w:t>cselekvésünktől függ</w:t>
      </w:r>
      <w:r w:rsidRPr="001602A7">
        <w:rPr>
          <w:szCs w:val="24"/>
        </w:rPr>
        <w:t>, hanem sokkal inkább Isten hozza létre… megváltottként vagyunk társörökösei Krisztusnak”</w:t>
      </w:r>
      <w:r>
        <w:rPr>
          <w:szCs w:val="24"/>
        </w:rPr>
        <w:t>.</w:t>
      </w:r>
      <w:r w:rsidRPr="00E45BCC">
        <w:rPr>
          <w:vertAlign w:val="superscript"/>
        </w:rPr>
        <w:footnoteReference w:id="35"/>
      </w:r>
      <w:r>
        <w:rPr>
          <w:szCs w:val="24"/>
        </w:rPr>
        <w:t xml:space="preserve"> </w:t>
      </w:r>
    </w:p>
    <w:p w:rsidR="00CF1050" w:rsidRPr="006467D9" w:rsidRDefault="00CF1050" w:rsidP="00E76DB0">
      <w:pPr>
        <w:pStyle w:val="normlsraprbets"/>
        <w:spacing w:before="0" w:after="0"/>
      </w:pPr>
      <w:r w:rsidRPr="000040D6">
        <w:t xml:space="preserve">Isten minden embert üdvözíteni </w:t>
      </w:r>
      <w:r w:rsidRPr="0014458E">
        <w:rPr>
          <w:i/>
        </w:rPr>
        <w:t>akar</w:t>
      </w:r>
      <w:r w:rsidRPr="000040D6">
        <w:t xml:space="preserve">, </w:t>
      </w:r>
      <w:r w:rsidRPr="000040D6">
        <w:rPr>
          <w:i/>
        </w:rPr>
        <w:t>szeretetből</w:t>
      </w:r>
      <w:r>
        <w:t>,</w:t>
      </w:r>
      <w:r w:rsidRPr="000040D6">
        <w:t xml:space="preserve"> és </w:t>
      </w:r>
      <w:r>
        <w:t xml:space="preserve">ehhez </w:t>
      </w:r>
      <w:r w:rsidRPr="000040D6">
        <w:t>mindenkinek</w:t>
      </w:r>
      <w:r>
        <w:t xml:space="preserve"> ad</w:t>
      </w:r>
      <w:r w:rsidRPr="000040D6">
        <w:t xml:space="preserve"> </w:t>
      </w:r>
      <w:r>
        <w:t xml:space="preserve">elegendő kegyelmet, valamint </w:t>
      </w:r>
      <w:r w:rsidRPr="000040D6">
        <w:t>lehetőséget kegyelmeinek felhasználására. Természetesen nem korlá</w:t>
      </w:r>
      <w:r>
        <w:t xml:space="preserve">tozza a szabad akaratot (lásd a fentebb </w:t>
      </w:r>
      <w:r w:rsidRPr="000040D6">
        <w:t>idézett</w:t>
      </w:r>
      <w:r>
        <w:t xml:space="preserve"> dogmát</w:t>
      </w:r>
      <w:r w:rsidRPr="000040D6">
        <w:t xml:space="preserve">), ezért a megátalkodottak megtehetik, hogy elutasítják közeledését, elkárhozásuk azonban ekkor már a maguk műve. </w:t>
      </w:r>
      <w:r>
        <w:t>Az persze megmarad kérdésnek, hogy akkor a kapott kegyelem mire volt elegendő?</w:t>
      </w:r>
    </w:p>
    <w:p w:rsidR="00CF1050" w:rsidRDefault="00CF1050" w:rsidP="00760131">
      <w:pPr>
        <w:pStyle w:val="jszakaszsr"/>
      </w:pPr>
      <w:r>
        <w:t>Racionálisan gondolkodó véges lény mégis hogyan tudja el</w:t>
      </w:r>
      <w:r w:rsidRPr="001602A7">
        <w:t>képzel</w:t>
      </w:r>
      <w:r>
        <w:t>ni saját szabad akaratát</w:t>
      </w:r>
      <w:r w:rsidRPr="001602A7">
        <w:t xml:space="preserve">, amely felett ott lebeg egy másik, végtelen </w:t>
      </w:r>
      <w:r>
        <w:t>szabad akarat</w:t>
      </w:r>
      <w:r w:rsidRPr="001602A7">
        <w:t xml:space="preserve">? </w:t>
      </w:r>
      <w:r>
        <w:t>K</w:t>
      </w:r>
      <w:r w:rsidRPr="001602A7">
        <w:t>épesek vagyunk erkölcsi döntéseket hozni minden külső – akár szellemi, akár fizikai – befolyástól menetesen, önállóan,</w:t>
      </w:r>
      <w:r>
        <w:t xml:space="preserve"> tiszta lelkiismeretünk szerint?</w:t>
      </w:r>
    </w:p>
    <w:p w:rsidR="00CF1050" w:rsidRPr="001602A7" w:rsidRDefault="00CF1050" w:rsidP="005465DA">
      <w:pPr>
        <w:pStyle w:val="jszakaszsr"/>
        <w:rPr>
          <w:szCs w:val="24"/>
        </w:rPr>
      </w:pPr>
      <w:r w:rsidRPr="001602A7">
        <w:rPr>
          <w:szCs w:val="24"/>
        </w:rPr>
        <w:t>Talán leghelyesebb, ha az értékelést egy teológusra bízzuk: „</w:t>
      </w:r>
      <w:proofErr w:type="gramStart"/>
      <w:r w:rsidRPr="001602A7">
        <w:rPr>
          <w:rStyle w:val="idzeta"/>
          <w:rFonts w:ascii="Times New Roman" w:hAnsi="Times New Roman"/>
          <w:color w:val="auto"/>
          <w:sz w:val="24"/>
          <w:szCs w:val="24"/>
        </w:rPr>
        <w:t>A</w:t>
      </w:r>
      <w:proofErr w:type="gramEnd"/>
      <w:r w:rsidRPr="001602A7">
        <w:rPr>
          <w:rStyle w:val="idzeta"/>
          <w:rFonts w:ascii="Times New Roman" w:hAnsi="Times New Roman"/>
          <w:color w:val="auto"/>
          <w:sz w:val="24"/>
          <w:szCs w:val="24"/>
        </w:rPr>
        <w:t xml:space="preserve"> szabad akarat kérdését egyik </w:t>
      </w:r>
      <w:r>
        <w:rPr>
          <w:rStyle w:val="idzeta"/>
          <w:rFonts w:ascii="Times New Roman" w:hAnsi="Times New Roman"/>
          <w:color w:val="auto"/>
          <w:sz w:val="24"/>
          <w:szCs w:val="24"/>
        </w:rPr>
        <w:t>{fentebbi magyarázat}</w:t>
      </w:r>
      <w:r w:rsidRPr="001602A7">
        <w:rPr>
          <w:rStyle w:val="idzeta"/>
          <w:rFonts w:ascii="Times New Roman" w:hAnsi="Times New Roman"/>
          <w:color w:val="auto"/>
          <w:sz w:val="24"/>
          <w:szCs w:val="24"/>
        </w:rPr>
        <w:t xml:space="preserve"> sem oldja meg igazán… Jóllehet minden szabad cselekedet Isten részéről... </w:t>
      </w:r>
      <w:proofErr w:type="gramStart"/>
      <w:r w:rsidRPr="001602A7">
        <w:rPr>
          <w:rStyle w:val="idzeta"/>
          <w:rFonts w:ascii="Times New Roman" w:hAnsi="Times New Roman"/>
          <w:color w:val="auto"/>
          <w:sz w:val="24"/>
          <w:szCs w:val="24"/>
        </w:rPr>
        <w:t>elő</w:t>
      </w:r>
      <w:proofErr w:type="gramEnd"/>
      <w:r w:rsidRPr="001602A7">
        <w:rPr>
          <w:rStyle w:val="idzeta"/>
          <w:rFonts w:ascii="Times New Roman" w:hAnsi="Times New Roman"/>
          <w:color w:val="auto"/>
          <w:sz w:val="24"/>
          <w:szCs w:val="24"/>
        </w:rPr>
        <w:t xml:space="preserve"> van </w:t>
      </w:r>
      <w:r>
        <w:rPr>
          <w:rStyle w:val="idzeta"/>
          <w:rFonts w:ascii="Times New Roman" w:hAnsi="Times New Roman"/>
          <w:color w:val="auto"/>
          <w:sz w:val="24"/>
          <w:szCs w:val="24"/>
        </w:rPr>
        <w:t xml:space="preserve">irányozva, ... </w:t>
      </w:r>
      <w:proofErr w:type="gramStart"/>
      <w:r w:rsidRPr="001602A7">
        <w:rPr>
          <w:rStyle w:val="idzeta"/>
          <w:rFonts w:ascii="Times New Roman" w:hAnsi="Times New Roman"/>
          <w:color w:val="auto"/>
          <w:sz w:val="24"/>
          <w:szCs w:val="24"/>
        </w:rPr>
        <w:t>a</w:t>
      </w:r>
      <w:proofErr w:type="gramEnd"/>
      <w:r w:rsidRPr="001602A7">
        <w:rPr>
          <w:rStyle w:val="idzeta"/>
          <w:rFonts w:ascii="Times New Roman" w:hAnsi="Times New Roman"/>
          <w:color w:val="auto"/>
          <w:sz w:val="24"/>
          <w:szCs w:val="24"/>
        </w:rPr>
        <w:t xml:space="preserve"> teremtmény... olyan szabad,</w:t>
      </w:r>
      <w:r>
        <w:rPr>
          <w:rStyle w:val="idzeta"/>
          <w:rFonts w:ascii="Times New Roman" w:hAnsi="Times New Roman"/>
          <w:color w:val="auto"/>
          <w:sz w:val="24"/>
          <w:szCs w:val="24"/>
        </w:rPr>
        <w:t xml:space="preserve"> </w:t>
      </w:r>
      <w:r w:rsidRPr="001602A7">
        <w:rPr>
          <w:rStyle w:val="idzeta"/>
          <w:rFonts w:ascii="Times New Roman" w:hAnsi="Times New Roman"/>
          <w:color w:val="auto"/>
          <w:sz w:val="24"/>
          <w:szCs w:val="24"/>
        </w:rPr>
        <w:t xml:space="preserve">... </w:t>
      </w:r>
      <w:proofErr w:type="gramStart"/>
      <w:r w:rsidRPr="001602A7">
        <w:rPr>
          <w:rStyle w:val="idzeta"/>
          <w:rFonts w:ascii="Times New Roman" w:hAnsi="Times New Roman"/>
          <w:color w:val="auto"/>
          <w:sz w:val="24"/>
          <w:szCs w:val="24"/>
        </w:rPr>
        <w:t>mintha</w:t>
      </w:r>
      <w:proofErr w:type="gramEnd"/>
      <w:r w:rsidRPr="001602A7">
        <w:rPr>
          <w:rStyle w:val="idzeta"/>
          <w:rFonts w:ascii="Times New Roman" w:hAnsi="Times New Roman"/>
          <w:color w:val="auto"/>
          <w:sz w:val="24"/>
          <w:szCs w:val="24"/>
        </w:rPr>
        <w:t xml:space="preserve"> egyáltalán nem volna előirányozva. Ezt po</w:t>
      </w:r>
      <w:r w:rsidRPr="001602A7">
        <w:rPr>
          <w:rStyle w:val="idzeta"/>
          <w:rFonts w:ascii="Times New Roman" w:hAnsi="Times New Roman"/>
          <w:color w:val="auto"/>
          <w:sz w:val="24"/>
          <w:szCs w:val="24"/>
        </w:rPr>
        <w:softHyphen/>
        <w:t>zitív módon belátni lehetetlen, hisz ez a teremtő okság nagy hittitka”.</w:t>
      </w:r>
      <w:r w:rsidRPr="001602A7">
        <w:rPr>
          <w:rStyle w:val="Lbjegyzet-hivatkozs"/>
          <w:szCs w:val="24"/>
        </w:rPr>
        <w:footnoteReference w:id="36"/>
      </w:r>
      <w:r>
        <w:rPr>
          <w:rStyle w:val="idzeta"/>
          <w:rFonts w:ascii="Times New Roman" w:hAnsi="Times New Roman"/>
          <w:color w:val="auto"/>
          <w:sz w:val="24"/>
          <w:szCs w:val="24"/>
        </w:rPr>
        <w:t xml:space="preserve"> Ehhez vegyük még hozzá Ferenc pápa meghatározását is: „Saját életünknek mi vagyunk tanúi, írói és olvasói, de nem mi vagyunk az egyedüli szerzők is: mi azok vagyunk, amit </w:t>
      </w:r>
      <w:r w:rsidRPr="003B3E8C">
        <w:rPr>
          <w:rStyle w:val="idzeta"/>
          <w:rFonts w:ascii="Times New Roman" w:hAnsi="Times New Roman"/>
          <w:i/>
          <w:color w:val="auto"/>
          <w:sz w:val="24"/>
          <w:szCs w:val="24"/>
        </w:rPr>
        <w:t>Isten elképzel számukra</w:t>
      </w:r>
      <w:r>
        <w:rPr>
          <w:rStyle w:val="idzeta"/>
          <w:rFonts w:ascii="Times New Roman" w:hAnsi="Times New Roman"/>
          <w:color w:val="auto"/>
          <w:sz w:val="24"/>
          <w:szCs w:val="24"/>
        </w:rPr>
        <w:t>, amit elhitetünk magunkkal.”</w:t>
      </w:r>
      <w:r>
        <w:rPr>
          <w:rStyle w:val="Lbjegyzet-hivatkozs"/>
          <w:lang w:val="en-US"/>
        </w:rPr>
        <w:footnoteReference w:id="37"/>
      </w:r>
      <w:r w:rsidRPr="00CF1050">
        <w:t xml:space="preserve"> </w:t>
      </w:r>
    </w:p>
    <w:p w:rsidR="00CF1050" w:rsidRDefault="00CF1050" w:rsidP="00B71937">
      <w:pPr>
        <w:pStyle w:val="jparagrafussr"/>
      </w:pPr>
      <w:r w:rsidRPr="004934D4">
        <w:t>Nem képez</w:t>
      </w:r>
      <w:r>
        <w:t>het</w:t>
      </w:r>
      <w:r w:rsidRPr="004934D4">
        <w:t xml:space="preserve">i </w:t>
      </w:r>
      <w:r>
        <w:t xml:space="preserve">viszont </w:t>
      </w:r>
      <w:r w:rsidRPr="004934D4">
        <w:t xml:space="preserve">vita tárgyát, hogy a teremtő Istennek </w:t>
      </w:r>
      <w:r w:rsidRPr="004934D4">
        <w:rPr>
          <w:i/>
        </w:rPr>
        <w:t xml:space="preserve">értelmesnek </w:t>
      </w:r>
      <w:r w:rsidRPr="004934D4">
        <w:t xml:space="preserve">kell lennie, különben nem hozhatott volna létre értelmes lényekkel benépesített világot. </w:t>
      </w:r>
      <w:r>
        <w:t xml:space="preserve">Minél jobban elmélyedünk azonban az okok keresgélésében, annál nyilvánvalóbb, hogy a teremtés Isten részéről totálisan ésszerűtlen cselekedet lett volna! Egy önmaga tökéletességének tudatában végtelenül boldog lénynek sem tökéletessége, sem boldogsága nem növelhető, képtelenség, hogy ne lett volna </w:t>
      </w:r>
      <w:r w:rsidRPr="0073578C">
        <w:rPr>
          <w:i/>
        </w:rPr>
        <w:t>tökéletesen elégedett</w:t>
      </w:r>
      <w:r>
        <w:t xml:space="preserve"> önmagával! Mit akarhatott volna kezdeni néhány véges porszemmel?</w:t>
      </w:r>
      <w:r>
        <w:rPr>
          <w:rStyle w:val="Lbjegyzet-hivatkozs"/>
        </w:rPr>
        <w:footnoteReference w:id="38"/>
      </w:r>
      <w:r>
        <w:t xml:space="preserve"> Szerencsére, a teológusok tudják a választ:</w:t>
      </w:r>
    </w:p>
    <w:p w:rsidR="00CF1050" w:rsidRPr="00AE08BA" w:rsidRDefault="00CF1050" w:rsidP="008A0B88">
      <w:pPr>
        <w:pStyle w:val="normlsrbehzott"/>
      </w:pPr>
      <w:r>
        <w:t>A világ elsődlegesen Isten dicsőségére van alkotva, „Isten önmagát teszi teremtésének céljává”, de</w:t>
      </w:r>
      <w:r w:rsidRPr="004934D4">
        <w:t xml:space="preserve"> nem azért teremtette a világot, „mintha keresni vagy nö</w:t>
      </w:r>
      <w:r w:rsidRPr="004934D4">
        <w:softHyphen/>
        <w:t xml:space="preserve">velni akarná boldogságát, hanem hogy </w:t>
      </w:r>
      <w:r w:rsidRPr="00590C78">
        <w:t xml:space="preserve">kinyilvánítsa tökéletességét </w:t>
      </w:r>
      <w:r w:rsidRPr="004934D4">
        <w:t>a javak által, amelyeket teremtményeinek juttat”</w:t>
      </w:r>
      <w:r>
        <w:t>,</w:t>
      </w:r>
      <w:r w:rsidRPr="004934D4">
        <w:t xml:space="preserve"> </w:t>
      </w:r>
      <w:r>
        <w:t>és „úgy alkotta meg a világot, hogy akkor válik önmagává, ha engedi, hogy {ő} betöltse”.</w:t>
      </w:r>
      <w:r w:rsidRPr="00163BD6">
        <w:rPr>
          <w:rStyle w:val="vgjegyzethivatkozs"/>
        </w:rPr>
        <w:footnoteReference w:id="39"/>
      </w:r>
      <w:r>
        <w:t xml:space="preserve"> </w:t>
      </w:r>
    </w:p>
    <w:p w:rsidR="00CF1050" w:rsidRDefault="00CF1050" w:rsidP="008A0B88">
      <w:pPr>
        <w:pStyle w:val="norml0"/>
        <w:spacing w:before="0" w:line="240" w:lineRule="auto"/>
      </w:pPr>
      <w:r>
        <w:t>Hát így mindjárt más.</w:t>
      </w:r>
    </w:p>
    <w:p w:rsidR="00CF1050" w:rsidRDefault="00CF1050" w:rsidP="008C5DD4">
      <w:pPr>
        <w:pStyle w:val="Cmsor3"/>
        <w:keepNext/>
        <w:spacing w:after="0"/>
      </w:pPr>
      <w:r>
        <w:t>Tudomány és szabad akarat</w:t>
      </w:r>
    </w:p>
    <w:p w:rsidR="00CF1050" w:rsidRDefault="00CF1050" w:rsidP="007150E5">
      <w:pPr>
        <w:pStyle w:val="mott"/>
        <w:spacing w:before="60"/>
      </w:pPr>
      <w:r>
        <w:t>Az ember ma többre képes, mint amire alkalmas.</w:t>
      </w:r>
    </w:p>
    <w:p w:rsidR="00CF1050" w:rsidRPr="007150E5" w:rsidRDefault="00CF1050" w:rsidP="007150E5">
      <w:pPr>
        <w:pStyle w:val="mott"/>
      </w:pPr>
      <w:r>
        <w:t>(Számítástechnikus bölcsesség)</w:t>
      </w:r>
    </w:p>
    <w:p w:rsidR="00CF1050" w:rsidRDefault="00CF1050" w:rsidP="00691B69">
      <w:pPr>
        <w:pStyle w:val="jszakaszsr"/>
        <w:spacing w:before="0"/>
        <w:ind w:firstLine="0"/>
      </w:pPr>
      <w:r w:rsidRPr="001602A7">
        <w:t>Ma</w:t>
      </w:r>
      <w:r>
        <w:t>i ismereteink szerint tudatukat</w:t>
      </w:r>
      <w:r w:rsidRPr="001602A7">
        <w:t xml:space="preserve"> agy</w:t>
      </w:r>
      <w:r>
        <w:t>unk állítja elő</w:t>
      </w:r>
      <w:r w:rsidRPr="001602A7">
        <w:t>.</w:t>
      </w:r>
      <w:r>
        <w:t xml:space="preserve"> </w:t>
      </w:r>
      <w:r w:rsidRPr="001602A7">
        <w:t xml:space="preserve">A </w:t>
      </w:r>
      <w:proofErr w:type="spellStart"/>
      <w:r>
        <w:t>neurobiológia</w:t>
      </w:r>
      <w:proofErr w:type="spellEnd"/>
      <w:r>
        <w:t xml:space="preserve"> kimutatta, hogy agyi idegsejtjeink, a </w:t>
      </w:r>
      <w:r w:rsidRPr="005F24DE">
        <w:rPr>
          <w:i/>
        </w:rPr>
        <w:t>neuron</w:t>
      </w:r>
      <w:r w:rsidRPr="001602A7">
        <w:t>ok</w:t>
      </w:r>
      <w:r>
        <w:t xml:space="preserve"> – </w:t>
      </w:r>
      <w:proofErr w:type="spellStart"/>
      <w:r w:rsidRPr="005F24DE">
        <w:rPr>
          <w:i/>
        </w:rPr>
        <w:t>axon</w:t>
      </w:r>
      <w:r>
        <w:t>jukkal</w:t>
      </w:r>
      <w:proofErr w:type="spellEnd"/>
      <w:r>
        <w:t xml:space="preserve"> és számos </w:t>
      </w:r>
      <w:r w:rsidRPr="005F24DE">
        <w:rPr>
          <w:i/>
        </w:rPr>
        <w:t>dendrit</w:t>
      </w:r>
      <w:r>
        <w:t xml:space="preserve">jükkel együtt – </w:t>
      </w:r>
      <w:r w:rsidRPr="001602A7">
        <w:t>születésünk pillanatában adottak</w:t>
      </w:r>
      <w:r>
        <w:t xml:space="preserve">. </w:t>
      </w:r>
    </w:p>
    <w:p w:rsidR="00CF1050" w:rsidRDefault="00CF1050" w:rsidP="00820D93">
      <w:pPr>
        <w:pStyle w:val="normlsraprbets"/>
        <w:spacing w:before="0" w:after="0"/>
      </w:pPr>
      <w:r>
        <w:t xml:space="preserve">Az </w:t>
      </w:r>
      <w:proofErr w:type="spellStart"/>
      <w:r w:rsidRPr="005141F2">
        <w:rPr>
          <w:i/>
        </w:rPr>
        <w:t>axon</w:t>
      </w:r>
      <w:proofErr w:type="spellEnd"/>
      <w:r>
        <w:t xml:space="preserve"> a neuron nyúlványa, ezen keresztül továbbítja más neuronokhoz, dendritjein keresztül pedig fogadja a más neuronoktól érkező jeleket.</w:t>
      </w:r>
    </w:p>
    <w:p w:rsidR="00CF1050" w:rsidRDefault="00CF1050" w:rsidP="00D00FAF">
      <w:pPr>
        <w:pStyle w:val="jszakaszsr"/>
        <w:spacing w:before="0"/>
        <w:ind w:firstLine="0"/>
      </w:pPr>
      <w:r>
        <w:t xml:space="preserve">Újszülött agyunk azonban „üres”: a neuronok közötti kapcsolatok – </w:t>
      </w:r>
      <w:r w:rsidRPr="00F04A17">
        <w:rPr>
          <w:i/>
        </w:rPr>
        <w:t>szinapszis</w:t>
      </w:r>
      <w:r>
        <w:rPr>
          <w:i/>
        </w:rPr>
        <w:t xml:space="preserve">ok – </w:t>
      </w:r>
      <w:r>
        <w:t>a fejlődés – leginkább tanulás – révén jönnek létre, és bonyolult hálózatokat alkotnak, amelyeket élet</w:t>
      </w:r>
      <w:r w:rsidRPr="001602A7">
        <w:t xml:space="preserve">ünkben csak </w:t>
      </w:r>
      <w:r>
        <w:t>részben</w:t>
      </w:r>
      <w:r w:rsidRPr="001602A7">
        <w:t xml:space="preserve"> tud</w:t>
      </w:r>
      <w:r>
        <w:t>unk</w:t>
      </w:r>
      <w:r w:rsidRPr="001602A7">
        <w:t xml:space="preserve"> </w:t>
      </w:r>
      <w:r>
        <w:t>aktiválni, ily módon kialakítva tudatos szellemi lényünket.</w:t>
      </w:r>
      <w:r>
        <w:rPr>
          <w:rStyle w:val="Lbjegyzet-hivatkozs"/>
        </w:rPr>
        <w:footnoteReference w:id="40"/>
      </w:r>
      <w:r>
        <w:t xml:space="preserve"> </w:t>
      </w:r>
      <w:r>
        <w:lastRenderedPageBreak/>
        <w:t>Noha az orvost</w:t>
      </w:r>
      <w:r w:rsidRPr="00C32FA3">
        <w:t xml:space="preserve">udomány és a pszichológia </w:t>
      </w:r>
      <w:r>
        <w:t>ma még csak közelítőleg ismeri az emberi agy</w:t>
      </w:r>
      <w:r w:rsidRPr="00C32FA3">
        <w:t>működé</w:t>
      </w:r>
      <w:r>
        <w:t xml:space="preserve">s </w:t>
      </w:r>
      <w:r w:rsidRPr="00C32FA3">
        <w:t>törvényszerűségeit</w:t>
      </w:r>
      <w:r>
        <w:t xml:space="preserve">, azt már tudjuk, </w:t>
      </w:r>
      <w:r w:rsidRPr="001602A7">
        <w:t>hogy</w:t>
      </w:r>
      <w:r>
        <w:t xml:space="preserve"> cselekvésünket a neuronok között futkározó elektromos jelek irányítják. </w:t>
      </w:r>
      <w:r w:rsidRPr="001602A7">
        <w:t>Azt is tudjuk, hogy állandó</w:t>
      </w:r>
      <w:r>
        <w:t xml:space="preserve"> (</w:t>
      </w:r>
      <w:r w:rsidRPr="001602A7">
        <w:t>részben földi eredetű</w:t>
      </w:r>
      <w:r>
        <w:t xml:space="preserve">, részben </w:t>
      </w:r>
      <w:r w:rsidRPr="001602A7">
        <w:t>kozmikus</w:t>
      </w:r>
      <w:r>
        <w:t xml:space="preserve">, a világűrből érkező) </w:t>
      </w:r>
      <w:r w:rsidRPr="001602A7">
        <w:t>elektromágneses- és részecskesugárzás</w:t>
      </w:r>
      <w:r>
        <w:t xml:space="preserve"> által befolyásoltan</w:t>
      </w:r>
      <w:r w:rsidRPr="00882100">
        <w:t xml:space="preserve"> </w:t>
      </w:r>
      <w:r>
        <w:t>élünk.</w:t>
      </w:r>
      <w:r w:rsidRPr="001602A7">
        <w:t xml:space="preserve"> </w:t>
      </w:r>
    </w:p>
    <w:p w:rsidR="00CF1050" w:rsidRDefault="00CF1050" w:rsidP="009F0196">
      <w:pPr>
        <w:pStyle w:val="normlsr"/>
      </w:pPr>
      <w:r>
        <w:tab/>
        <w:t xml:space="preserve">Kísérletileg bizonyított, hogy mind a szellemi, mind az akaratlagos testi, </w:t>
      </w:r>
      <w:proofErr w:type="spellStart"/>
      <w:r>
        <w:t>funkciónkat</w:t>
      </w:r>
      <w:proofErr w:type="spellEnd"/>
      <w:r>
        <w:t xml:space="preserve"> egy-egy neuron „tüzelése” indítja: egyik szinapszisán küldött </w:t>
      </w:r>
      <w:r w:rsidRPr="001602A7">
        <w:t>elektromos impulzu</w:t>
      </w:r>
      <w:r>
        <w:t xml:space="preserve">ssal gerjeszti a hozzá kapcsolódó neuront, az ismét gerjeszti az egyik hozzá </w:t>
      </w:r>
      <w:proofErr w:type="gramStart"/>
      <w:r>
        <w:t>kapcsolódót</w:t>
      </w:r>
      <w:proofErr w:type="gramEnd"/>
      <w:r>
        <w:t xml:space="preserve"> sít., a szinapszis-hálózaton impulzusok láncreakciója fut végig, s ennek nyomán  – ugyancsak sztochasztikus folyamatban – jönnek létre a gerjesztett </w:t>
      </w:r>
      <w:r w:rsidRPr="00AC5AD4">
        <w:rPr>
          <w:i/>
        </w:rPr>
        <w:t>neuronok</w:t>
      </w:r>
      <w:r>
        <w:rPr>
          <w:i/>
        </w:rPr>
        <w:t xml:space="preserve"> alkotta</w:t>
      </w:r>
      <w:r>
        <w:t xml:space="preserve"> </w:t>
      </w:r>
      <w:r w:rsidRPr="00916B2B">
        <w:rPr>
          <w:i/>
        </w:rPr>
        <w:t>térbeli és időbeli</w:t>
      </w:r>
      <w:r>
        <w:t xml:space="preserve"> </w:t>
      </w:r>
      <w:r w:rsidRPr="00851DDA">
        <w:rPr>
          <w:i/>
        </w:rPr>
        <w:t>mintázatok</w:t>
      </w:r>
      <w:r>
        <w:rPr>
          <w:i/>
        </w:rPr>
        <w:t xml:space="preserve">, </w:t>
      </w:r>
      <w:r>
        <w:t>amelyek meg</w:t>
      </w:r>
      <w:r w:rsidRPr="00DD5035">
        <w:t>határozzák</w:t>
      </w:r>
      <w:r>
        <w:t xml:space="preserve"> tetteinket, vágyainkat, érzelmeinket. </w:t>
      </w:r>
    </w:p>
    <w:p w:rsidR="00CF1050" w:rsidRDefault="00CF1050" w:rsidP="00600BAB">
      <w:pPr>
        <w:pStyle w:val="normlsraprbets"/>
      </w:pPr>
      <w:r>
        <w:t xml:space="preserve">Egyes térbeli mintázatok velünk születnek (például a nyelvtani sémák, amelyek birtokában az embergyerek képes, hiányuk miatt a majomgyerek nem lépes megtanulni egy nyelvet); mások tanulással alakulnak ki, és magunk „égetjük be” memóriánkba; mindezt pedig gyakorlatilag korlátlanul tudjuk ismételni. </w:t>
      </w:r>
    </w:p>
    <w:p w:rsidR="00CF1050" w:rsidRDefault="00CF1050" w:rsidP="00110A89">
      <w:pPr>
        <w:pStyle w:val="jszakaszsr"/>
      </w:pPr>
      <w:r>
        <w:t xml:space="preserve">A sarkalatos kérdés azonban az, hogy mi gerjeszti az indító neuron tüzelését? A jelenlegi (többségi) tudományos felfogás szerint ez </w:t>
      </w:r>
      <w:r w:rsidRPr="00B42AD8">
        <w:rPr>
          <w:i/>
        </w:rPr>
        <w:t>nem determinisztikus</w:t>
      </w:r>
      <w:r>
        <w:t xml:space="preserve"> folyamat, hanem </w:t>
      </w:r>
      <w:r w:rsidRPr="00B42AD8">
        <w:rPr>
          <w:i/>
        </w:rPr>
        <w:t>s</w:t>
      </w:r>
      <w:r>
        <w:rPr>
          <w:i/>
        </w:rPr>
        <w:t>z</w:t>
      </w:r>
      <w:r w:rsidRPr="00B42AD8">
        <w:rPr>
          <w:i/>
        </w:rPr>
        <w:t>tochasztikus</w:t>
      </w:r>
      <w:r>
        <w:rPr>
          <w:i/>
        </w:rPr>
        <w:t>an</w:t>
      </w:r>
      <w:r>
        <w:t xml:space="preserve"> függ véletlenszerű külső hatásoktól, amelyeket csak valószínűségekkel jellemezhetünk; egyszersmind azonban függ agyunk pillanatnyi állapotától is, amit korábbi élményeink, emlékeink, tapasztalataink alakítanak ki, miközben ezek maguk is módosulnak/bővülnek az újak hatására</w:t>
      </w:r>
      <w:r w:rsidRPr="00C32FA3">
        <w:t>.</w:t>
      </w:r>
      <w:r>
        <w:t xml:space="preserve"> Gondolkodó és mozgásvezérlő elménket agyunk azáltal hozza létre, hogy </w:t>
      </w:r>
      <w:proofErr w:type="gramStart"/>
      <w:r>
        <w:t>speciális</w:t>
      </w:r>
      <w:proofErr w:type="gramEnd"/>
      <w:r>
        <w:t xml:space="preserve"> neuron-csoportonként – </w:t>
      </w:r>
      <w:r w:rsidRPr="00916B2B">
        <w:rPr>
          <w:i/>
        </w:rPr>
        <w:t>átmeneti tárakban</w:t>
      </w:r>
      <w:r>
        <w:t xml:space="preserve"> – aktiválja a szükséges </w:t>
      </w:r>
      <w:proofErr w:type="spellStart"/>
      <w:r>
        <w:t>mintázatokat</w:t>
      </w:r>
      <w:proofErr w:type="spellEnd"/>
      <w:r>
        <w:t>.</w:t>
      </w:r>
      <w:r>
        <w:rPr>
          <w:rStyle w:val="Lbjegyzet-hivatkozs"/>
        </w:rPr>
        <w:footnoteReference w:id="41"/>
      </w:r>
      <w:r>
        <w:t xml:space="preserve">  </w:t>
      </w:r>
    </w:p>
    <w:p w:rsidR="00CF1050" w:rsidRDefault="00CF1050" w:rsidP="0071307F">
      <w:pPr>
        <w:pStyle w:val="jszakaszsr"/>
      </w:pPr>
      <w:r>
        <w:t>Vagyis minden tőlünk független külső és belső hatástól mentes, „</w:t>
      </w:r>
      <w:proofErr w:type="gramStart"/>
      <w:r>
        <w:t>abszolút</w:t>
      </w:r>
      <w:proofErr w:type="gramEnd"/>
      <w:r>
        <w:t xml:space="preserve"> szabad” akarat </w:t>
      </w:r>
      <w:r w:rsidRPr="00590C78">
        <w:rPr>
          <w:i/>
        </w:rPr>
        <w:t>nem létezik</w:t>
      </w:r>
      <w:r>
        <w:t xml:space="preserve">, hanem véletlenszerű hatások által </w:t>
      </w:r>
      <w:r>
        <w:rPr>
          <w:i/>
        </w:rPr>
        <w:t>befolyásolt akarattal</w:t>
      </w:r>
      <w:r>
        <w:t xml:space="preserve"> döntünk és cselekszünk, sőt megfelelő neuronjaink gerjesztésével komplex érzelmek (harag, szerelem, félelem, depresszió stb.) is létrehozhatók, illetve megszüntethetők. </w:t>
      </w:r>
    </w:p>
    <w:p w:rsidR="00CF1050" w:rsidRDefault="00CF1050" w:rsidP="00CF5F4E">
      <w:pPr>
        <w:pStyle w:val="Cmsor4"/>
        <w:spacing w:after="0"/>
      </w:pPr>
      <w:r>
        <w:t>Algoritmusok</w:t>
      </w:r>
    </w:p>
    <w:p w:rsidR="00CF1050" w:rsidRPr="00A3268F" w:rsidRDefault="00CF1050" w:rsidP="00CF5F4E">
      <w:pPr>
        <w:pStyle w:val="jszakaszsr"/>
        <w:spacing w:before="0"/>
        <w:ind w:firstLine="0"/>
      </w:pPr>
      <w:r>
        <w:t xml:space="preserve">Pszichológiai kísérletek arra engednek következtetni, hogy minden élő szervezet (organizmus) minden tevékenysége (sőt: minden vágya és érzelme is) </w:t>
      </w:r>
      <w:r w:rsidRPr="00FD3D43">
        <w:rPr>
          <w:i/>
        </w:rPr>
        <w:t>elvileg</w:t>
      </w:r>
      <w:r>
        <w:t xml:space="preserve"> </w:t>
      </w:r>
      <w:r w:rsidRPr="00C8121E">
        <w:rPr>
          <w:i/>
        </w:rPr>
        <w:t>algoritmizálható</w:t>
      </w:r>
      <w:r>
        <w:rPr>
          <w:i/>
        </w:rPr>
        <w:t>!</w:t>
      </w:r>
      <w:r>
        <w:rPr>
          <w:rStyle w:val="Lbjegyzet-hivatkozs"/>
          <w:i/>
        </w:rPr>
        <w:footnoteReference w:id="42"/>
      </w:r>
    </w:p>
    <w:p w:rsidR="00CF1050" w:rsidRDefault="00CF1050" w:rsidP="00600BAB">
      <w:pPr>
        <w:pStyle w:val="normlsraprbets"/>
      </w:pPr>
      <w:r>
        <w:t xml:space="preserve">Az algoritmus egy faladat megoldáshoz vezető </w:t>
      </w:r>
      <w:r w:rsidRPr="004B3B97">
        <w:rPr>
          <w:i/>
        </w:rPr>
        <w:t>véges számú</w:t>
      </w:r>
      <w:r>
        <w:t xml:space="preserve">, </w:t>
      </w:r>
      <w:r w:rsidRPr="004B3B97">
        <w:rPr>
          <w:i/>
        </w:rPr>
        <w:t>egyértelmű</w:t>
      </w:r>
      <w:r>
        <w:t xml:space="preserve"> és </w:t>
      </w:r>
      <w:r w:rsidRPr="004B3B97">
        <w:rPr>
          <w:i/>
        </w:rPr>
        <w:t>véges idő alatt</w:t>
      </w:r>
      <w:r>
        <w:t xml:space="preserve"> </w:t>
      </w:r>
      <w:r w:rsidRPr="004B3B97">
        <w:rPr>
          <w:i/>
        </w:rPr>
        <w:t>végr</w:t>
      </w:r>
      <w:r>
        <w:rPr>
          <w:i/>
        </w:rPr>
        <w:t>e</w:t>
      </w:r>
      <w:r w:rsidRPr="004B3B97">
        <w:rPr>
          <w:i/>
        </w:rPr>
        <w:t>h</w:t>
      </w:r>
      <w:r>
        <w:rPr>
          <w:i/>
        </w:rPr>
        <w:t>a</w:t>
      </w:r>
      <w:r w:rsidRPr="004B3B97">
        <w:rPr>
          <w:i/>
        </w:rPr>
        <w:t>jth</w:t>
      </w:r>
      <w:r>
        <w:rPr>
          <w:i/>
        </w:rPr>
        <w:t>a</w:t>
      </w:r>
      <w:r w:rsidRPr="004B3B97">
        <w:rPr>
          <w:i/>
        </w:rPr>
        <w:t>tó</w:t>
      </w:r>
      <w:r>
        <w:t xml:space="preserve"> lépés leírása.</w:t>
      </w:r>
    </w:p>
    <w:p w:rsidR="001D5658" w:rsidRDefault="00CF1050" w:rsidP="002F0B97">
      <w:pPr>
        <w:pStyle w:val="jszakaszsr"/>
        <w:spacing w:before="0"/>
        <w:ind w:firstLine="0"/>
      </w:pPr>
      <w:r>
        <w:t xml:space="preserve">Kísérleti úton elkészíthetjük bármely cselekedetünk algoritmusát: az úgynevezett </w:t>
      </w:r>
    </w:p>
    <w:p w:rsidR="00CF1050" w:rsidRDefault="00CF1050" w:rsidP="002F0B97">
      <w:pPr>
        <w:pStyle w:val="jszakaszsr"/>
        <w:spacing w:before="0"/>
        <w:ind w:firstLine="0"/>
      </w:pPr>
      <w:proofErr w:type="gramStart"/>
      <w:r>
        <w:t>agyszkennerek</w:t>
      </w:r>
      <w:proofErr w:type="gramEnd"/>
      <w:r>
        <w:rPr>
          <w:rStyle w:val="Lbjegyzet-hivatkozs"/>
        </w:rPr>
        <w:footnoteReference w:id="43"/>
      </w:r>
      <w:r>
        <w:t xml:space="preserve"> segítségével feltérképezhetők az egyes tevékenységekre, érzelmekre, illetve gondolatokra jellemző agyi mintázatok, amelyeket számítógépes programokra is át lehet írni, s ezeket már egy nem-tudatos automata is végre tudja hajtani. Az elvi lehetőség gyakorlati megvalósítása azonban távolról sem egyszerű.</w:t>
      </w:r>
    </w:p>
    <w:p w:rsidR="00CF1050" w:rsidRDefault="00CF1050" w:rsidP="00600BAB">
      <w:pPr>
        <w:pStyle w:val="normlsraprbets"/>
      </w:pPr>
      <w:r>
        <w:t xml:space="preserve">A </w:t>
      </w:r>
      <w:r w:rsidRPr="005759B5">
        <w:rPr>
          <w:i/>
        </w:rPr>
        <w:t>nehézségek érzékeltetésére</w:t>
      </w:r>
      <w:r>
        <w:t xml:space="preserve"> tegyük fel például, hogy a kísérletre vállalkozó személy egy minden külső ingertől elszigetelt próba-szobában élvezettel fogyaszt egy szelet dobostortát, miközben a fejére helyezett, speciális „bukósisakba” szerelt érzékelők segítségével rögzítjük, hogy </w:t>
      </w:r>
      <w:proofErr w:type="gramStart"/>
      <w:r>
        <w:t>ezalatt</w:t>
      </w:r>
      <w:proofErr w:type="gramEnd"/>
      <w:r>
        <w:t xml:space="preserve"> mely neuronjai, milyen erősen, hányszor és mennyi ideig tüzeltek, azaz felvesszük a „dobostorta-evés” algoritmusát. Tegyük ezután a bukósisakot egy másik „gyanútlan”, (előre nem beavatott) személy </w:t>
      </w:r>
      <w:r>
        <w:lastRenderedPageBreak/>
        <w:t xml:space="preserve">fejére, és „játsszuk le” benne ezt az algoritmust: (lényegében) úgy fogja érezni, hogy elfogyasztott egy szelet dobostortát (különösen sikeres kísérletben esetleg még Pavlov-reflexei is beindulhatnak). </w:t>
      </w:r>
    </w:p>
    <w:p w:rsidR="00CF1050" w:rsidRDefault="00CF1050" w:rsidP="00894319">
      <w:pPr>
        <w:pStyle w:val="jszakaszsr"/>
        <w:ind w:firstLine="0"/>
      </w:pPr>
      <w:r>
        <w:t>Ám súlyos gondot jelent, hogy nincs két pontosan egyforma agy, következésképpen az azonosnak mondott vágyaknak, érzelmeknek, tetteknek nem pontosan azonos neuron-mintázatok felelnek meg, minden embernél. Emiatt minden részletre kiterjedő, és minden emberi cselekedetre egyformán érvényes, „univerzális” algoritmus gyakorlati kidolgozása lehetetlen; elfogadható közelítéseket fáradságos és bonyolult kísérletek eredményeinek statisztikai átlagolásával lehet elérni.</w:t>
      </w:r>
      <w:r>
        <w:rPr>
          <w:rStyle w:val="Lbjegyzet-hivatkozs"/>
        </w:rPr>
        <w:footnoteReference w:id="44"/>
      </w:r>
      <w:r>
        <w:t xml:space="preserve"> </w:t>
      </w:r>
    </w:p>
    <w:p w:rsidR="00CF1050" w:rsidRDefault="00CF1050" w:rsidP="000E16BB">
      <w:pPr>
        <w:pStyle w:val="normlsr"/>
        <w:spacing w:before="60"/>
      </w:pPr>
      <w:r>
        <w:tab/>
        <w:t xml:space="preserve">Az individualizmus alapját képező három alapelv (oszthatatlan vagyok, a valódi énem szabad, </w:t>
      </w:r>
      <w:proofErr w:type="gramStart"/>
      <w:r>
        <w:t>van</w:t>
      </w:r>
      <w:proofErr w:type="gramEnd"/>
      <w:r>
        <w:t xml:space="preserve"> amit csak én tudok) ma már nem sziklaszilárd.</w:t>
      </w:r>
      <w:r>
        <w:rPr>
          <w:rStyle w:val="Lbjegyzet-hivatkozs"/>
        </w:rPr>
        <w:footnoteReference w:id="45"/>
      </w:r>
      <w:r>
        <w:t xml:space="preserve"> Bele kell törődnünk, hogy mind testi, mind szellemi „énünket” algoritmusok vezérlik, ezek „befolyásolják” (szabadnak érzett) akaratunkat, a külső (tőlünk független) algoritmusok pedig egyre több adatot gyűjtenek a személyiségükről, mígnem jobban „ismernek” majd minket, mint mi saját magunkat. </w:t>
      </w:r>
    </w:p>
    <w:p w:rsidR="00CF1050" w:rsidRDefault="00CF1050" w:rsidP="00600BAB">
      <w:pPr>
        <w:pStyle w:val="normlsraprbets"/>
      </w:pPr>
      <w:r>
        <w:t>Az egyén pedig egyre inkább kiszolgáltatott helyzetbe kerül, az adatbirtokossal szemben! Vagyoni és egészségi adataink túlnyomó részét a már manapság is működő különböző biztosítási rendszerek tartalmazzák, pillanatnyi állapotunkat, vágyainkat, terveinket pedig internetes levelezésünk alapján gyűjtik a böngésző és beszélgető („</w:t>
      </w:r>
      <w:proofErr w:type="spellStart"/>
      <w:r>
        <w:t>csetelő</w:t>
      </w:r>
      <w:proofErr w:type="spellEnd"/>
      <w:r>
        <w:t xml:space="preserve">”) programok. Előbb-utóbb létrehoznak olyan adatbázisokat, amelyekben (elfelejthetetlenül) tárolják „leíró” adataikat, majd ezek felhasználásával – DNS-ünk, valamint </w:t>
      </w:r>
      <w:proofErr w:type="gramStart"/>
      <w:r>
        <w:t>aktuális</w:t>
      </w:r>
      <w:proofErr w:type="gramEnd"/>
      <w:r>
        <w:t xml:space="preserve"> személyiségjegyeink birtokában –, bármely ember-készítette (orvosi és/vagy pszichológiai) leletnél pontosabb – és nem mellesleg összehasonlíthatatlanul gyorsabb – diagnózist adnak rólunk; amivel persze „úri kedvük” szerint vissza is élhetnek.</w:t>
      </w:r>
      <w:r>
        <w:rPr>
          <w:rStyle w:val="Lbjegyzet-hivatkozs"/>
        </w:rPr>
        <w:footnoteReference w:id="46"/>
      </w:r>
      <w:r>
        <w:t xml:space="preserve"> </w:t>
      </w:r>
    </w:p>
    <w:p w:rsidR="00CF1050" w:rsidRDefault="00CF1050" w:rsidP="00CE30CB">
      <w:pPr>
        <w:pStyle w:val="jszakaszsr"/>
      </w:pPr>
      <w:r>
        <w:t xml:space="preserve">Ám </w:t>
      </w:r>
      <w:proofErr w:type="spellStart"/>
      <w:r>
        <w:t>mindezek</w:t>
      </w:r>
      <w:proofErr w:type="spellEnd"/>
      <w:r>
        <w:t xml:space="preserve"> ellenére, minden ember önálló egyénnek érzi magát: van </w:t>
      </w:r>
      <w:r w:rsidRPr="00C211A6">
        <w:rPr>
          <w:i/>
        </w:rPr>
        <w:t>éntudatunk</w:t>
      </w:r>
      <w:r>
        <w:t xml:space="preserve">: valamilyen erő, ami összetartja és összehangolja azt a látszólag különálló – a valóságban persze sokszorosan összefüggő – algoritmushalmazt, ami az „én”. Tudatunkat eddig még nem sikerült algoritmizálni! </w:t>
      </w:r>
    </w:p>
    <w:p w:rsidR="00CF1050" w:rsidRDefault="00CF1050" w:rsidP="007F798D">
      <w:pPr>
        <w:pStyle w:val="Cmsor4"/>
        <w:spacing w:after="0"/>
      </w:pPr>
      <w:r>
        <w:t>Mesterséges intelligencia (MI)</w:t>
      </w:r>
    </w:p>
    <w:p w:rsidR="00CF1050" w:rsidRDefault="00CF1050" w:rsidP="00F93EDB">
      <w:pPr>
        <w:pStyle w:val="normlsr"/>
      </w:pPr>
      <w:r>
        <w:t xml:space="preserve">A 20. században szükség volt az emberi közreműködésre, mind a gazdasági életben, mind katonai célokra, mind a politikában: az ipari üzemekben kellettek a munkáskezek, a háborúkat emberi hadseregek vívták egymással, a hatalmat pedig az tudta megszerezni, illetve megtartani, akinek több szavazót sikerült a maga oldalára csábítania. Ezért az államok jelentős összegeket fordítottak szociális, egészségügyi és oktatási rendszereik fenntartására. A francia forradalomban született </w:t>
      </w:r>
      <w:r w:rsidRPr="00E46F7C">
        <w:rPr>
          <w:i/>
        </w:rPr>
        <w:t>Emberi és polgári jogok nyilatkozata</w:t>
      </w:r>
      <w:r>
        <w:t xml:space="preserve"> </w:t>
      </w:r>
      <w:proofErr w:type="gramStart"/>
      <w:r>
        <w:t>deklarálta</w:t>
      </w:r>
      <w:proofErr w:type="gramEnd"/>
      <w:r>
        <w:t>, hogy minden polgár egyenlő értékű és egyenlő jogokat élvez.</w:t>
      </w:r>
      <w:r>
        <w:rPr>
          <w:rStyle w:val="Lbjegyzet-hivatkozs"/>
        </w:rPr>
        <w:footnoteReference w:id="47"/>
      </w:r>
    </w:p>
    <w:p w:rsidR="00CF1050" w:rsidRDefault="00CF1050" w:rsidP="00DD0D18">
      <w:pPr>
        <w:pStyle w:val="normlsr"/>
      </w:pPr>
      <w:r>
        <w:tab/>
        <w:t xml:space="preserve">A 2. világháborút követően azonban fokozatosan megváltozott ez a felfogás. A 21. században az intelligencia elkülönülőben van a tudattól: az értelmes cselekvéshez az intelligencia nélkülözhetetlen, a tudat nem szükséges! Az algoritmusok megfogalmazása, majd számítógépes megvalósításaik révén, a </w:t>
      </w:r>
      <w:r w:rsidRPr="005C73C3">
        <w:rPr>
          <w:i/>
        </w:rPr>
        <w:t>mesterséges intelligencia</w:t>
      </w:r>
      <w:r>
        <w:t xml:space="preserve"> (MI) alapú programok egyre több – két-három évtizeden belül már minden területen – feladatmegoldó-képesség, adattár-kapacitás, működési sebesség, lehetőségek elemzése stb. – felülmúlják majd az emberi intelligenciát. </w:t>
      </w:r>
    </w:p>
    <w:p w:rsidR="00CF1050" w:rsidRDefault="00CF1050" w:rsidP="00B71937">
      <w:pPr>
        <w:pStyle w:val="jszakaszsr"/>
      </w:pPr>
      <w:r>
        <w:lastRenderedPageBreak/>
        <w:t xml:space="preserve">René Descartes volt az első, aki </w:t>
      </w:r>
      <w:r>
        <w:rPr>
          <w:i/>
        </w:rPr>
        <w:t xml:space="preserve">Az </w:t>
      </w:r>
      <w:proofErr w:type="gramStart"/>
      <w:r>
        <w:rPr>
          <w:i/>
        </w:rPr>
        <w:t>emberről</w:t>
      </w:r>
      <w:r>
        <w:t xml:space="preserve"> című</w:t>
      </w:r>
      <w:proofErr w:type="gramEnd"/>
      <w:r>
        <w:t xml:space="preserve"> értekezésében a gondolkodást, </w:t>
      </w:r>
      <w:proofErr w:type="spellStart"/>
      <w:r>
        <w:t>Julien</w:t>
      </w:r>
      <w:proofErr w:type="spellEnd"/>
      <w:r>
        <w:t xml:space="preserve"> </w:t>
      </w:r>
      <w:proofErr w:type="spellStart"/>
      <w:r>
        <w:t>Mettrie</w:t>
      </w:r>
      <w:proofErr w:type="spellEnd"/>
      <w:r>
        <w:t xml:space="preserve"> pedig </w:t>
      </w:r>
      <w:r>
        <w:rPr>
          <w:i/>
        </w:rPr>
        <w:t>Az embergép</w:t>
      </w:r>
      <w:r>
        <w:t xml:space="preserve"> című röpiratában a lélek működését hasonlította gépi mechanizmusokhoz.</w:t>
      </w:r>
      <w:r>
        <w:rPr>
          <w:rStyle w:val="Lbjegyzet-hivatkozs"/>
        </w:rPr>
        <w:footnoteReference w:id="48"/>
      </w:r>
      <w:r>
        <w:t xml:space="preserve"> Talán innen keltezhető a mesterséges intelligencia (MI) létrehozásának vágya. </w:t>
      </w:r>
    </w:p>
    <w:p w:rsidR="00CF1050" w:rsidRDefault="00CF1050" w:rsidP="00B71937">
      <w:pPr>
        <w:pStyle w:val="normlsraprbets"/>
        <w:spacing w:before="0"/>
      </w:pPr>
      <w:r>
        <w:t xml:space="preserve">Önző és hatalomra éhes emberi természetünkre jellemző, hogy az intelligens robotok építői – szándékuk szerint – sohasem </w:t>
      </w:r>
      <w:proofErr w:type="spellStart"/>
      <w:r>
        <w:t>akartak|akarnak</w:t>
      </w:r>
      <w:proofErr w:type="spellEnd"/>
      <w:r>
        <w:t xml:space="preserve"> </w:t>
      </w:r>
      <w:r>
        <w:rPr>
          <w:i/>
        </w:rPr>
        <w:t>érző</w:t>
      </w:r>
      <w:r>
        <w:t xml:space="preserve"> lényeket alkotni, csak parancsaikat pontosan és ellentmondás nélkül teljesítő </w:t>
      </w:r>
      <w:r>
        <w:rPr>
          <w:i/>
        </w:rPr>
        <w:t>eszköz</w:t>
      </w:r>
      <w:r>
        <w:t>öket.</w:t>
      </w:r>
      <w:r>
        <w:rPr>
          <w:rStyle w:val="Lbjegyzet-hivatkozs"/>
        </w:rPr>
        <w:footnoteReference w:id="49"/>
      </w:r>
      <w:r>
        <w:t xml:space="preserve"> </w:t>
      </w:r>
    </w:p>
    <w:p w:rsidR="00CF1050" w:rsidRPr="00DD0D18" w:rsidRDefault="00CF1050" w:rsidP="00B71937">
      <w:pPr>
        <w:pStyle w:val="normlsr"/>
      </w:pPr>
      <w:r>
        <w:t xml:space="preserve">Az MI rendszerek (programok és hardver eszközök) nemcsak a számítástechnikában, hanem a hétköznapi élet </w:t>
      </w:r>
      <w:proofErr w:type="gramStart"/>
      <w:r>
        <w:t>miden</w:t>
      </w:r>
      <w:proofErr w:type="gramEnd"/>
      <w:r>
        <w:t xml:space="preserve"> területén megjelentek: a gazdasági életben – vállaltirányítás, termék-optimalizálás, nyilvántartások, előrejelzések és statisztikák készítésére –, valamint tudományos és katonai célokra, de szövegszerkesztésre, </w:t>
      </w:r>
      <w:r w:rsidRPr="00DD0D18">
        <w:t xml:space="preserve">kézírás-, beszéd- és </w:t>
      </w:r>
      <w:hyperlink r:id="rId8" w:tooltip="Arcfelismerés" w:history="1">
        <w:r w:rsidRPr="00DD0D18">
          <w:rPr>
            <w:rStyle w:val="Hiperhivatkozs"/>
            <w:color w:val="auto"/>
            <w:u w:val="none"/>
          </w:rPr>
          <w:t>arcfelismerés</w:t>
        </w:r>
        <w:r>
          <w:rPr>
            <w:rStyle w:val="Hiperhivatkozs"/>
            <w:color w:val="auto"/>
            <w:u w:val="none"/>
          </w:rPr>
          <w:t>re</w:t>
        </w:r>
      </w:hyperlink>
      <w:r>
        <w:t xml:space="preserve">, sőt videojátékokban is. </w:t>
      </w:r>
    </w:p>
    <w:p w:rsidR="00CF1050" w:rsidRDefault="00CF1050" w:rsidP="00600BAB">
      <w:pPr>
        <w:pStyle w:val="normlsraprbets"/>
      </w:pPr>
      <w:r>
        <w:t>A kezdeti sikerek a jól algoritmizálható szellemi sportokhoz (sakk, go) kötődtek.</w:t>
      </w:r>
      <w:r>
        <w:rPr>
          <w:rStyle w:val="Lbjegyzet-hivatkozs"/>
        </w:rPr>
        <w:footnoteReference w:id="50"/>
      </w:r>
      <w:r>
        <w:t xml:space="preserve"> A 2017-ben elkészült </w:t>
      </w:r>
      <w:proofErr w:type="spellStart"/>
      <w:r w:rsidRPr="00FC4FC4">
        <w:rPr>
          <w:i/>
        </w:rPr>
        <w:t>DeepMind</w:t>
      </w:r>
      <w:proofErr w:type="spellEnd"/>
      <w:r>
        <w:t xml:space="preserve"> programnak csak az alapszabályokat kellett megadni, 4 óra öntanulás után képes volt megverni bármelyik sakk-nagymestert, 8 óra tanulás után pedig a legerősebb go-mestert is. </w:t>
      </w:r>
    </w:p>
    <w:p w:rsidR="00CF1050" w:rsidRPr="00600BAB" w:rsidRDefault="00CF1050" w:rsidP="00B71937">
      <w:pPr>
        <w:pStyle w:val="normlsraprbets"/>
      </w:pPr>
      <w:r>
        <w:t xml:space="preserve">Az EMI zeneszerző program már a múlt század utolsó évtizedeiben „betört” a zenei életbe: kezdetben csak nevesebb szerzők (Bach, Beethoven, Chopin, Mozart, Rachmaninov stb.) stílusát tudta </w:t>
      </w:r>
      <w:proofErr w:type="gramStart"/>
      <w:r>
        <w:t>imitálni</w:t>
      </w:r>
      <w:proofErr w:type="gramEnd"/>
      <w:r>
        <w:t xml:space="preserve">,  ma már önálló műveket szerez. Ami döbbenetes: a hallgatóság többségi véleménye szerint a gépi zeneművek – ha egyáltalán </w:t>
      </w:r>
      <w:proofErr w:type="spellStart"/>
      <w:r>
        <w:t>megkülönböztethetőek</w:t>
      </w:r>
      <w:proofErr w:type="spellEnd"/>
      <w:r>
        <w:t xml:space="preserve"> – mélyebb </w:t>
      </w:r>
      <w:proofErr w:type="gramStart"/>
      <w:r>
        <w:t>emocionális</w:t>
      </w:r>
      <w:proofErr w:type="gramEnd"/>
      <w:r>
        <w:t xml:space="preserve"> tartalmakat közvetítenek, mint az emberi szerzemények.</w:t>
      </w:r>
      <w:r>
        <w:rPr>
          <w:rStyle w:val="Lbjegyzet-hivatkozs"/>
        </w:rPr>
        <w:footnoteReference w:id="51"/>
      </w:r>
      <w:r>
        <w:t xml:space="preserve"> </w:t>
      </w:r>
    </w:p>
    <w:p w:rsidR="00CF1050" w:rsidRDefault="00CF1050" w:rsidP="009941D7">
      <w:pPr>
        <w:pStyle w:val="jszakaszsr"/>
        <w:ind w:firstLine="0"/>
      </w:pPr>
      <w:r>
        <w:t>MI rendszerek kifejlesztésére elképzelhetetlen nagy és hátborzongató mértékben növekvő összegeket fordítanak.</w:t>
      </w:r>
      <w:r>
        <w:rPr>
          <w:rStyle w:val="Lbjegyzet-hivatkozs"/>
        </w:rPr>
        <w:footnoteReference w:id="52"/>
      </w:r>
      <w:r>
        <w:t xml:space="preserve"> O</w:t>
      </w:r>
      <w:r w:rsidRPr="00DD0D18">
        <w:t>lyan tudományág</w:t>
      </w:r>
      <w:r>
        <w:t xml:space="preserve"> fejlődött ki, amely a valós élet </w:t>
      </w:r>
      <w:proofErr w:type="gramStart"/>
      <w:r>
        <w:t>problémái</w:t>
      </w:r>
      <w:r w:rsidRPr="00DD0D18">
        <w:t>ra</w:t>
      </w:r>
      <w:proofErr w:type="gramEnd"/>
      <w:r w:rsidRPr="00DD0D18">
        <w:t xml:space="preserve"> </w:t>
      </w:r>
      <w:r>
        <w:t xml:space="preserve">akar – és mind mélyebbekre, mind összetettebbekre tud is – </w:t>
      </w:r>
      <w:r w:rsidRPr="00DD0D18">
        <w:t>válaszokat adni.</w:t>
      </w:r>
      <w:r>
        <w:t xml:space="preserve"> </w:t>
      </w:r>
    </w:p>
    <w:p w:rsidR="00CF1050" w:rsidRDefault="00CF1050" w:rsidP="009941D7">
      <w:pPr>
        <w:pStyle w:val="jszakaszsr"/>
      </w:pPr>
      <w:r>
        <w:t xml:space="preserve">Az intelligencia építőelemei tehát a tárolt neuron-mintázatok és a köztük felépített kapcsolatok, valamint a rendelkezésre álló átmeneti memóriaterületek; mindehhez valamilyen </w:t>
      </w:r>
      <w:proofErr w:type="gramStart"/>
      <w:r>
        <w:t>minimális</w:t>
      </w:r>
      <w:proofErr w:type="gramEnd"/>
      <w:r>
        <w:t xml:space="preserve"> </w:t>
      </w:r>
      <w:proofErr w:type="spellStart"/>
      <w:r>
        <w:t>klónozódási</w:t>
      </w:r>
      <w:proofErr w:type="spellEnd"/>
      <w:r>
        <w:t xml:space="preserve"> sebesség is szükséges. </w:t>
      </w:r>
    </w:p>
    <w:p w:rsidR="00CF1050" w:rsidRDefault="00CF1050" w:rsidP="00D5557F">
      <w:pPr>
        <w:pStyle w:val="normlsraprbets"/>
      </w:pPr>
      <w:r>
        <w:t xml:space="preserve">A sebesség rendkívül fontos – a vázolt agyi folyamatok általában néhány ezredmásodperc alatt zajlanak le. Mindnyájan ismerjük a "lépcsőház </w:t>
      </w:r>
      <w:proofErr w:type="gramStart"/>
      <w:r>
        <w:t>effektust</w:t>
      </w:r>
      <w:proofErr w:type="gramEnd"/>
      <w:r>
        <w:t>", amikor csak a lépcsőházban jut eszünkbe, mi is lett volna a helyes válasz, – a versenyben az győz, akinek már a szobában eszébe jut. Csak reménykedhetünk, hogy utódainknak lesz annyi eszük, és az önreprodukció, meg a tápfeszültség-ellátás algoritmusait nem árulják el a robotoknak.</w:t>
      </w:r>
    </w:p>
    <w:p w:rsidR="00CF1050" w:rsidRDefault="00CF1050" w:rsidP="00DF07D5">
      <w:pPr>
        <w:pStyle w:val="jszakaszsr"/>
        <w:spacing w:before="0"/>
        <w:ind w:firstLine="0"/>
      </w:pPr>
      <w:r>
        <w:tab/>
        <w:t xml:space="preserve">Itt jut szerephez befolyásolt akaratunk, amikor </w:t>
      </w:r>
      <w:r w:rsidRPr="000C761B">
        <w:rPr>
          <w:i/>
        </w:rPr>
        <w:t>tudatosan</w:t>
      </w:r>
      <w:r>
        <w:t xml:space="preserve"> aktiválunk egy már ismert mintázatot. A tudatos </w:t>
      </w:r>
      <w:proofErr w:type="gramStart"/>
      <w:r>
        <w:t>cselekvéshez  kell</w:t>
      </w:r>
      <w:proofErr w:type="gramEnd"/>
      <w:r>
        <w:t xml:space="preserve"> még:</w:t>
      </w:r>
    </w:p>
    <w:p w:rsidR="00CF1050" w:rsidRDefault="00CF1050" w:rsidP="00906D88">
      <w:pPr>
        <w:pStyle w:val="jszakaszsr"/>
        <w:numPr>
          <w:ilvl w:val="0"/>
          <w:numId w:val="26"/>
        </w:numPr>
        <w:spacing w:before="0"/>
      </w:pPr>
      <w:r>
        <w:t xml:space="preserve">sok gondolati és mozgási mintázat (amelyekből </w:t>
      </w:r>
      <w:r w:rsidRPr="003C0CC0">
        <w:rPr>
          <w:i/>
        </w:rPr>
        <w:t>válogatni</w:t>
      </w:r>
      <w:r>
        <w:t xml:space="preserve"> lehet);  </w:t>
      </w:r>
    </w:p>
    <w:p w:rsidR="00CF1050" w:rsidRDefault="00CF1050" w:rsidP="00906D88">
      <w:pPr>
        <w:pStyle w:val="jszakaszsr"/>
        <w:numPr>
          <w:ilvl w:val="0"/>
          <w:numId w:val="26"/>
        </w:numPr>
        <w:spacing w:before="0"/>
      </w:pPr>
      <w:r>
        <w:t xml:space="preserve">nem túl sok átmeneti tár (hogy rákényszerüljünk a </w:t>
      </w:r>
      <w:r>
        <w:rPr>
          <w:i/>
        </w:rPr>
        <w:t>tömörítésre</w:t>
      </w:r>
      <w:r>
        <w:t xml:space="preserve">, és </w:t>
      </w:r>
      <w:proofErr w:type="gramStart"/>
      <w:r>
        <w:t>ezáltal</w:t>
      </w:r>
      <w:proofErr w:type="gramEnd"/>
      <w:r>
        <w:t xml:space="preserve"> </w:t>
      </w:r>
      <w:r w:rsidRPr="003C0CC0">
        <w:rPr>
          <w:i/>
        </w:rPr>
        <w:t xml:space="preserve">új </w:t>
      </w:r>
      <w:proofErr w:type="spellStart"/>
      <w:r w:rsidRPr="003C0CC0">
        <w:rPr>
          <w:i/>
        </w:rPr>
        <w:t>mintázatokat</w:t>
      </w:r>
      <w:proofErr w:type="spellEnd"/>
      <w:r>
        <w:t xml:space="preserve"> tudjunk alkotni); </w:t>
      </w:r>
    </w:p>
    <w:p w:rsidR="00CF1050" w:rsidRDefault="00CF1050" w:rsidP="00906D88">
      <w:pPr>
        <w:pStyle w:val="jszakaszsr"/>
        <w:numPr>
          <w:ilvl w:val="0"/>
          <w:numId w:val="26"/>
        </w:numPr>
        <w:spacing w:before="0"/>
      </w:pPr>
      <w:r>
        <w:t>a kapcsolatok kapcsolatainak (</w:t>
      </w:r>
      <w:proofErr w:type="gramStart"/>
      <w:r>
        <w:t>analógiáknak</w:t>
      </w:r>
      <w:proofErr w:type="gramEnd"/>
      <w:r>
        <w:t xml:space="preserve">) </w:t>
      </w:r>
      <w:r>
        <w:rPr>
          <w:i/>
        </w:rPr>
        <w:t>felismerése</w:t>
      </w:r>
      <w:r>
        <w:t xml:space="preserve">; </w:t>
      </w:r>
    </w:p>
    <w:p w:rsidR="00CF1050" w:rsidRDefault="00CF1050" w:rsidP="00906D88">
      <w:pPr>
        <w:pStyle w:val="jszakaszsr"/>
        <w:numPr>
          <w:ilvl w:val="0"/>
          <w:numId w:val="26"/>
        </w:numPr>
        <w:spacing w:before="0"/>
      </w:pPr>
      <w:r>
        <w:rPr>
          <w:i/>
        </w:rPr>
        <w:lastRenderedPageBreak/>
        <w:t>hibatűrő képesség</w:t>
      </w:r>
      <w:r>
        <w:t xml:space="preserve"> (ha elakad a felismerési folyamat, tudjunk </w:t>
      </w:r>
      <w:r w:rsidRPr="00041453">
        <w:t>visszatérni a zsákutcából és újrakezdeni)</w:t>
      </w:r>
      <w:r>
        <w:t xml:space="preserve">; </w:t>
      </w:r>
    </w:p>
    <w:p w:rsidR="00CF1050" w:rsidRDefault="00CF1050" w:rsidP="00906D88">
      <w:pPr>
        <w:pStyle w:val="jszakaszsr"/>
        <w:numPr>
          <w:ilvl w:val="0"/>
          <w:numId w:val="26"/>
        </w:numPr>
        <w:spacing w:before="0"/>
      </w:pPr>
      <w:r>
        <w:rPr>
          <w:i/>
        </w:rPr>
        <w:t>előrelátás</w:t>
      </w:r>
      <w:r>
        <w:t xml:space="preserve"> (mielőtt cselekszünk, elképzeljük, amit tenni akarunk és felmérjük a várható következményeket); </w:t>
      </w:r>
    </w:p>
    <w:p w:rsidR="00CF1050" w:rsidRDefault="00CF1050" w:rsidP="00906D88">
      <w:pPr>
        <w:pStyle w:val="jszakaszsr"/>
        <w:numPr>
          <w:ilvl w:val="0"/>
          <w:numId w:val="26"/>
        </w:numPr>
        <w:spacing w:before="0"/>
      </w:pPr>
      <w:r>
        <w:rPr>
          <w:i/>
        </w:rPr>
        <w:t>tervezés</w:t>
      </w:r>
      <w:r>
        <w:t xml:space="preserve"> (hosszú távú célok összehangolása rövid távú cselekedetekkel). </w:t>
      </w:r>
    </w:p>
    <w:p w:rsidR="00CF1050" w:rsidRDefault="00CF1050" w:rsidP="00906D88">
      <w:pPr>
        <w:pStyle w:val="jszakaszsr"/>
        <w:spacing w:before="0"/>
        <w:ind w:firstLine="0"/>
      </w:pPr>
      <w:r>
        <w:t xml:space="preserve">Ez idő szerint, a működő MI rendszerek nem teljesítik mindegyik, itt felsorolt követelményt, (de kétségtelen, hogy előbb-utóbb tudni fogják, például úgy, hogy </w:t>
      </w:r>
      <w:r w:rsidRPr="005F2CC6">
        <w:rPr>
          <w:i/>
        </w:rPr>
        <w:t>megtanulják</w:t>
      </w:r>
      <w:r>
        <w:rPr>
          <w:i/>
        </w:rPr>
        <w:t>!</w:t>
      </w:r>
      <w:r>
        <w:t xml:space="preserve">), valamint túlnyomó többségük helyhez és tápfeszültség-forráshoz kötött, működése könnyen korlátozható. De vajon félnünk kell-e, hogy ha majdan egy </w:t>
      </w:r>
      <w:r w:rsidRPr="00FA68DF">
        <w:t>mindezen képességekre beprogramozott</w:t>
      </w:r>
      <w:r>
        <w:t xml:space="preserve"> (vagy betanult) és önálló mozgásra képes, az emberit messze felülmúló szellemi sebességű </w:t>
      </w:r>
      <w:r w:rsidRPr="00FA68DF">
        <w:t xml:space="preserve">robot szervezettsége és bonyolultsága meghalad egy bizonyos (ez idő szerint még megközelítően sem </w:t>
      </w:r>
      <w:proofErr w:type="gramStart"/>
      <w:r w:rsidRPr="00FA68DF">
        <w:t>definiált</w:t>
      </w:r>
      <w:proofErr w:type="gramEnd"/>
      <w:r w:rsidRPr="00FA68DF">
        <w:t>) szintet,</w:t>
      </w:r>
      <w:r w:rsidRPr="0076680E">
        <w:t xml:space="preserve"> akkor</w:t>
      </w:r>
      <w:r>
        <w:rPr>
          <w:i/>
        </w:rPr>
        <w:t xml:space="preserve"> önszerveződéssel tudatossá válik? </w:t>
      </w:r>
      <w:r>
        <w:t xml:space="preserve">A digitális válasz </w:t>
      </w:r>
      <w:r w:rsidRPr="00886E0F">
        <w:t>szerint a</w:t>
      </w:r>
      <w:r>
        <w:t xml:space="preserve"> kutatók és a fejlesztők két táborba tartoznak:</w:t>
      </w:r>
      <w:r>
        <w:rPr>
          <w:rStyle w:val="Lbjegyzet-hivatkozs"/>
        </w:rPr>
        <w:footnoteReference w:id="53"/>
      </w:r>
    </w:p>
    <w:p w:rsidR="00CF1050" w:rsidRPr="00886E0F" w:rsidRDefault="00CF1050" w:rsidP="00453CC7">
      <w:pPr>
        <w:pStyle w:val="jszakaszsr"/>
        <w:rPr>
          <w:szCs w:val="24"/>
        </w:rPr>
      </w:pPr>
      <w:r w:rsidRPr="00886E0F">
        <w:rPr>
          <w:b/>
          <w:i/>
          <w:szCs w:val="24"/>
        </w:rPr>
        <w:t>Erős MI hívő</w:t>
      </w:r>
      <w:proofErr w:type="gramStart"/>
      <w:r w:rsidRPr="00886E0F">
        <w:rPr>
          <w:b/>
          <w:i/>
          <w:szCs w:val="24"/>
        </w:rPr>
        <w:t>:</w:t>
      </w:r>
      <w:r w:rsidRPr="00886E0F">
        <w:rPr>
          <w:szCs w:val="24"/>
        </w:rPr>
        <w:t xml:space="preserve"> </w:t>
      </w:r>
      <w:r w:rsidRPr="00886E0F">
        <w:rPr>
          <w:szCs w:val="24"/>
        </w:rPr>
        <w:tab/>
      </w:r>
      <w:r>
        <w:rPr>
          <w:szCs w:val="24"/>
        </w:rPr>
        <w:t xml:space="preserve"> </w:t>
      </w:r>
      <w:r w:rsidRPr="00886E0F">
        <w:rPr>
          <w:b/>
          <w:szCs w:val="24"/>
        </w:rPr>
        <w:t xml:space="preserve">   </w:t>
      </w:r>
      <w:r w:rsidRPr="00886E0F">
        <w:rPr>
          <w:b/>
          <w:i/>
          <w:szCs w:val="24"/>
        </w:rPr>
        <w:t xml:space="preserve"> </w:t>
      </w:r>
      <w:r w:rsidRPr="00886E0F">
        <w:rPr>
          <w:i/>
          <w:szCs w:val="24"/>
        </w:rPr>
        <w:t>Mit</w:t>
      </w:r>
      <w:proofErr w:type="gramEnd"/>
      <w:r w:rsidRPr="00886E0F">
        <w:rPr>
          <w:i/>
          <w:szCs w:val="24"/>
        </w:rPr>
        <w:t xml:space="preserve"> gúnyolódtok, nem látjátok-é,</w:t>
      </w:r>
    </w:p>
    <w:p w:rsidR="00CF1050" w:rsidRPr="00886E0F" w:rsidRDefault="00CF1050" w:rsidP="00064D9A">
      <w:pPr>
        <w:pStyle w:val="jszakaszsr"/>
        <w:spacing w:before="0"/>
        <w:rPr>
          <w:szCs w:val="24"/>
        </w:rPr>
      </w:pPr>
      <w:r w:rsidRPr="00886E0F">
        <w:rPr>
          <w:szCs w:val="24"/>
        </w:rPr>
        <w:tab/>
      </w:r>
      <w:r w:rsidRPr="00886E0F">
        <w:rPr>
          <w:szCs w:val="24"/>
        </w:rPr>
        <w:tab/>
      </w:r>
      <w:r w:rsidRPr="00886E0F">
        <w:rPr>
          <w:szCs w:val="24"/>
        </w:rPr>
        <w:tab/>
      </w:r>
      <w:r w:rsidRPr="00886E0F">
        <w:rPr>
          <w:szCs w:val="24"/>
        </w:rPr>
        <w:tab/>
      </w:r>
      <w:r>
        <w:rPr>
          <w:szCs w:val="24"/>
        </w:rPr>
        <w:t xml:space="preserve"> </w:t>
      </w:r>
      <w:r w:rsidRPr="00886E0F">
        <w:rPr>
          <w:b/>
          <w:szCs w:val="24"/>
        </w:rPr>
        <w:t xml:space="preserve">   </w:t>
      </w:r>
      <w:r w:rsidRPr="00886E0F">
        <w:rPr>
          <w:b/>
          <w:i/>
          <w:szCs w:val="24"/>
        </w:rPr>
        <w:t xml:space="preserve"> </w:t>
      </w:r>
      <w:r w:rsidRPr="00886E0F">
        <w:rPr>
          <w:i/>
          <w:szCs w:val="24"/>
        </w:rPr>
        <w:t xml:space="preserve">Egy szikra kell csak, és </w:t>
      </w:r>
      <w:r w:rsidRPr="008116AE">
        <w:rPr>
          <w:szCs w:val="24"/>
        </w:rPr>
        <w:t>tudatra</w:t>
      </w:r>
      <w:r w:rsidRPr="00886E0F">
        <w:rPr>
          <w:i/>
          <w:szCs w:val="24"/>
        </w:rPr>
        <w:t xml:space="preserve"> jő?</w:t>
      </w:r>
      <w:r w:rsidRPr="00886E0F">
        <w:rPr>
          <w:szCs w:val="24"/>
        </w:rPr>
        <w:tab/>
      </w:r>
    </w:p>
    <w:p w:rsidR="00CF1050" w:rsidRPr="00886E0F" w:rsidRDefault="00CF1050" w:rsidP="00064D9A">
      <w:pPr>
        <w:pStyle w:val="jszakaszsr"/>
        <w:spacing w:before="0"/>
        <w:rPr>
          <w:szCs w:val="24"/>
        </w:rPr>
      </w:pPr>
      <w:r w:rsidRPr="00886E0F">
        <w:rPr>
          <w:b/>
          <w:i/>
          <w:szCs w:val="24"/>
        </w:rPr>
        <w:t>Gyenge MI hívő</w:t>
      </w:r>
      <w:proofErr w:type="gramStart"/>
      <w:r w:rsidRPr="00886E0F">
        <w:rPr>
          <w:b/>
          <w:i/>
          <w:szCs w:val="24"/>
        </w:rPr>
        <w:t>:</w:t>
      </w:r>
      <w:r w:rsidRPr="00886E0F">
        <w:rPr>
          <w:b/>
          <w:szCs w:val="24"/>
        </w:rPr>
        <w:t xml:space="preserve">  </w:t>
      </w:r>
      <w:r w:rsidRPr="00886E0F">
        <w:rPr>
          <w:i/>
          <w:szCs w:val="24"/>
        </w:rPr>
        <w:t>De</w:t>
      </w:r>
      <w:proofErr w:type="gramEnd"/>
      <w:r w:rsidRPr="00886E0F">
        <w:rPr>
          <w:i/>
          <w:szCs w:val="24"/>
        </w:rPr>
        <w:t xml:space="preserve"> azt a szikrát, azt honnan veszed?</w:t>
      </w:r>
      <w:bookmarkStart w:id="31" w:name="_Ref73127969"/>
      <w:r w:rsidRPr="00886E0F">
        <w:rPr>
          <w:rStyle w:val="Lbjegyzet-hivatkozs"/>
          <w:i/>
          <w:szCs w:val="24"/>
        </w:rPr>
        <w:footnoteReference w:id="54"/>
      </w:r>
      <w:bookmarkEnd w:id="31"/>
    </w:p>
    <w:p w:rsidR="00CF1050" w:rsidRDefault="00CF1050" w:rsidP="003C0CC0">
      <w:pPr>
        <w:pStyle w:val="jszakaszsr"/>
        <w:ind w:firstLine="0"/>
      </w:pPr>
      <w:r>
        <w:t xml:space="preserve">A kezdeti lelkes </w:t>
      </w:r>
      <w:r w:rsidRPr="00453CC7">
        <w:rPr>
          <w:i/>
        </w:rPr>
        <w:t>igen</w:t>
      </w:r>
      <w:r>
        <w:t>, mára már lelohadt, bár a rendelkezésre álló hardver és szoftver eszközök teljesítménye és sebessége eléri, sőt esetenként meg is haladja az akkoriban feltételül szabott szinteket. De bármelyik nézetet valljuk is, az eredmény ugyanaz: ahogyan az MI az élet egyre több területén jut egyre nagyobb szerephez, úgy veszít értékéből egyre inkább az életnek alapvető értelmet adó emberi munka.</w:t>
      </w:r>
    </w:p>
    <w:p w:rsidR="00CF1050" w:rsidRDefault="00CF1050" w:rsidP="00B644B2">
      <w:pPr>
        <w:pStyle w:val="Cmsor4"/>
        <w:spacing w:after="0"/>
      </w:pPr>
      <w:r>
        <w:t>Szuperemberek és alkalmatlanok</w:t>
      </w:r>
    </w:p>
    <w:p w:rsidR="00CF1050" w:rsidRDefault="00CF1050" w:rsidP="000E16BB">
      <w:pPr>
        <w:pStyle w:val="normlsr"/>
      </w:pPr>
      <w:r>
        <w:t xml:space="preserve">A 21. századi gazdasági, de a szociális és még a </w:t>
      </w:r>
      <w:proofErr w:type="gramStart"/>
      <w:r>
        <w:t>katonai  szférában</w:t>
      </w:r>
      <w:proofErr w:type="gramEnd"/>
      <w:r>
        <w:t xml:space="preserve"> is, rohamosan csökken az emberi közreműködők szerepe. A </w:t>
      </w:r>
      <w:proofErr w:type="gramStart"/>
      <w:r>
        <w:t>profit</w:t>
      </w:r>
      <w:proofErr w:type="gramEnd"/>
      <w:r>
        <w:t xml:space="preserve"> növelésének legbiztosabb módja a fogyasztási javak termelésének automatizálása, az orvoslásban gyógyítás helyett fontosabb cél lesz az egészség-megőrzés, az esetleges háborúkat </w:t>
      </w:r>
      <w:proofErr w:type="spellStart"/>
      <w:r>
        <w:t>drónokkal</w:t>
      </w:r>
      <w:proofErr w:type="spellEnd"/>
      <w:r>
        <w:t xml:space="preserve"> és automata fegyverekkel vívják majd. </w:t>
      </w:r>
    </w:p>
    <w:p w:rsidR="00CF1050" w:rsidRDefault="00CF1050" w:rsidP="00356E1A">
      <w:pPr>
        <w:pStyle w:val="jszakaszsr"/>
      </w:pPr>
      <w:r>
        <w:t xml:space="preserve">Az MI rendszerek ez idő szerint hatékonyan támogatják a </w:t>
      </w:r>
      <w:proofErr w:type="gramStart"/>
      <w:r>
        <w:t>konstruktív</w:t>
      </w:r>
      <w:proofErr w:type="gramEnd"/>
      <w:r>
        <w:t xml:space="preserve"> emberi tevékenységet, de még nem tudják kiváltani. Mindegyik területen szükség van – reméljük lesz is – okos programfejlesztőkre, és átlagon felül képzett emberi irányítókra is. Azonban nemcsak az MI rendszerek, az ismeretek és a képzettség megszerzése is pénzbe kerül, és a tehetősebbek számára nagyobb a lehetőségek választéka. Kevesebb pénzből csak olcsóbb rendszerekre és szerényebb képzettségre futja, aki pedig nem halad elég gyorsan, az lemarad: az olló egyre szélesebbre nyílik. Kialakul a ”szuperemberek” mind szűkebb </w:t>
      </w:r>
      <w:proofErr w:type="gramStart"/>
      <w:r>
        <w:t>elitje</w:t>
      </w:r>
      <w:proofErr w:type="gramEnd"/>
      <w:r>
        <w:t xml:space="preserve">, miközben az átlagemberek számára fokozatosan lehetetlenné válik lemaradásuk behozása; hatalmas tömegek kerülnek kilátástalan helyzetbe, mert kellő képzettség híján nem tudják betölteni a fejlődés során kialakuló új munkahelyeket. </w:t>
      </w:r>
    </w:p>
    <w:p w:rsidR="00CF1050" w:rsidRDefault="00CF1050" w:rsidP="00395915">
      <w:pPr>
        <w:pStyle w:val="normlsrapr"/>
      </w:pPr>
      <w:r>
        <w:t>Egy USA-beli tanulmányban matematikai algoritmusok alapján adták meg, hogy 20 éven belül, milyen valószínűséggel fogják automatizálni a Függelékében (Appendix) felsorolt 702 munkakört.</w:t>
      </w:r>
      <w:r>
        <w:rPr>
          <w:rStyle w:val="Lbjegyzet-hivatkozs"/>
        </w:rPr>
        <w:footnoteReference w:id="55"/>
      </w:r>
      <w:r>
        <w:t xml:space="preserve"> Tudományos körökben megoszlanak a vélemények, de a borúlátók még ennél is rosszabb körülményeket vizionálnak.</w:t>
      </w:r>
      <w:r>
        <w:rPr>
          <w:rStyle w:val="Lbjegyzet-hivatkozs"/>
        </w:rPr>
        <w:footnoteReference w:id="56"/>
      </w:r>
    </w:p>
    <w:p w:rsidR="00CF1050" w:rsidRDefault="00CF1050" w:rsidP="00395915">
      <w:pPr>
        <w:pStyle w:val="jszakaszsr"/>
      </w:pPr>
      <w:proofErr w:type="gramStart"/>
      <w:r>
        <w:lastRenderedPageBreak/>
        <w:t xml:space="preserve">Nyilván keletkeznek majd új, ma még nem létező munkakörök az „alkalmatlanok” számára is – a programok </w:t>
      </w:r>
      <w:proofErr w:type="spellStart"/>
      <w:r>
        <w:t>futatásához</w:t>
      </w:r>
      <w:proofErr w:type="spellEnd"/>
      <w:r>
        <w:t xml:space="preserve"> biztosítani kell a megfelelő körülményeket, a szükséges eszközöket (még a robotokat is) karban kell tartani, esetenként megjavítani stb. Az is lehet, hogy a mindenkori társadalom képes lesz majd – „szociális alapon” – eltartani a munka nélkül maradókat is, de az unalom öl, és értelmes tevékenység híján értelmetlenné válik az életük.</w:t>
      </w:r>
      <w:proofErr w:type="gramEnd"/>
      <w:r>
        <w:rPr>
          <w:rStyle w:val="Lbjegyzet-hivatkozs"/>
        </w:rPr>
        <w:footnoteReference w:id="57"/>
      </w:r>
      <w:r>
        <w:t xml:space="preserve">  </w:t>
      </w:r>
    </w:p>
    <w:p w:rsidR="00CF1050" w:rsidRDefault="00CF1050" w:rsidP="008C5DD4">
      <w:pPr>
        <w:pStyle w:val="Cmsor3"/>
        <w:keepNext/>
        <w:spacing w:after="0"/>
        <w:ind w:left="0" w:firstLine="0"/>
      </w:pPr>
      <w:r>
        <w:t>Hát elérhetjük?</w:t>
      </w:r>
    </w:p>
    <w:p w:rsidR="00CF1050" w:rsidRDefault="00CF1050" w:rsidP="00487834">
      <w:pPr>
        <w:pStyle w:val="mott"/>
        <w:spacing w:line="240" w:lineRule="auto"/>
      </w:pPr>
      <w:r>
        <w:t xml:space="preserve">Amit elértünk, nem lehet továbbra is haladásunk iránytűje. </w:t>
      </w:r>
    </w:p>
    <w:p w:rsidR="00CF1050" w:rsidRDefault="00CF1050" w:rsidP="00487834">
      <w:pPr>
        <w:pStyle w:val="mott"/>
        <w:spacing w:line="240" w:lineRule="auto"/>
      </w:pPr>
      <w:r>
        <w:t>Jogos esz</w:t>
      </w:r>
      <w:r>
        <w:softHyphen/>
        <w:t>mény, bizony, a beválthatatlan címletű.</w:t>
      </w:r>
    </w:p>
    <w:p w:rsidR="00CF1050" w:rsidRDefault="00CF1050" w:rsidP="00487834">
      <w:pPr>
        <w:pStyle w:val="mott"/>
        <w:spacing w:line="240" w:lineRule="auto"/>
      </w:pPr>
      <w:r>
        <w:tab/>
      </w:r>
      <w:r>
        <w:tab/>
      </w:r>
      <w:r>
        <w:tab/>
        <w:t xml:space="preserve">   (Fekete Gyula: Sarkcsillag)</w:t>
      </w:r>
    </w:p>
    <w:p w:rsidR="00CF1050" w:rsidRDefault="00CF1050" w:rsidP="0059004C">
      <w:pPr>
        <w:pStyle w:val="normlsr"/>
        <w:spacing w:before="120"/>
      </w:pPr>
      <w:r>
        <w:t xml:space="preserve">Az eddigiek alapján úgy tűnhet, hiábavalóan törekszünk értelmes életre, </w:t>
      </w:r>
      <w:r>
        <w:rPr>
          <w:i/>
        </w:rPr>
        <w:t>befolyásolt</w:t>
      </w:r>
      <w:r w:rsidRPr="009B5476">
        <w:rPr>
          <w:i/>
        </w:rPr>
        <w:t xml:space="preserve"> </w:t>
      </w:r>
      <w:r>
        <w:rPr>
          <w:i/>
        </w:rPr>
        <w:t>szabad akaratunkk</w:t>
      </w:r>
      <w:r w:rsidRPr="009B5476">
        <w:rPr>
          <w:i/>
        </w:rPr>
        <w:t>al</w:t>
      </w:r>
      <w:r>
        <w:t xml:space="preserve"> úgysem lehetnek </w:t>
      </w:r>
      <w:r w:rsidRPr="009E4AE9">
        <w:rPr>
          <w:i/>
        </w:rPr>
        <w:t>saját</w:t>
      </w:r>
      <w:r>
        <w:t xml:space="preserve"> céljaink! </w:t>
      </w:r>
    </w:p>
    <w:p w:rsidR="00CF1050" w:rsidRDefault="00CF1050" w:rsidP="00331DCC">
      <w:pPr>
        <w:pStyle w:val="normlsraprbets"/>
      </w:pPr>
      <w:r>
        <w:t xml:space="preserve">Egy kis szójátékkal, valami mindenképpen örökké tart: vagy az élet vagy a halál. </w:t>
      </w:r>
    </w:p>
    <w:p w:rsidR="00CF1050" w:rsidRDefault="00CF1050" w:rsidP="00990910">
      <w:pPr>
        <w:pStyle w:val="jszakaszsr"/>
        <w:spacing w:before="0"/>
      </w:pPr>
      <w:r>
        <w:t>Az örök életben reménykedő keresztény hívők ebbéli reményükben tűzik ki földi életcéljaikat is, mivel „</w:t>
      </w:r>
      <w:proofErr w:type="gramStart"/>
      <w:r>
        <w:t>Isten …</w:t>
      </w:r>
      <w:proofErr w:type="gramEnd"/>
      <w:r>
        <w:t xml:space="preserve"> azért helyezett el minket a világban, hogy őt megismerjük, szolgáljuk, szeressük, és így eljussunk a Paradicsomba.”</w:t>
      </w:r>
      <w:r>
        <w:rPr>
          <w:rStyle w:val="Lbjegyzet-hivatkozs"/>
        </w:rPr>
        <w:footnoteReference w:id="58"/>
      </w:r>
      <w:r>
        <w:t xml:space="preserve"> Ha tehát a hívő „</w:t>
      </w:r>
      <w:r w:rsidRPr="000040D6">
        <w:t xml:space="preserve">alázattal és állhatatosan igyekszik föltárni a természet rejtélyeit, </w:t>
      </w:r>
      <w:r>
        <w:t>ő</w:t>
      </w:r>
      <w:r w:rsidRPr="000040D6">
        <w:t xml:space="preserve">t, még ha nem is tudja, </w:t>
      </w:r>
      <w:r w:rsidRPr="000040D6">
        <w:rPr>
          <w:i/>
        </w:rPr>
        <w:t xml:space="preserve">szinte Isten keze </w:t>
      </w:r>
      <w:proofErr w:type="spellStart"/>
      <w:r w:rsidRPr="000040D6">
        <w:rPr>
          <w:i/>
        </w:rPr>
        <w:t>vezérli</w:t>
      </w:r>
      <w:proofErr w:type="spellEnd"/>
      <w:r w:rsidRPr="000040D6">
        <w:t xml:space="preserve">, aki mindent </w:t>
      </w:r>
      <w:proofErr w:type="spellStart"/>
      <w:r w:rsidRPr="000040D6">
        <w:t>fönntartván</w:t>
      </w:r>
      <w:proofErr w:type="spellEnd"/>
      <w:r w:rsidRPr="000040D6">
        <w:t xml:space="preserve"> teszi, hogy a dolgok azok legyenek ami</w:t>
      </w:r>
      <w:r>
        <w:t>k.”</w:t>
      </w:r>
      <w:r>
        <w:rPr>
          <w:rStyle w:val="Lbjegyzet-hivatkozs"/>
        </w:rPr>
        <w:footnoteReference w:id="59"/>
      </w:r>
      <w:r>
        <w:t xml:space="preserve"> </w:t>
      </w:r>
      <w:r w:rsidRPr="009B5476">
        <w:rPr>
          <w:i/>
        </w:rPr>
        <w:t>Pusztán jóságból</w:t>
      </w:r>
      <w:r>
        <w:t xml:space="preserve"> </w:t>
      </w:r>
      <w:r w:rsidRPr="000040D6">
        <w:t xml:space="preserve">gondoskodik róla, hogy megismerjünk belőle annyit, amennyi </w:t>
      </w:r>
      <w:r w:rsidRPr="00F96A7C">
        <w:rPr>
          <w:i/>
        </w:rPr>
        <w:t xml:space="preserve">elég </w:t>
      </w:r>
      <w:r w:rsidRPr="000040D6">
        <w:t xml:space="preserve">ahhoz, hogy </w:t>
      </w:r>
      <w:r>
        <w:t xml:space="preserve">teljesíteni tudjuk előzetes (örök) terveit. Evégett nem kell mást tennie, mint úgy irányítania néhány kóbor protont, hogy az eltalált neuronok az ezernyi közül éppen azon az egy szinapszisukon indítsanak egy-egy impulzust, amelyek nyomán létrejövő láncreakció következtében kialakuló neuron-mintázatok által </w:t>
      </w:r>
      <w:r>
        <w:rPr>
          <w:i/>
        </w:rPr>
        <w:t>befolyásolt</w:t>
      </w:r>
      <w:r w:rsidRPr="009B5476">
        <w:rPr>
          <w:i/>
        </w:rPr>
        <w:t xml:space="preserve"> </w:t>
      </w:r>
      <w:r w:rsidRPr="009B5476">
        <w:t>akarattal</w:t>
      </w:r>
      <w:r>
        <w:t xml:space="preserve"> pontosan az előzetes terveinek megfelelően cselekszünk majd.</w:t>
      </w:r>
      <w:r>
        <w:rPr>
          <w:rStyle w:val="Lbjegyzet-hivatkozs"/>
        </w:rPr>
        <w:footnoteReference w:id="60"/>
      </w:r>
      <w:r>
        <w:t xml:space="preserve"> A hívők gyermeki szeretettel vonzódnak Istenükhöz: melengető érzés a hit, hogy egy végtelen hatalom szeretettel vigyáz ránk. És gyermeknek lenni könnyű.</w:t>
      </w:r>
    </w:p>
    <w:p w:rsidR="00CF1050" w:rsidRDefault="00CF1050" w:rsidP="00990910">
      <w:pPr>
        <w:pStyle w:val="normlsraprbets"/>
      </w:pPr>
      <w:r>
        <w:t>A</w:t>
      </w:r>
      <w:r w:rsidRPr="00053F72">
        <w:t>z istenhit és a vallás</w:t>
      </w:r>
      <w:r>
        <w:t>osság</w:t>
      </w:r>
      <w:r w:rsidRPr="00053F72">
        <w:t xml:space="preserve"> elengedhetetlen szükségét és </w:t>
      </w:r>
      <w:r>
        <w:t>lélek</w:t>
      </w:r>
      <w:r w:rsidRPr="00053F72">
        <w:t xml:space="preserve">emelő </w:t>
      </w:r>
      <w:r>
        <w:t>erej</w:t>
      </w:r>
      <w:r w:rsidRPr="00053F72">
        <w:t>ét hirdetők szerint csak akkor viselked</w:t>
      </w:r>
      <w:r>
        <w:t>ünk</w:t>
      </w:r>
      <w:r w:rsidRPr="00053F72">
        <w:t xml:space="preserve"> emberhez méltóan, ha ér</w:t>
      </w:r>
      <w:r>
        <w:t>ezzü</w:t>
      </w:r>
      <w:r w:rsidRPr="00053F72">
        <w:t>k az isteni megtorlás kényszerítő erejét</w:t>
      </w:r>
      <w:r>
        <w:t>. Ez</w:t>
      </w:r>
      <w:r w:rsidRPr="00053F72">
        <w:t xml:space="preserve"> </w:t>
      </w:r>
      <w:r w:rsidRPr="00322DDC">
        <w:rPr>
          <w:i/>
        </w:rPr>
        <w:t>tulajdonképpen zsarolás</w:t>
      </w:r>
      <w:r w:rsidRPr="00322DDC">
        <w:t>,</w:t>
      </w:r>
      <w:r>
        <w:t xml:space="preserve"> akkor is, ha nemes szándékú, </w:t>
      </w:r>
      <w:r w:rsidRPr="00053F72">
        <w:t xml:space="preserve">agyonüti </w:t>
      </w:r>
      <w:r>
        <w:t xml:space="preserve">még a befolyásolt </w:t>
      </w:r>
      <w:r w:rsidRPr="00053F72">
        <w:t>szabad akarat</w:t>
      </w:r>
      <w:r>
        <w:t>ot is</w:t>
      </w:r>
      <w:r w:rsidRPr="00053F72">
        <w:t>.</w:t>
      </w:r>
      <w:r>
        <w:t xml:space="preserve"> </w:t>
      </w:r>
      <w:r w:rsidRPr="001602A7">
        <w:t xml:space="preserve">A </w:t>
      </w:r>
      <w:r>
        <w:t xml:space="preserve">vallásosság igazi indoka </w:t>
      </w:r>
      <w:r w:rsidRPr="001602A7">
        <w:t xml:space="preserve">persze más: az emberek túlnyomó többsége – </w:t>
      </w:r>
      <w:r>
        <w:t>mintegy 80%-</w:t>
      </w:r>
      <w:proofErr w:type="spellStart"/>
      <w:r>
        <w:t>u</w:t>
      </w:r>
      <w:r w:rsidRPr="001602A7">
        <w:t>k</w:t>
      </w:r>
      <w:proofErr w:type="spellEnd"/>
      <w:r w:rsidRPr="001602A7">
        <w:t xml:space="preserve"> – egyszerűen nem képes </w:t>
      </w:r>
      <w:proofErr w:type="spellStart"/>
      <w:r w:rsidRPr="001602A7">
        <w:t>tudatilag</w:t>
      </w:r>
      <w:proofErr w:type="spellEnd"/>
      <w:r w:rsidRPr="001602A7">
        <w:t xml:space="preserve"> feldolgozni a megrázó igazságtalanságot, hogy a természetnek olyan csodálato</w:t>
      </w:r>
      <w:r>
        <w:t xml:space="preserve">s </w:t>
      </w:r>
      <w:proofErr w:type="spellStart"/>
      <w:r>
        <w:t>remekműve</w:t>
      </w:r>
      <w:proofErr w:type="spellEnd"/>
      <w:r>
        <w:t>, mint az agy, ugyan</w:t>
      </w:r>
      <w:r w:rsidRPr="001602A7">
        <w:t xml:space="preserve">úgy megsemmisülésre van ítélve, mint egy </w:t>
      </w:r>
      <w:r>
        <w:t>lehullott falevél; inkább a megnyugtató illúziót választja</w:t>
      </w:r>
      <w:r w:rsidRPr="001602A7">
        <w:t>.</w:t>
      </w:r>
    </w:p>
    <w:p w:rsidR="00CF1050" w:rsidRPr="004F6148" w:rsidRDefault="00CF1050" w:rsidP="00313170">
      <w:pPr>
        <w:pStyle w:val="jszakaszsr"/>
      </w:pPr>
      <w:r>
        <w:t xml:space="preserve">A vallástalanok tudomásul veszik, hogy életünk halálunkkal véget ér, utána nem következik számunkra semmi, velünk együtt „halálunk” is meghal. Nem lévén „felső” irányítás, lelkiismeretünk segít megtalálni értelmes, alapvető földi céljainkat: tőlünk telhetően hozzájárulni, hogy az utánuk következő világ jobb legyen, mint </w:t>
      </w:r>
      <w:proofErr w:type="spellStart"/>
      <w:r>
        <w:t>amilyet</w:t>
      </w:r>
      <w:proofErr w:type="spellEnd"/>
      <w:r>
        <w:t xml:space="preserve"> örököltünk </w:t>
      </w:r>
      <w:proofErr w:type="spellStart"/>
      <w:r>
        <w:t>elődeinktől</w:t>
      </w:r>
      <w:proofErr w:type="spellEnd"/>
      <w:r>
        <w:t xml:space="preserve">; lehetőleg hozzásegítve ehhez embertársainkat is. És nem feledve legfontosabb erkölcsi kötelességünket, hogy alkotó munkánkkal több értéket hozzunk létre, mint amennyit elfogyasztottunk, sőt maradjon még a társadalom rezsi költségeinek fedezésére is. </w:t>
      </w:r>
      <w:r w:rsidRPr="004C0016">
        <w:t xml:space="preserve">Jó lenne, ha </w:t>
      </w:r>
      <w:r>
        <w:lastRenderedPageBreak/>
        <w:t xml:space="preserve">– </w:t>
      </w:r>
      <w:r w:rsidRPr="004C0016">
        <w:t xml:space="preserve">képességeinket </w:t>
      </w:r>
      <w:r>
        <w:t xml:space="preserve">felmérve – </w:t>
      </w:r>
      <w:r w:rsidRPr="004C0016">
        <w:t>meg</w:t>
      </w:r>
      <w:r>
        <w:t xml:space="preserve"> tudnánk </w:t>
      </w:r>
      <w:r w:rsidRPr="004C0016">
        <w:t>szerezni a</w:t>
      </w:r>
      <w:r>
        <w:t xml:space="preserve"> céljaink eléréséhez</w:t>
      </w:r>
      <w:r w:rsidRPr="004C0016">
        <w:t xml:space="preserve"> szükséges tudást, </w:t>
      </w:r>
      <w:r>
        <w:t>de mivel tévedhetünk, tudnunk kell mosolyogva veszíteni és újra kezdeni is. Az is jó lenne, ha megtanulnánk elviselni a másságot, és segíteni a rászorulókat.</w:t>
      </w:r>
      <w:r>
        <w:rPr>
          <w:rStyle w:val="Lbjegyzet-hivatkozs"/>
        </w:rPr>
        <w:footnoteReference w:id="61"/>
      </w:r>
    </w:p>
    <w:p w:rsidR="00CF1050" w:rsidRPr="004F6148" w:rsidRDefault="00CF1050" w:rsidP="004F6148">
      <w:pPr>
        <w:pStyle w:val="normlsraprbets"/>
      </w:pPr>
      <w:r>
        <w:t xml:space="preserve">Sok embertársunk megelégszik hétköznapibb célokkal: napról-napra becsülettel végzi munkáját és betartja a normákat, tehát erkölcsösen él. Csak egyszerű „fogaskerék a szerkezetben”, és kötelességszerűen teljesíti az élet és a társadalom fenntartása érdekében rá háruló feladatokat. Aki így boldog, ne becsüljük le: a fennmaradáshoz – még inkább a haladáshoz – </w:t>
      </w:r>
      <w:r w:rsidRPr="004F6148">
        <w:t>fogaskerekekre is szükség van.</w:t>
      </w:r>
    </w:p>
    <w:p w:rsidR="00CF1050" w:rsidRDefault="00CF1050" w:rsidP="00C736AE">
      <w:pPr>
        <w:pStyle w:val="jszakaszsr"/>
        <w:ind w:firstLine="0"/>
      </w:pPr>
      <w:bookmarkStart w:id="32" w:name="itt"/>
      <w:bookmarkStart w:id="33" w:name="eddig"/>
      <w:bookmarkEnd w:id="32"/>
      <w:bookmarkEnd w:id="33"/>
      <w:r>
        <w:t>Lehetnek tehát s</w:t>
      </w:r>
      <w:r w:rsidRPr="00790F1A">
        <w:rPr>
          <w:i/>
        </w:rPr>
        <w:t>aját</w:t>
      </w:r>
      <w:r>
        <w:t xml:space="preserve"> értelmes céljaink befolyásolt akarattal is: mivel döntéseink során, az ellentmondó hatások és visszahatások miatt </w:t>
      </w:r>
      <w:proofErr w:type="gramStart"/>
      <w:r>
        <w:t>kaotikus</w:t>
      </w:r>
      <w:proofErr w:type="gramEnd"/>
      <w:r>
        <w:t xml:space="preserve"> rendszer alakul ki, s ennek van olyan szélsőséges állapota („pereme”), amelybe sodródva legyőzhetünk pillanatnyi genetikus és külső ellenhatásokat is. Felnőttek módjára cselekszünk és viseljük el földi életünk végességének keserves tudatát. És felnőttnek lenni nehéz. </w:t>
      </w:r>
    </w:p>
    <w:p w:rsidR="00CF1050" w:rsidRDefault="00CF1050" w:rsidP="00E023BB">
      <w:pPr>
        <w:pStyle w:val="normlsraprbets"/>
        <w:spacing w:before="0"/>
        <w:rPr>
          <w:rStyle w:val="idzetc"/>
          <w:szCs w:val="24"/>
        </w:rPr>
      </w:pPr>
      <w:r>
        <w:t xml:space="preserve">Képzeljük el </w:t>
      </w:r>
      <w:r w:rsidRPr="00621DA0">
        <w:t>az Urat</w:t>
      </w:r>
      <w:r>
        <w:t xml:space="preserve"> a mennyekben, </w:t>
      </w:r>
      <w:r w:rsidRPr="00621DA0">
        <w:t xml:space="preserve">az utolsó ítélet után, amikor már </w:t>
      </w:r>
      <w:r>
        <w:t xml:space="preserve">lement a függöny, </w:t>
      </w:r>
      <w:r w:rsidRPr="00621DA0">
        <w:t xml:space="preserve">lezajlott a végső igazságszolgáltatás, és az anyagi világ megsemmisült. </w:t>
      </w:r>
      <w:r>
        <w:t>„</w:t>
      </w:r>
      <w:r w:rsidRPr="00621DA0">
        <w:t>Jobb fülébe</w:t>
      </w:r>
      <w:r>
        <w:t>” a</w:t>
      </w:r>
      <w:r w:rsidRPr="00621DA0">
        <w:t xml:space="preserve"> </w:t>
      </w:r>
      <w:r>
        <w:t>hűséges angyalok és a</w:t>
      </w:r>
      <w:r w:rsidRPr="00621DA0">
        <w:t xml:space="preserve"> szerencsés </w:t>
      </w:r>
      <w:r>
        <w:t xml:space="preserve">üdvözültek </w:t>
      </w:r>
      <w:r w:rsidRPr="00621DA0">
        <w:t>zengi</w:t>
      </w:r>
      <w:r>
        <w:t>k</w:t>
      </w:r>
      <w:r w:rsidRPr="00621DA0">
        <w:t xml:space="preserve"> a mennyei hozsannát, </w:t>
      </w:r>
      <w:r>
        <w:t>„</w:t>
      </w:r>
      <w:r w:rsidRPr="00621DA0">
        <w:t>bal fülébe</w:t>
      </w:r>
      <w:r>
        <w:t>”</w:t>
      </w:r>
      <w:r w:rsidRPr="00621DA0">
        <w:t xml:space="preserve"> a</w:t>
      </w:r>
      <w:r>
        <w:t xml:space="preserve">z ördöggé lett angyalok és az elkárhozottak </w:t>
      </w:r>
      <w:r w:rsidRPr="00621DA0">
        <w:t>üvölti</w:t>
      </w:r>
      <w:r>
        <w:t>k</w:t>
      </w:r>
      <w:r w:rsidRPr="00621DA0">
        <w:t xml:space="preserve"> át</w:t>
      </w:r>
      <w:r w:rsidRPr="00621DA0">
        <w:softHyphen/>
        <w:t>kai</w:t>
      </w:r>
      <w:r>
        <w:t>ka</w:t>
      </w:r>
      <w:r w:rsidRPr="00621DA0">
        <w:t>t és gyalázkodó káromkodásai</w:t>
      </w:r>
      <w:r>
        <w:t>ka</w:t>
      </w:r>
      <w:r w:rsidRPr="00621DA0">
        <w:t xml:space="preserve">t a pokolból. És ez így marad mindörökre, megváltoztathatatlanul. Így tervezte el </w:t>
      </w:r>
      <w:r>
        <w:t>a mindentudó és mindenható, végtelenül jó és</w:t>
      </w:r>
      <w:r w:rsidRPr="00621DA0">
        <w:t xml:space="preserve"> igazságos</w:t>
      </w:r>
      <w:r>
        <w:t xml:space="preserve"> Isten. És mivel bölcs</w:t>
      </w:r>
      <w:r w:rsidRPr="00621DA0">
        <w:t xml:space="preserve"> </w:t>
      </w:r>
      <w:r>
        <w:t>is, így lesz jól</w:t>
      </w:r>
      <w:r>
        <w:rPr>
          <w:rStyle w:val="Lbjegyzet-hivatkozs"/>
        </w:rPr>
        <w:footnoteReference w:id="62"/>
      </w:r>
      <w:r>
        <w:t xml:space="preserve">. </w:t>
      </w:r>
    </w:p>
    <w:p w:rsidR="00CF1050" w:rsidRDefault="00CF1050" w:rsidP="00990910">
      <w:pPr>
        <w:pStyle w:val="jszakaszsr"/>
      </w:pPr>
      <w:r>
        <w:t>Az é</w:t>
      </w:r>
      <w:r w:rsidRPr="001602A7">
        <w:t>sszerű magyarázat pedig az, hogy korlátozott képességeink és ezekhez képest szinte korlátlan hibáink birtokában ennyire voltunk képesek a magunk erejéből</w:t>
      </w:r>
      <w:r>
        <w:t>,</w:t>
      </w:r>
      <w:r w:rsidRPr="001602A7">
        <w:t xml:space="preserve"> az eddigi </w:t>
      </w:r>
      <w:proofErr w:type="gramStart"/>
      <w:r w:rsidRPr="001602A7">
        <w:t>evolúciós</w:t>
      </w:r>
      <w:proofErr w:type="gramEnd"/>
      <w:r w:rsidRPr="001602A7">
        <w:t xml:space="preserve"> folyamat során. Be</w:t>
      </w:r>
      <w:r w:rsidRPr="001602A7">
        <w:softHyphen/>
        <w:t>képzelt</w:t>
      </w:r>
      <w:r w:rsidRPr="001602A7">
        <w:softHyphen/>
        <w:t>ségre azonban semmi ok</w:t>
      </w:r>
      <w:r>
        <w:t>unk</w:t>
      </w:r>
      <w:r w:rsidRPr="001602A7">
        <w:t xml:space="preserve">, annál több az önvizsgálatra és a jobbítási szándékra. </w:t>
      </w:r>
      <w:r w:rsidRPr="00F41696">
        <w:t>„Csakis olyanhoz illik, hogy ne legyen keserű neki a halál, akinek édes az élet.”</w:t>
      </w:r>
      <w:r>
        <w:rPr>
          <w:rStyle w:val="Lbjegyzet-hivatkozs"/>
        </w:rPr>
        <w:footnoteReference w:id="63"/>
      </w:r>
      <w:r>
        <w:t xml:space="preserve"> De nem szeretnénk az </w:t>
      </w:r>
      <w:proofErr w:type="spellStart"/>
      <w:r w:rsidRPr="00F52C6A">
        <w:rPr>
          <w:i/>
        </w:rPr>
        <w:t>ELektronikus</w:t>
      </w:r>
      <w:proofErr w:type="spellEnd"/>
      <w:r w:rsidRPr="00F52C6A">
        <w:rPr>
          <w:i/>
        </w:rPr>
        <w:t xml:space="preserve"> </w:t>
      </w:r>
      <w:proofErr w:type="spellStart"/>
      <w:r w:rsidRPr="00F52C6A">
        <w:rPr>
          <w:i/>
        </w:rPr>
        <w:t>RABszolgák</w:t>
      </w:r>
      <w:proofErr w:type="spellEnd"/>
      <w:r w:rsidRPr="00F52C6A">
        <w:rPr>
          <w:i/>
        </w:rPr>
        <w:t xml:space="preserve"> </w:t>
      </w:r>
      <w:proofErr w:type="spellStart"/>
      <w:r w:rsidRPr="00F52C6A">
        <w:rPr>
          <w:i/>
        </w:rPr>
        <w:t>KORában</w:t>
      </w:r>
      <w:proofErr w:type="spellEnd"/>
      <w:r>
        <w:t xml:space="preserve"> élni, amelyben hasonmásaink nem rendülnek meg Beethoven hegedűversenyétől, sem Michelangelo Dávidjától, sem Hamlet monológjától, nem értik majd, mi értelme van izzadva felmászni egy hegy tetejére, és nem pocsékolják drága idejüket nyáresti andalgásokra, hisz nem is érzik a rózsa illatát!  </w:t>
      </w:r>
    </w:p>
    <w:p w:rsidR="00CF1050" w:rsidRDefault="00CF1050" w:rsidP="00DE146D">
      <w:pPr>
        <w:pStyle w:val="jszakaszsr"/>
      </w:pPr>
      <w:r>
        <w:t xml:space="preserve">Minden ellenérv dacára, az idézett </w:t>
      </w:r>
      <w:r w:rsidRPr="001602A7">
        <w:t>pápai körlevél</w:t>
      </w:r>
      <w:r>
        <w:rPr>
          <w:rStyle w:val="Lbjegyzet-hivatkozs"/>
        </w:rPr>
        <w:footnoteReference w:id="64"/>
      </w:r>
      <w:r w:rsidRPr="001602A7">
        <w:t xml:space="preserve"> alapgondolata cáfolhatatl</w:t>
      </w:r>
      <w:r>
        <w:t xml:space="preserve">anul érvényes: alkotó munkánk mellett, életünknek </w:t>
      </w:r>
      <w:r w:rsidRPr="001602A7">
        <w:t>értelm</w:t>
      </w:r>
      <w:r>
        <w:t>ét az a tudat is „édesíti”,</w:t>
      </w:r>
      <w:r w:rsidRPr="001602A7">
        <w:t xml:space="preserve"> hogy</w:t>
      </w:r>
      <w:r>
        <w:t xml:space="preserve"> szeretet fűz másokhoz, akik </w:t>
      </w:r>
      <w:r w:rsidRPr="001602A7">
        <w:t>számára fontosak vagyunk, akik</w:t>
      </w:r>
      <w:r>
        <w:t>kel – kéz a kézben – együtt tudunk élni, közös céljainkért:</w:t>
      </w:r>
    </w:p>
    <w:p w:rsidR="00CF1050" w:rsidRPr="004D38A5" w:rsidRDefault="00CF1050" w:rsidP="00023008">
      <w:pPr>
        <w:spacing w:before="0" w:line="240" w:lineRule="auto"/>
        <w:ind w:left="0" w:firstLine="0"/>
        <w:rPr>
          <w:i/>
        </w:rPr>
      </w:pPr>
      <w:r>
        <w:tab/>
      </w:r>
      <w:r>
        <w:tab/>
      </w:r>
      <w:r>
        <w:tab/>
      </w:r>
      <w:r>
        <w:tab/>
      </w:r>
      <w:r w:rsidRPr="004D38A5">
        <w:rPr>
          <w:i/>
        </w:rPr>
        <w:t xml:space="preserve">A célt, tudom, még százszor el nem érem. </w:t>
      </w:r>
    </w:p>
    <w:p w:rsidR="00CF1050" w:rsidRPr="004D38A5" w:rsidRDefault="00CF1050" w:rsidP="00023008">
      <w:pPr>
        <w:spacing w:before="0" w:line="240" w:lineRule="auto"/>
        <w:ind w:left="0" w:firstLine="0"/>
        <w:rPr>
          <w:i/>
        </w:rPr>
      </w:pPr>
      <w:r w:rsidRPr="004D38A5">
        <w:rPr>
          <w:i/>
        </w:rPr>
        <w:tab/>
      </w:r>
      <w:r w:rsidRPr="004D38A5">
        <w:rPr>
          <w:i/>
        </w:rPr>
        <w:tab/>
      </w:r>
      <w:r w:rsidRPr="004D38A5">
        <w:rPr>
          <w:i/>
        </w:rPr>
        <w:tab/>
      </w:r>
      <w:r w:rsidRPr="004D38A5">
        <w:rPr>
          <w:i/>
        </w:rPr>
        <w:tab/>
        <w:t xml:space="preserve">Mit sem tesz. A cél </w:t>
      </w:r>
      <w:proofErr w:type="gramStart"/>
      <w:r w:rsidRPr="004D38A5">
        <w:rPr>
          <w:i/>
        </w:rPr>
        <w:t>voltakép</w:t>
      </w:r>
      <w:proofErr w:type="gramEnd"/>
      <w:r w:rsidRPr="004D38A5">
        <w:rPr>
          <w:i/>
        </w:rPr>
        <w:t xml:space="preserve"> mi is? </w:t>
      </w:r>
    </w:p>
    <w:p w:rsidR="00CF1050" w:rsidRPr="004D38A5" w:rsidRDefault="00CF1050" w:rsidP="00023008">
      <w:pPr>
        <w:spacing w:before="0" w:line="240" w:lineRule="auto"/>
        <w:ind w:left="0" w:firstLine="0"/>
        <w:rPr>
          <w:i/>
        </w:rPr>
      </w:pPr>
      <w:r w:rsidRPr="004D38A5">
        <w:rPr>
          <w:i/>
        </w:rPr>
        <w:tab/>
      </w:r>
      <w:r w:rsidRPr="004D38A5">
        <w:rPr>
          <w:i/>
        </w:rPr>
        <w:tab/>
      </w:r>
      <w:r w:rsidRPr="004D38A5">
        <w:rPr>
          <w:i/>
        </w:rPr>
        <w:tab/>
      </w:r>
      <w:r w:rsidRPr="004D38A5">
        <w:rPr>
          <w:i/>
        </w:rPr>
        <w:tab/>
        <w:t xml:space="preserve">A cél megszűnte a dicső csatának, </w:t>
      </w:r>
    </w:p>
    <w:p w:rsidR="00CF1050" w:rsidRPr="004D38A5" w:rsidRDefault="00CF1050" w:rsidP="00990910">
      <w:pPr>
        <w:spacing w:before="0" w:line="240" w:lineRule="auto"/>
        <w:ind w:left="0" w:firstLine="0"/>
        <w:rPr>
          <w:i/>
        </w:rPr>
      </w:pPr>
      <w:r w:rsidRPr="004D38A5">
        <w:rPr>
          <w:i/>
        </w:rPr>
        <w:tab/>
      </w:r>
      <w:r w:rsidRPr="004D38A5">
        <w:rPr>
          <w:i/>
        </w:rPr>
        <w:tab/>
      </w:r>
      <w:r w:rsidRPr="004D38A5">
        <w:rPr>
          <w:i/>
        </w:rPr>
        <w:tab/>
      </w:r>
      <w:r w:rsidRPr="004D38A5">
        <w:rPr>
          <w:i/>
        </w:rPr>
        <w:tab/>
        <w:t xml:space="preserve">A cél halál, az élet küzdelem, </w:t>
      </w:r>
    </w:p>
    <w:p w:rsidR="00CF1050" w:rsidRDefault="00CF1050" w:rsidP="00023008">
      <w:pPr>
        <w:spacing w:before="0" w:line="240" w:lineRule="auto"/>
        <w:ind w:left="0" w:firstLine="0"/>
        <w:rPr>
          <w:i/>
        </w:rPr>
      </w:pPr>
      <w:r w:rsidRPr="004D38A5">
        <w:rPr>
          <w:i/>
        </w:rPr>
        <w:tab/>
      </w:r>
      <w:r w:rsidRPr="004D38A5">
        <w:rPr>
          <w:i/>
        </w:rPr>
        <w:tab/>
      </w:r>
      <w:r w:rsidRPr="004D38A5">
        <w:rPr>
          <w:i/>
        </w:rPr>
        <w:tab/>
      </w:r>
      <w:r w:rsidRPr="004D38A5">
        <w:rPr>
          <w:i/>
        </w:rPr>
        <w:tab/>
        <w:t>S az ember célja e küzdés maga.</w:t>
      </w:r>
      <w:r w:rsidRPr="004D38A5">
        <w:rPr>
          <w:rStyle w:val="Lbjegyzet-hivatkozs"/>
          <w:i/>
        </w:rPr>
        <w:footnoteReference w:id="65"/>
      </w:r>
    </w:p>
    <w:p w:rsidR="00C24858" w:rsidRDefault="00C24858" w:rsidP="00023008">
      <w:pPr>
        <w:spacing w:before="0" w:line="240" w:lineRule="auto"/>
        <w:ind w:left="0" w:firstLine="0"/>
        <w:rPr>
          <w:i/>
        </w:rPr>
      </w:pPr>
    </w:p>
    <w:p w:rsidR="00C24858" w:rsidRPr="004D38A5" w:rsidRDefault="005661EE" w:rsidP="00023008">
      <w:pPr>
        <w:spacing w:before="0" w:line="240" w:lineRule="auto"/>
        <w:ind w:left="0" w:firstLine="0"/>
        <w:rPr>
          <w:i/>
        </w:rPr>
      </w:pPr>
      <w:r>
        <w:rPr>
          <w:i/>
        </w:rPr>
        <w:t>A szerző kérésére változtatás nélkül közöljük a javított változatot.</w:t>
      </w:r>
      <w:bookmarkStart w:id="34" w:name="_GoBack"/>
      <w:bookmarkEnd w:id="34"/>
    </w:p>
    <w:sectPr w:rsidR="00C24858" w:rsidRPr="004D38A5" w:rsidSect="00AC000D">
      <w:endnotePr>
        <w:numFmt w:val="decimal"/>
      </w:end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C59" w:rsidRDefault="007E5C59">
      <w:pPr>
        <w:spacing w:before="0" w:line="240" w:lineRule="auto"/>
      </w:pPr>
      <w:r>
        <w:separator/>
      </w:r>
    </w:p>
  </w:endnote>
  <w:endnote w:type="continuationSeparator" w:id="0">
    <w:p w:rsidR="007E5C59" w:rsidRDefault="007E5C5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 w:name="H-Arial">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C59" w:rsidRDefault="007E5C59">
      <w:pPr>
        <w:spacing w:before="0" w:line="240" w:lineRule="auto"/>
      </w:pPr>
      <w:r>
        <w:separator/>
      </w:r>
    </w:p>
  </w:footnote>
  <w:footnote w:type="continuationSeparator" w:id="0">
    <w:p w:rsidR="007E5C59" w:rsidRDefault="007E5C59">
      <w:pPr>
        <w:spacing w:before="0" w:line="240" w:lineRule="auto"/>
      </w:pPr>
      <w:r>
        <w:continuationSeparator/>
      </w:r>
    </w:p>
  </w:footnote>
  <w:footnote w:id="1">
    <w:p w:rsidR="00CF1050" w:rsidRDefault="00CF1050" w:rsidP="00CF1050">
      <w:pPr>
        <w:pStyle w:val="Lbjegyzetszveg"/>
      </w:pPr>
      <w:r>
        <w:t xml:space="preserve">Az </w:t>
      </w:r>
      <w:proofErr w:type="spellStart"/>
      <w:r>
        <w:t>idézetekben</w:t>
      </w:r>
      <w:proofErr w:type="spellEnd"/>
      <w:r>
        <w:t xml:space="preserve"> minden kiemelés tőlem van! VÁG</w:t>
      </w:r>
    </w:p>
    <w:p w:rsidR="00CF1050" w:rsidRDefault="00CF1050" w:rsidP="00CF1050">
      <w:pPr>
        <w:pStyle w:val="Lbjegyzetszveg"/>
      </w:pPr>
      <w:r>
        <w:rPr>
          <w:rStyle w:val="Lbjegyzet-hivatkozs"/>
        </w:rPr>
        <w:footnoteRef/>
      </w:r>
      <w:r>
        <w:t xml:space="preserve"> A</w:t>
      </w:r>
      <w:r w:rsidRPr="004335D5">
        <w:t xml:space="preserve"> szabad akaratot </w:t>
      </w:r>
      <w:r>
        <w:t xml:space="preserve">csak az egyén </w:t>
      </w:r>
      <w:ins w:id="0" w:author="papapa" w:date="2021-06-13T17:16:00Z">
        <w:r>
          <w:t xml:space="preserve">erkölcsi </w:t>
        </w:r>
      </w:ins>
      <w:r>
        <w:t>felelőssége szempontjából vizsgáljuk.</w:t>
      </w:r>
    </w:p>
  </w:footnote>
  <w:footnote w:id="2">
    <w:p w:rsidR="00CF1050" w:rsidRDefault="00CF1050" w:rsidP="00CF1050">
      <w:pPr>
        <w:pStyle w:val="Lbjegyzetszveg"/>
      </w:pPr>
      <w:r>
        <w:rPr>
          <w:rStyle w:val="Lbjegyzet-hivatkozs"/>
        </w:rPr>
        <w:footnoteRef/>
      </w:r>
      <w:r>
        <w:t xml:space="preserve"> Az akarat szabadsága nem azonos a cselekvés szabadságával, amit a továbbiakban nem vizsgálunk. Ha például egy bankrabló pisztolyt szegez a pénztáros fejéhez, aki erre átadja neki a pénzt, akkor szabadon </w:t>
      </w:r>
      <w:r w:rsidRPr="003D66DD">
        <w:rPr>
          <w:i/>
        </w:rPr>
        <w:t>választhatott</w:t>
      </w:r>
      <w:r>
        <w:t xml:space="preserve"> ugyan az életben maradás és a pénzátadás között, mégsem mondhatjuk, hogy szabadon </w:t>
      </w:r>
      <w:r w:rsidRPr="003D66DD">
        <w:rPr>
          <w:i/>
        </w:rPr>
        <w:t>cselekedett,</w:t>
      </w:r>
      <w:r>
        <w:t xml:space="preserve"> mert számára a két lehetőség nem volt egyenértékű.</w:t>
      </w:r>
    </w:p>
  </w:footnote>
  <w:footnote w:id="3">
    <w:p w:rsidR="00CF1050" w:rsidRDefault="00CF1050" w:rsidP="00CF1050">
      <w:pPr>
        <w:pStyle w:val="Lbjegyzetszveg"/>
      </w:pPr>
      <w:r>
        <w:rPr>
          <w:rStyle w:val="Lbjegyzet-hivatkozs"/>
        </w:rPr>
        <w:footnoteRef/>
      </w:r>
      <w:r>
        <w:t xml:space="preserve"> Az önszerveződés elméletét Stuart </w:t>
      </w:r>
      <w:proofErr w:type="spellStart"/>
      <w:r>
        <w:t>Kaufman</w:t>
      </w:r>
      <w:proofErr w:type="spellEnd"/>
      <w:r>
        <w:t xml:space="preserve">, amerikai biofizikus adta közre </w:t>
      </w:r>
      <w:r w:rsidRPr="00A024F4">
        <w:rPr>
          <w:i/>
        </w:rPr>
        <w:t xml:space="preserve">The </w:t>
      </w:r>
      <w:proofErr w:type="spellStart"/>
      <w:r w:rsidRPr="00A024F4">
        <w:rPr>
          <w:i/>
        </w:rPr>
        <w:t>Origin</w:t>
      </w:r>
      <w:proofErr w:type="spellEnd"/>
      <w:r w:rsidRPr="00A024F4">
        <w:rPr>
          <w:i/>
        </w:rPr>
        <w:t xml:space="preserve"> of </w:t>
      </w:r>
      <w:proofErr w:type="spellStart"/>
      <w:r w:rsidRPr="00A024F4">
        <w:rPr>
          <w:i/>
        </w:rPr>
        <w:t>Order</w:t>
      </w:r>
      <w:proofErr w:type="spellEnd"/>
      <w:r>
        <w:t xml:space="preserve"> (Oxford University Press, 1993) című könyvében. </w:t>
      </w:r>
    </w:p>
  </w:footnote>
  <w:footnote w:id="4">
    <w:p w:rsidR="00CF1050" w:rsidRPr="000003E4" w:rsidRDefault="00CF1050" w:rsidP="00CF1050">
      <w:pPr>
        <w:pStyle w:val="Lbjegyzetszveg"/>
      </w:pPr>
      <w:r w:rsidRPr="0004396A">
        <w:rPr>
          <w:vertAlign w:val="superscript"/>
        </w:rPr>
        <w:footnoteRef/>
      </w:r>
      <w:r w:rsidRPr="0004396A">
        <w:rPr>
          <w:vertAlign w:val="superscript"/>
        </w:rPr>
        <w:t xml:space="preserve"> </w:t>
      </w:r>
      <w:r>
        <w:t xml:space="preserve"> </w:t>
      </w:r>
      <w:r w:rsidRPr="000003E4">
        <w:t xml:space="preserve">Nézzünk néhány hétköznapi példát: </w:t>
      </w:r>
    </w:p>
    <w:p w:rsidR="00CF1050" w:rsidRDefault="00CF1050" w:rsidP="00CF1050">
      <w:pPr>
        <w:pStyle w:val="Lbjegyzetszveg"/>
      </w:pPr>
      <w:r w:rsidRPr="000003E4">
        <w:t>Hu</w:t>
      </w:r>
      <w:r>
        <w:t>l</w:t>
      </w:r>
      <w:r w:rsidRPr="000003E4">
        <w:t xml:space="preserve">l a hó, és </w:t>
      </w:r>
      <w:r>
        <w:t xml:space="preserve">ha elég sok </w:t>
      </w:r>
      <w:r w:rsidRPr="000003E4">
        <w:t>hó</w:t>
      </w:r>
      <w:r>
        <w:t>pihe</w:t>
      </w:r>
      <w:r w:rsidRPr="000003E4">
        <w:t xml:space="preserve"> tapad össze, „maguktól” rendeződnek csodálatosan szép és igen változatos, szabályszerű mintázatokba.</w:t>
      </w:r>
    </w:p>
    <w:p w:rsidR="00CF1050" w:rsidRDefault="00CF1050" w:rsidP="00CF1050">
      <w:pPr>
        <w:pStyle w:val="Lbjegyzetszveg"/>
      </w:pPr>
      <w:r w:rsidRPr="000003E4">
        <w:t>Vízbe márto</w:t>
      </w:r>
      <w:r>
        <w:t>tt kezem</w:t>
      </w:r>
      <w:r w:rsidRPr="000003E4">
        <w:t xml:space="preserve"> nedves lesz, </w:t>
      </w:r>
      <w:r>
        <w:t xml:space="preserve">noha egyedileg </w:t>
      </w:r>
      <w:r w:rsidRPr="000003E4">
        <w:t>egyik vízm</w:t>
      </w:r>
      <w:r>
        <w:t>o</w:t>
      </w:r>
      <w:r w:rsidRPr="000003E4">
        <w:t xml:space="preserve">lekula sem az. A nedvesség a szervezett bonyolultság egyszerű esete, amikor </w:t>
      </w:r>
      <w:r w:rsidRPr="00EE3CE2">
        <w:rPr>
          <w:i/>
        </w:rPr>
        <w:t>elég sok vízmolekula</w:t>
      </w:r>
      <w:r w:rsidRPr="000003E4">
        <w:t xml:space="preserve"> már bonyolult</w:t>
      </w:r>
      <w:r>
        <w:t>,</w:t>
      </w:r>
      <w:r w:rsidRPr="000003E4">
        <w:t xml:space="preserve"> </w:t>
      </w:r>
      <w:proofErr w:type="gramStart"/>
      <w:r w:rsidRPr="000003E4">
        <w:t>kaotikus</w:t>
      </w:r>
      <w:proofErr w:type="gramEnd"/>
      <w:r w:rsidRPr="000003E4">
        <w:t xml:space="preserve"> rendszert</w:t>
      </w:r>
      <w:r>
        <w:t xml:space="preserve"> </w:t>
      </w:r>
      <w:r w:rsidRPr="000003E4">
        <w:t>alkot.</w:t>
      </w:r>
      <w:r>
        <w:t xml:space="preserve"> </w:t>
      </w:r>
    </w:p>
    <w:p w:rsidR="00CF1050" w:rsidRDefault="00CF1050" w:rsidP="00CF1050">
      <w:pPr>
        <w:pStyle w:val="Lbjegyzetszveg"/>
      </w:pPr>
      <w:r w:rsidRPr="000003E4">
        <w:t>Önmagában testünk egyetlen szénatomja sem élő</w:t>
      </w:r>
      <w:r>
        <w:t>, de atomjain</w:t>
      </w:r>
      <w:r w:rsidRPr="000003E4">
        <w:t xml:space="preserve">k </w:t>
      </w:r>
      <w:proofErr w:type="gramStart"/>
      <w:r w:rsidRPr="000003E4">
        <w:t>összessége</w:t>
      </w:r>
      <w:proofErr w:type="gramEnd"/>
      <w:r w:rsidRPr="000003E4">
        <w:t xml:space="preserve"> </w:t>
      </w:r>
      <w:r w:rsidRPr="00EE3CE2">
        <w:rPr>
          <w:i/>
        </w:rPr>
        <w:t xml:space="preserve">mint rendszer </w:t>
      </w:r>
      <w:r w:rsidRPr="000003E4">
        <w:t xml:space="preserve">él, mert </w:t>
      </w:r>
      <w:r>
        <w:rPr>
          <w:b/>
        </w:rPr>
        <w:t>–</w:t>
      </w:r>
      <w:r w:rsidRPr="00EE3CE2">
        <w:rPr>
          <w:b/>
        </w:rPr>
        <w:t xml:space="preserve"> </w:t>
      </w:r>
      <w:r w:rsidRPr="000F1D60">
        <w:t xml:space="preserve">bár az anyag nem értelmes </w:t>
      </w:r>
      <w:r>
        <w:t>–</w:t>
      </w:r>
      <w:r w:rsidRPr="000F1D60">
        <w:t xml:space="preserve">, a kaotikus bonyolultság megfelelő szintjén </w:t>
      </w:r>
      <w:r w:rsidRPr="00EE3CE2">
        <w:rPr>
          <w:i/>
        </w:rPr>
        <w:t>önszerveződés</w:t>
      </w:r>
      <w:r>
        <w:rPr>
          <w:i/>
        </w:rPr>
        <w:t xml:space="preserve">sel </w:t>
      </w:r>
      <w:r w:rsidRPr="000003E4">
        <w:t>megjelenik az élet</w:t>
      </w:r>
      <w:r>
        <w:t>.</w:t>
      </w:r>
    </w:p>
    <w:p w:rsidR="00CF1050" w:rsidRDefault="00CF1050" w:rsidP="00CF1050">
      <w:pPr>
        <w:pStyle w:val="Lbjegyzetszveg"/>
      </w:pPr>
      <w:r>
        <w:tab/>
        <w:t xml:space="preserve">Részletesebben: Paul </w:t>
      </w:r>
      <w:r w:rsidRPr="008A7695">
        <w:t>Davies</w:t>
      </w:r>
      <w:r w:rsidRPr="00302DBD">
        <w:t xml:space="preserve">: </w:t>
      </w:r>
      <w:r w:rsidRPr="00EE3CE2">
        <w:rPr>
          <w:i/>
        </w:rPr>
        <w:t>Egyedül vagyunk a Világegyetemben?</w:t>
      </w:r>
      <w:r w:rsidRPr="007D4F01">
        <w:t xml:space="preserve"> </w:t>
      </w:r>
      <w:r>
        <w:t>(</w:t>
      </w:r>
      <w:proofErr w:type="spellStart"/>
      <w:r>
        <w:t>Kulturtrade</w:t>
      </w:r>
      <w:proofErr w:type="spellEnd"/>
      <w:r>
        <w:t xml:space="preserve"> Budapest, 1996), 95. </w:t>
      </w:r>
      <w:proofErr w:type="spellStart"/>
      <w:r>
        <w:t>skk</w:t>
      </w:r>
      <w:proofErr w:type="spellEnd"/>
      <w:r>
        <w:t>. o.</w:t>
      </w:r>
    </w:p>
  </w:footnote>
  <w:footnote w:id="5">
    <w:p w:rsidR="00CF1050" w:rsidRDefault="00CF1050" w:rsidP="00CF1050">
      <w:pPr>
        <w:pStyle w:val="Lbjegyzetszveg"/>
      </w:pPr>
      <w:r w:rsidRPr="0004396A">
        <w:rPr>
          <w:vertAlign w:val="superscript"/>
        </w:rPr>
        <w:footnoteRef/>
      </w:r>
      <w:r w:rsidRPr="0004396A">
        <w:rPr>
          <w:vertAlign w:val="superscript"/>
        </w:rPr>
        <w:t xml:space="preserve"> </w:t>
      </w:r>
      <w:r>
        <w:t xml:space="preserve">Frank </w:t>
      </w:r>
      <w:proofErr w:type="spellStart"/>
      <w:r>
        <w:t>Plumpton</w:t>
      </w:r>
      <w:proofErr w:type="spellEnd"/>
      <w:r>
        <w:t xml:space="preserve"> </w:t>
      </w:r>
      <w:proofErr w:type="spellStart"/>
      <w:r>
        <w:t>Ramsay</w:t>
      </w:r>
      <w:proofErr w:type="spellEnd"/>
      <w:r>
        <w:t xml:space="preserve"> matematikai tétele </w:t>
      </w:r>
      <w:r w:rsidRPr="0031491A">
        <w:t>(1926)</w:t>
      </w:r>
      <w:r>
        <w:t xml:space="preserve"> </w:t>
      </w:r>
      <w:r w:rsidRPr="00C32FA3">
        <w:t xml:space="preserve">szerint </w:t>
      </w:r>
      <w:r>
        <w:t xml:space="preserve">bármely elég nagy számhalmazban </w:t>
      </w:r>
      <w:r w:rsidRPr="00D0405E">
        <w:t>szükségszerűen</w:t>
      </w:r>
      <w:r>
        <w:t xml:space="preserve"> kialakulnak rendezett részhalmazok. Lehet talán, hogy ezen a tételen alapul az önszerveződés törvénye? Részletesebben lásd James </w:t>
      </w:r>
      <w:proofErr w:type="spellStart"/>
      <w:r w:rsidRPr="00C32FA3">
        <w:t>Gleick</w:t>
      </w:r>
      <w:proofErr w:type="spellEnd"/>
      <w:r w:rsidRPr="00C32FA3">
        <w:t xml:space="preserve">: </w:t>
      </w:r>
      <w:r w:rsidRPr="00C32FA3">
        <w:rPr>
          <w:i/>
        </w:rPr>
        <w:t>Káosz</w:t>
      </w:r>
      <w:r w:rsidRPr="00C32FA3">
        <w:t xml:space="preserve"> </w:t>
      </w:r>
      <w:r>
        <w:t>(Göncöl</w:t>
      </w:r>
      <w:r w:rsidRPr="00C32FA3">
        <w:t>, Budapest, 1999)</w:t>
      </w:r>
      <w:r>
        <w:t xml:space="preserve">. </w:t>
      </w:r>
    </w:p>
  </w:footnote>
  <w:footnote w:id="6">
    <w:p w:rsidR="00CF1050" w:rsidRDefault="00CF1050" w:rsidP="00CF1050">
      <w:pPr>
        <w:pStyle w:val="Lbjegyzetszveg"/>
      </w:pPr>
      <w:r>
        <w:rPr>
          <w:rStyle w:val="Lbjegyzet-hivatkozs"/>
        </w:rPr>
        <w:footnoteRef/>
      </w:r>
      <w:r>
        <w:t xml:space="preserve"> Egy matematikai példa: </w:t>
      </w:r>
      <w:proofErr w:type="spellStart"/>
      <w:r>
        <w:t>Sarah</w:t>
      </w:r>
      <w:proofErr w:type="spellEnd"/>
      <w:r>
        <w:t xml:space="preserve"> </w:t>
      </w:r>
      <w:proofErr w:type="spellStart"/>
      <w:r>
        <w:t>Shelah</w:t>
      </w:r>
      <w:proofErr w:type="spellEnd"/>
      <w:r>
        <w:t xml:space="preserve"> 1987-ben megalkotta </w:t>
      </w:r>
      <w:proofErr w:type="spellStart"/>
      <w:r>
        <w:t>Ackermann</w:t>
      </w:r>
      <w:proofErr w:type="spellEnd"/>
      <w:r>
        <w:t xml:space="preserve">-hierarchia függvényt, amely megadja, legalább hány eleműnek kell lennie egy </w:t>
      </w:r>
      <w:r w:rsidRPr="00BB4FD8">
        <w:rPr>
          <w:i/>
        </w:rPr>
        <w:t>véletlen</w:t>
      </w:r>
      <w:r>
        <w:t xml:space="preserve"> számhalmaznak, hogy biztosan legyen benne előre megadott hosszúságú számtani sorozat.</w:t>
      </w:r>
    </w:p>
  </w:footnote>
  <w:footnote w:id="7">
    <w:p w:rsidR="00CF1050" w:rsidRDefault="00CF1050" w:rsidP="00CF1050">
      <w:pPr>
        <w:pStyle w:val="Lbjegyzetszveg"/>
      </w:pPr>
      <w:r>
        <w:rPr>
          <w:rStyle w:val="Lbjegyzet-hivatkozs"/>
        </w:rPr>
        <w:footnoteRef/>
      </w:r>
      <w:r>
        <w:t xml:space="preserve"> </w:t>
      </w:r>
      <w:r w:rsidRPr="000A5402">
        <w:t>A boldogság</w:t>
      </w:r>
      <w:r>
        <w:t>érzet biológiai kiváltója valójában négy hor</w:t>
      </w:r>
      <w:r w:rsidRPr="000A5402">
        <w:t>mon</w:t>
      </w:r>
      <w:r>
        <w:t xml:space="preserve">: a </w:t>
      </w:r>
      <w:r>
        <w:rPr>
          <w:color w:val="000000"/>
        </w:rPr>
        <w:t>célunk elérését és a kielégülés örömét kísérő</w:t>
      </w:r>
      <w:r>
        <w:t xml:space="preserve"> </w:t>
      </w:r>
      <w:r w:rsidRPr="009E228D">
        <w:rPr>
          <w:i/>
        </w:rPr>
        <w:t>dopamin</w:t>
      </w:r>
      <w:r w:rsidRPr="000A5402">
        <w:t xml:space="preserve">, </w:t>
      </w:r>
      <w:r>
        <w:rPr>
          <w:color w:val="000000"/>
        </w:rPr>
        <w:t xml:space="preserve">a fájdalomérzetet csökkentő </w:t>
      </w:r>
      <w:r w:rsidRPr="009E228D">
        <w:rPr>
          <w:i/>
        </w:rPr>
        <w:t>endorfin</w:t>
      </w:r>
      <w:r>
        <w:t>,</w:t>
      </w:r>
      <w:r w:rsidRPr="000A5402">
        <w:t xml:space="preserve"> </w:t>
      </w:r>
      <w:r>
        <w:rPr>
          <w:color w:val="000000"/>
        </w:rPr>
        <w:t xml:space="preserve">a kapcsolatépítést segítő </w:t>
      </w:r>
      <w:proofErr w:type="spellStart"/>
      <w:r w:rsidRPr="009E228D">
        <w:rPr>
          <w:i/>
        </w:rPr>
        <w:t>oxitocin</w:t>
      </w:r>
      <w:proofErr w:type="spellEnd"/>
      <w:r>
        <w:t xml:space="preserve"> és a </w:t>
      </w:r>
      <w:r>
        <w:rPr>
          <w:color w:val="000000"/>
        </w:rPr>
        <w:t xml:space="preserve">stressz-oldó </w:t>
      </w:r>
      <w:r w:rsidRPr="009E228D">
        <w:rPr>
          <w:i/>
        </w:rPr>
        <w:t>szerotonin</w:t>
      </w:r>
      <w:r w:rsidRPr="000A5402">
        <w:t>.</w:t>
      </w:r>
      <w:r>
        <w:t xml:space="preserve"> Ezek nem termelődnek folyamatosan, de megfelelő életmóddal serkenthetjük keletkezésüket. Nem véletlenül, ezek a gyakorlatok egybevágnak az erkölcsi követelményekkel. Részletesebben lásd </w:t>
      </w:r>
      <w:hyperlink r:id="rId1" w:history="1">
        <w:r w:rsidRPr="006F3A2F">
          <w:rPr>
            <w:rStyle w:val="Hiperhivatkozs"/>
          </w:rPr>
          <w:t>https://innermammalinstitute.org/</w:t>
        </w:r>
      </w:hyperlink>
    </w:p>
  </w:footnote>
  <w:footnote w:id="8">
    <w:p w:rsidR="00CF1050" w:rsidRDefault="00CF1050" w:rsidP="00CF1050">
      <w:pPr>
        <w:pStyle w:val="Lbjegyzetszveg"/>
      </w:pPr>
      <w:r>
        <w:rPr>
          <w:rStyle w:val="Lbjegyzet-hivatkozs"/>
        </w:rPr>
        <w:footnoteRef/>
      </w:r>
      <w:r>
        <w:t xml:space="preserve"> A keresztény értékrend a jézusi </w:t>
      </w:r>
      <w:proofErr w:type="gramStart"/>
      <w:r>
        <w:t>korrekcióval</w:t>
      </w:r>
      <w:proofErr w:type="gramEnd"/>
      <w:r>
        <w:t xml:space="preserve"> kiegészített Tízparancsolaton alapul; a humanista erkölcs normái: (1) Tartsd be az aranyszabályt! (2) Keresd az igazságot és élj eszerint! (3) </w:t>
      </w:r>
      <w:proofErr w:type="spellStart"/>
      <w:r>
        <w:t>Teljesítsd</w:t>
      </w:r>
      <w:proofErr w:type="spellEnd"/>
      <w:r>
        <w:t xml:space="preserve"> családi és társadalmi kötelességeidet! (4) Élj egészségesen és fejleszd szellemedet! (5) Végezz alkotó munkát! Részletesebben lásd: Álló Géza: </w:t>
      </w:r>
      <w:r w:rsidRPr="005232ED">
        <w:rPr>
          <w:i/>
        </w:rPr>
        <w:t>Hány parancsolat?</w:t>
      </w:r>
      <w:r>
        <w:t xml:space="preserve"> (Tekintet, 2009/2, 91-117. oldal.)  </w:t>
      </w:r>
    </w:p>
  </w:footnote>
  <w:footnote w:id="9">
    <w:p w:rsidR="00CF1050" w:rsidRDefault="00CF1050" w:rsidP="00CF1050">
      <w:pPr>
        <w:pStyle w:val="Lbjegyzetszveg"/>
      </w:pPr>
      <w:r>
        <w:rPr>
          <w:rStyle w:val="Lbjegyzet-hivatkozs"/>
        </w:rPr>
        <w:footnoteRef/>
      </w:r>
      <w:r>
        <w:t xml:space="preserve"> </w:t>
      </w:r>
      <w:proofErr w:type="spellStart"/>
      <w:r>
        <w:t>Weörös</w:t>
      </w:r>
      <w:proofErr w:type="spellEnd"/>
      <w:r>
        <w:t xml:space="preserve"> Sándor négysorosa.</w:t>
      </w:r>
    </w:p>
  </w:footnote>
  <w:footnote w:id="10">
    <w:p w:rsidR="00CF1050" w:rsidRDefault="00CF1050" w:rsidP="00CF1050">
      <w:pPr>
        <w:pStyle w:val="Lbjegyzetszveg"/>
      </w:pPr>
      <w:r>
        <w:rPr>
          <w:rStyle w:val="Lbjegyzet-hivatkozs"/>
        </w:rPr>
        <w:footnoteRef/>
      </w:r>
      <w:r>
        <w:t xml:space="preserve"> Ha lett volna valaha is olyan állapot, amikor – a szó szoros értelmében – </w:t>
      </w:r>
      <w:r w:rsidRPr="00CE01AF">
        <w:rPr>
          <w:i/>
        </w:rPr>
        <w:t>semmi</w:t>
      </w:r>
      <w:r>
        <w:t xml:space="preserve"> </w:t>
      </w:r>
      <w:r w:rsidRPr="003006AB">
        <w:rPr>
          <w:i/>
        </w:rPr>
        <w:t xml:space="preserve">sem </w:t>
      </w:r>
      <w:r>
        <w:t xml:space="preserve">létezett, akkor mi sem létezhetnénk: a semmi mindörökre semmi maradt volna, hiszen akkor semmilyen </w:t>
      </w:r>
      <w:r w:rsidRPr="00CE01AF">
        <w:rPr>
          <w:i/>
        </w:rPr>
        <w:t>ok</w:t>
      </w:r>
      <w:r>
        <w:rPr>
          <w:i/>
        </w:rPr>
        <w:t xml:space="preserve"> </w:t>
      </w:r>
      <w:r>
        <w:rPr>
          <w:iCs/>
        </w:rPr>
        <w:t xml:space="preserve">vagy </w:t>
      </w:r>
      <w:r>
        <w:rPr>
          <w:i/>
        </w:rPr>
        <w:t>erő</w:t>
      </w:r>
      <w:r w:rsidRPr="00CE01AF">
        <w:rPr>
          <w:i/>
        </w:rPr>
        <w:t xml:space="preserve"> </w:t>
      </w:r>
      <w:r>
        <w:t xml:space="preserve">sem létezhetett, ami </w:t>
      </w:r>
      <w:r w:rsidRPr="00CE01AF">
        <w:rPr>
          <w:i/>
        </w:rPr>
        <w:t xml:space="preserve">valamivé </w:t>
      </w:r>
      <w:r>
        <w:t>változtassa.</w:t>
      </w:r>
    </w:p>
  </w:footnote>
  <w:footnote w:id="11">
    <w:p w:rsidR="00CF1050" w:rsidRDefault="00CF1050" w:rsidP="00CF1050">
      <w:pPr>
        <w:pStyle w:val="Lbjegyzetszveg"/>
      </w:pPr>
      <w:r>
        <w:rPr>
          <w:rStyle w:val="Lbjegyzet-hivatkozs"/>
        </w:rPr>
        <w:footnoteRef/>
      </w:r>
      <w:r>
        <w:rPr>
          <w:rStyle w:val="kiskap9"/>
        </w:rPr>
        <w:t xml:space="preserve"> </w:t>
      </w:r>
      <w:r>
        <w:t xml:space="preserve">Szendi Gábor: </w:t>
      </w:r>
      <w:r w:rsidRPr="007443EA">
        <w:rPr>
          <w:i/>
        </w:rPr>
        <w:t>Isten az agyban</w:t>
      </w:r>
      <w:r>
        <w:t xml:space="preserve"> </w:t>
      </w:r>
      <w:r w:rsidRPr="00E438BF">
        <w:t>(</w:t>
      </w:r>
      <w:proofErr w:type="spellStart"/>
      <w:r w:rsidRPr="00E438BF">
        <w:t>Jaffa</w:t>
      </w:r>
      <w:proofErr w:type="spellEnd"/>
      <w:r w:rsidRPr="00E438BF">
        <w:t>, Budapest</w:t>
      </w:r>
      <w:r>
        <w:t>,</w:t>
      </w:r>
      <w:r w:rsidRPr="00E438BF">
        <w:t xml:space="preserve"> 2008)</w:t>
      </w:r>
      <w:r>
        <w:t>; SZG 69. és 49. oldal.</w:t>
      </w:r>
    </w:p>
  </w:footnote>
  <w:footnote w:id="12">
    <w:p w:rsidR="00CF1050" w:rsidRDefault="00CF1050" w:rsidP="00CF1050">
      <w:pPr>
        <w:pStyle w:val="Lbjegyzetszveg"/>
      </w:pPr>
      <w:r>
        <w:rPr>
          <w:rStyle w:val="Lbjegyzet-hivatkozs"/>
        </w:rPr>
        <w:footnoteRef/>
      </w:r>
      <w:r>
        <w:t xml:space="preserve"> Két végtelen „valami” feltételezése </w:t>
      </w:r>
      <w:r w:rsidRPr="000040D6">
        <w:t>log</w:t>
      </w:r>
      <w:r>
        <w:t>ikai önellentmondás lenne. Hiszen h</w:t>
      </w:r>
      <w:r w:rsidRPr="000040D6">
        <w:t xml:space="preserve">ogyan </w:t>
      </w:r>
      <w:r>
        <w:t>is helyezkedhetnének</w:t>
      </w:r>
      <w:r w:rsidRPr="000040D6">
        <w:t xml:space="preserve"> el egymáshoz képest</w:t>
      </w:r>
      <w:r>
        <w:t>?</w:t>
      </w:r>
      <w:r w:rsidRPr="000040D6">
        <w:t xml:space="preserve"> </w:t>
      </w:r>
      <w:r>
        <w:t xml:space="preserve">Ha kölcsönösen kizárnák egymást az általuk </w:t>
      </w:r>
      <w:r w:rsidRPr="000040D6">
        <w:t xml:space="preserve">elfoglalt </w:t>
      </w:r>
      <w:r>
        <w:t>„</w:t>
      </w:r>
      <w:r w:rsidRPr="000040D6">
        <w:t>tartományból</w:t>
      </w:r>
      <w:r>
        <w:t>”, akkor</w:t>
      </w:r>
      <w:r w:rsidRPr="000040D6">
        <w:t xml:space="preserve"> </w:t>
      </w:r>
      <w:r>
        <w:t xml:space="preserve">ebben az </w:t>
      </w:r>
      <w:r w:rsidRPr="000040D6">
        <w:t>értelemben egyik</w:t>
      </w:r>
      <w:r>
        <w:t>ük</w:t>
      </w:r>
      <w:r w:rsidRPr="000040D6">
        <w:t xml:space="preserve"> sem </w:t>
      </w:r>
      <w:r>
        <w:t>lenne</w:t>
      </w:r>
      <w:r w:rsidRPr="000040D6">
        <w:t xml:space="preserve"> végtelen</w:t>
      </w:r>
      <w:r>
        <w:t xml:space="preserve">. </w:t>
      </w:r>
      <w:r w:rsidRPr="000040D6">
        <w:t>Ha elkülönülve</w:t>
      </w:r>
      <w:r>
        <w:t xml:space="preserve"> léteznének, </w:t>
      </w:r>
      <w:r w:rsidRPr="000040D6">
        <w:t>akkor mi választaná el, ha meg egymás</w:t>
      </w:r>
      <w:r>
        <w:t>t áthatva</w:t>
      </w:r>
      <w:r w:rsidRPr="000040D6">
        <w:t>, akkor mi különböztetné meg őket?</w:t>
      </w:r>
    </w:p>
  </w:footnote>
  <w:footnote w:id="13">
    <w:p w:rsidR="00CF1050" w:rsidRDefault="00CF1050" w:rsidP="00CF1050">
      <w:pPr>
        <w:pStyle w:val="Lbjegyzetszveg"/>
      </w:pPr>
      <w:r>
        <w:rPr>
          <w:rStyle w:val="Lbjegyzet-hivatkozs"/>
        </w:rPr>
        <w:footnoteRef/>
      </w:r>
      <w:r>
        <w:t xml:space="preserve"> A Világegyetemről feltételezzük, hogy szerkezete konform az </w:t>
      </w:r>
      <w:r w:rsidRPr="001028DE">
        <w:rPr>
          <w:i/>
        </w:rPr>
        <w:t>Univerzum</w:t>
      </w:r>
      <w:r>
        <w:t xml:space="preserve">nak nevezett véges tartományával, amelynek létét – közvetlenül, vagy műszereink segítségével – érzékelhetjük; ez jelenleg ~13800 millió fényév sugarú gömb. A jövőben – ha megérjük – azokat az </w:t>
      </w:r>
      <w:proofErr w:type="gramStart"/>
      <w:r>
        <w:t>objektumokat</w:t>
      </w:r>
      <w:proofErr w:type="gramEnd"/>
      <w:r>
        <w:t xml:space="preserve"> tudjuk majd észlelni, amelyek ma legfeljebb 46000 millió fényévre vannak tőlünk; ennél távolabbiak számunkra nem léteznek. </w:t>
      </w:r>
    </w:p>
  </w:footnote>
  <w:footnote w:id="14">
    <w:p w:rsidR="00CF1050" w:rsidRDefault="00CF1050" w:rsidP="00CF1050">
      <w:pPr>
        <w:pStyle w:val="Lbjegyzetszveg"/>
      </w:pPr>
      <w:r>
        <w:rPr>
          <w:rStyle w:val="Lbjegyzet-hivatkozs"/>
        </w:rPr>
        <w:footnoteRef/>
      </w:r>
      <w:r>
        <w:t xml:space="preserve"> A két </w:t>
      </w:r>
      <w:r w:rsidRPr="00930201">
        <w:rPr>
          <w:i/>
        </w:rPr>
        <w:t>monista</w:t>
      </w:r>
      <w:r>
        <w:t xml:space="preserve"> – egyetlen örökkévaló lényeget feltételező – filozófia majd 6000 éve birkózik egymással, a másik </w:t>
      </w:r>
      <w:proofErr w:type="gramStart"/>
      <w:r>
        <w:t>meg(</w:t>
      </w:r>
      <w:proofErr w:type="gramEnd"/>
      <w:r>
        <w:t>le?)</w:t>
      </w:r>
      <w:r>
        <w:softHyphen/>
        <w:t>győzésének legcsekélyebb esélye nélkül. M</w:t>
      </w:r>
      <w:r w:rsidRPr="00BC2DF3">
        <w:t>inden monista világmagyarázat szükségképpen zsákutcába t</w:t>
      </w:r>
      <w:r>
        <w:t xml:space="preserve">orkollik: </w:t>
      </w:r>
      <w:r w:rsidRPr="00BC2DF3">
        <w:t xml:space="preserve">előbb-utóbb </w:t>
      </w:r>
      <w:r>
        <w:t xml:space="preserve">ugyanis </w:t>
      </w:r>
      <w:r w:rsidRPr="00BC2DF3">
        <w:t>eljut olyan kérdésekhez, amelyekre nem tud válaszolni</w:t>
      </w:r>
      <w:r>
        <w:t xml:space="preserve"> további, alapfeltevéséből nem következő „pót-feltevések” </w:t>
      </w:r>
      <w:r w:rsidRPr="00BC2DF3">
        <w:t>nélkül.</w:t>
      </w:r>
      <w:r>
        <w:t xml:space="preserve"> ––– A világegyetem azonban </w:t>
      </w:r>
      <w:r w:rsidRPr="00191DF6">
        <w:rPr>
          <w:i/>
          <w:iCs/>
        </w:rPr>
        <w:t>duáli</w:t>
      </w:r>
      <w:r w:rsidRPr="00191DF6">
        <w:t>s</w:t>
      </w:r>
      <w:r>
        <w:t xml:space="preserve"> természetű. </w:t>
      </w:r>
      <w:r w:rsidRPr="00FC5E76">
        <w:t>A</w:t>
      </w:r>
      <w:r>
        <w:t>z</w:t>
      </w:r>
      <w:r w:rsidRPr="00FC5E76">
        <w:t xml:space="preserve"> elemi részek </w:t>
      </w:r>
      <w:r>
        <w:t xml:space="preserve">mikrovilága </w:t>
      </w:r>
      <w:r w:rsidRPr="00FC5E76">
        <w:t xml:space="preserve">(számunkra) </w:t>
      </w:r>
      <w:r w:rsidRPr="00FC5E76">
        <w:rPr>
          <w:i/>
        </w:rPr>
        <w:t xml:space="preserve">normál </w:t>
      </w:r>
      <w:r>
        <w:t>anyagból van</w:t>
      </w:r>
      <w:r w:rsidRPr="00FC5E76">
        <w:t xml:space="preserve">, </w:t>
      </w:r>
      <w:r>
        <w:t>de minden elemi részecskének</w:t>
      </w:r>
      <w:r w:rsidRPr="00FC5E76">
        <w:t xml:space="preserve"> létezik duális antianya</w:t>
      </w:r>
      <w:r>
        <w:t>g-párja (~„tükörképe”); mindkét fajta részecske duális</w:t>
      </w:r>
      <w:r w:rsidRPr="00FC5E76">
        <w:t xml:space="preserve"> természetű: (kézzel</w:t>
      </w:r>
      <w:r>
        <w:t xml:space="preserve"> </w:t>
      </w:r>
      <w:r w:rsidRPr="00FC5E76">
        <w:t xml:space="preserve">fogható) anyag („megfagyott energia”) </w:t>
      </w:r>
      <w:r w:rsidRPr="00FC5E76">
        <w:rPr>
          <w:i/>
        </w:rPr>
        <w:t>és</w:t>
      </w:r>
      <w:r w:rsidRPr="00FC5E76">
        <w:t xml:space="preserve"> (sugárzó) energia</w:t>
      </w:r>
      <w:r>
        <w:t xml:space="preserve"> </w:t>
      </w:r>
      <w:r w:rsidRPr="00FC5E76">
        <w:rPr>
          <w:i/>
        </w:rPr>
        <w:t>egyidejűleg</w:t>
      </w:r>
      <w:r>
        <w:t xml:space="preserve">. </w:t>
      </w:r>
      <w:proofErr w:type="spellStart"/>
      <w:r>
        <w:t>Makrovilágunk</w:t>
      </w:r>
      <w:proofErr w:type="spellEnd"/>
      <w:r w:rsidRPr="00FC5E76">
        <w:t xml:space="preserve"> is egymást kizárva</w:t>
      </w:r>
      <w:r>
        <w:t xml:space="preserve"> </w:t>
      </w:r>
      <w:r w:rsidRPr="00FC5E76">
        <w:t>kiegészítő ellentét-páro</w:t>
      </w:r>
      <w:r>
        <w:t>kban létezik</w:t>
      </w:r>
      <w:r w:rsidRPr="00FC5E76">
        <w:t xml:space="preserve">: </w:t>
      </w:r>
      <w:r>
        <w:t>fény-árnyék, jó-rossz, férfi-nő, test-lélek, élet-halál stb.</w:t>
      </w:r>
      <w:r w:rsidRPr="00FC5E76">
        <w:t xml:space="preserve"> </w:t>
      </w:r>
    </w:p>
  </w:footnote>
  <w:footnote w:id="15">
    <w:p w:rsidR="00CF1050" w:rsidRDefault="00CF1050" w:rsidP="00CF1050">
      <w:pPr>
        <w:pStyle w:val="Lbjegyzetszveg"/>
      </w:pPr>
      <w:r>
        <w:rPr>
          <w:rStyle w:val="Lbjegyzet-hivatkozs"/>
        </w:rPr>
        <w:footnoteRef/>
      </w:r>
      <w:r>
        <w:t xml:space="preserve"> </w:t>
      </w:r>
      <w:proofErr w:type="gramStart"/>
      <w:r>
        <w:t>Vö.  Lucifer</w:t>
      </w:r>
      <w:proofErr w:type="gramEnd"/>
      <w:r>
        <w:t>:  „</w:t>
      </w:r>
      <w:r w:rsidRPr="004472B5">
        <w:rPr>
          <w:i/>
        </w:rPr>
        <w:t xml:space="preserve">Mert addig csűritek, hegyezitek,/ Hasogatjátok, élesítitek,/ </w:t>
      </w:r>
      <w:r>
        <w:rPr>
          <w:i/>
        </w:rPr>
        <w:t xml:space="preserve">Míg őrültség vagy </w:t>
      </w:r>
      <w:proofErr w:type="spellStart"/>
      <w:r>
        <w:rPr>
          <w:i/>
        </w:rPr>
        <w:t>bék</w:t>
      </w:r>
      <w:r w:rsidRPr="004472B5">
        <w:rPr>
          <w:i/>
        </w:rPr>
        <w:t>ó</w:t>
      </w:r>
      <w:proofErr w:type="spellEnd"/>
      <w:r w:rsidRPr="004472B5">
        <w:rPr>
          <w:i/>
        </w:rPr>
        <w:t xml:space="preserve"> lesz belőle.</w:t>
      </w:r>
      <w:r>
        <w:t xml:space="preserve">” (Madách Imre: </w:t>
      </w:r>
      <w:r w:rsidRPr="00064D9A">
        <w:rPr>
          <w:i/>
        </w:rPr>
        <w:t>Az ember tragédiája</w:t>
      </w:r>
      <w:r>
        <w:t xml:space="preserve"> (MET); eredeti szöveg: </w:t>
      </w:r>
      <w:r w:rsidRPr="000040D6">
        <w:t>Magyar Könyvkiadók és Könyvkereskedők Országos Szövetsége, Budapest, 1933)</w:t>
      </w:r>
      <w:r>
        <w:t>; 7. szín.</w:t>
      </w:r>
    </w:p>
  </w:footnote>
  <w:footnote w:id="16">
    <w:p w:rsidR="00CF1050" w:rsidRDefault="00CF1050" w:rsidP="00CF1050">
      <w:pPr>
        <w:pStyle w:val="Lbjegyzetszveg"/>
      </w:pPr>
      <w:r>
        <w:rPr>
          <w:rStyle w:val="Lbjegyzet-hivatkozs"/>
        </w:rPr>
        <w:footnoteRef/>
      </w:r>
      <w:r>
        <w:t xml:space="preserve"> A keresztény teológia nem adott nevet istenének, ő egyszerűen nagybetűvel írva az egyedül igaz és tökéletes Isten, ami meglehetősen sértő a másik két egyistenhívő vallás egyedül igaz istene (Jahve, illetve Allah) számára, de elterjedtsége miatt betartjuk.</w:t>
      </w:r>
    </w:p>
  </w:footnote>
  <w:footnote w:id="17">
    <w:p w:rsidR="00CF1050" w:rsidRDefault="00CF1050" w:rsidP="00CF1050">
      <w:pPr>
        <w:pStyle w:val="Lbjegyzetszveg"/>
      </w:pPr>
      <w:r>
        <w:rPr>
          <w:rStyle w:val="Lbjegyzet-hivatkozs"/>
        </w:rPr>
        <w:footnoteRef/>
      </w:r>
      <w:r>
        <w:t xml:space="preserve"> XVI. Benedek pápa szentbeszédéből (www. zenit.org/2012/05/30.)</w:t>
      </w:r>
    </w:p>
  </w:footnote>
  <w:footnote w:id="18">
    <w:p w:rsidR="00CF1050" w:rsidRDefault="00CF1050" w:rsidP="00CF1050">
      <w:pPr>
        <w:pStyle w:val="Lbjegyzetszveg"/>
      </w:pPr>
      <w:r>
        <w:rPr>
          <w:rStyle w:val="Lbjegyzet-hivatkozs"/>
        </w:rPr>
        <w:footnoteRef/>
      </w:r>
      <w:r>
        <w:t xml:space="preserve"> SZG 11. és 16. oldal</w:t>
      </w:r>
    </w:p>
  </w:footnote>
  <w:footnote w:id="19">
    <w:p w:rsidR="00CF1050" w:rsidRDefault="00CF1050" w:rsidP="00CF1050">
      <w:pPr>
        <w:pStyle w:val="Lbjegyzetszveg"/>
      </w:pPr>
      <w:r>
        <w:rPr>
          <w:rStyle w:val="Lbjegyzet-hivatkozs"/>
        </w:rPr>
        <w:footnoteRef/>
      </w:r>
      <w:r>
        <w:t xml:space="preserve"> Lásd Gáspár Csaba László: </w:t>
      </w:r>
      <w:r w:rsidRPr="00DD78F7">
        <w:rPr>
          <w:i/>
        </w:rPr>
        <w:t>Isten és a „semmi”</w:t>
      </w:r>
      <w:r>
        <w:t xml:space="preserve"> című (GCL) könyvében (Harmat, Budapest, 2000) 119.-150. oldal. ––– Mivel a </w:t>
      </w:r>
      <w:proofErr w:type="spellStart"/>
      <w:r>
        <w:t>címbeli</w:t>
      </w:r>
      <w:proofErr w:type="spellEnd"/>
      <w:r>
        <w:t xml:space="preserve"> idézőjelek az </w:t>
      </w:r>
      <w:proofErr w:type="spellStart"/>
      <w:r>
        <w:t>idézetekben</w:t>
      </w:r>
      <w:proofErr w:type="spellEnd"/>
      <w:r>
        <w:t xml:space="preserve"> félreértéseket okozhatnak, helyettük a </w:t>
      </w:r>
      <w:proofErr w:type="gramStart"/>
      <w:r w:rsidRPr="00007A9F">
        <w:rPr>
          <w:rFonts w:ascii="Comic Sans MS" w:hAnsi="Comic Sans MS"/>
          <w:szCs w:val="16"/>
        </w:rPr>
        <w:t>«</w:t>
      </w:r>
      <w:r>
        <w:rPr>
          <w:rFonts w:ascii="Comic Sans MS" w:hAnsi="Comic Sans MS"/>
          <w:szCs w:val="16"/>
        </w:rPr>
        <w:t xml:space="preserve"> </w:t>
      </w:r>
      <w:r w:rsidRPr="00A2406B">
        <w:rPr>
          <w:b/>
          <w:szCs w:val="16"/>
        </w:rPr>
        <w:t>»</w:t>
      </w:r>
      <w:proofErr w:type="gramEnd"/>
      <w:r>
        <w:rPr>
          <w:b/>
          <w:szCs w:val="16"/>
        </w:rPr>
        <w:t xml:space="preserve"> </w:t>
      </w:r>
      <w:r w:rsidRPr="00007A9F">
        <w:t>jeleket hasz</w:t>
      </w:r>
      <w:r>
        <w:t>n</w:t>
      </w:r>
      <w:r w:rsidRPr="00007A9F">
        <w:t>áljuk</w:t>
      </w:r>
      <w:r>
        <w:t>.</w:t>
      </w:r>
    </w:p>
  </w:footnote>
  <w:footnote w:id="20">
    <w:p w:rsidR="00CF1050" w:rsidRDefault="00CF1050" w:rsidP="00CF1050">
      <w:pPr>
        <w:pStyle w:val="Lbjegyzetszveg"/>
      </w:pPr>
      <w:r>
        <w:rPr>
          <w:rStyle w:val="Lbjegyzet-hivatkozs"/>
        </w:rPr>
        <w:footnoteRef/>
      </w:r>
      <w:r>
        <w:t xml:space="preserve"> GCL 130., 120. és </w:t>
      </w:r>
      <w:proofErr w:type="gramStart"/>
      <w:r>
        <w:t>124.  oldal</w:t>
      </w:r>
      <w:proofErr w:type="gramEnd"/>
      <w:r>
        <w:t>.</w:t>
      </w:r>
    </w:p>
  </w:footnote>
  <w:footnote w:id="21">
    <w:p w:rsidR="00CF1050" w:rsidRDefault="00CF1050" w:rsidP="00CF1050">
      <w:pPr>
        <w:pStyle w:val="Lbjegyzetszveg"/>
      </w:pPr>
      <w:r>
        <w:rPr>
          <w:rStyle w:val="Lbjegyzet-hivatkozs"/>
        </w:rPr>
        <w:footnoteRef/>
      </w:r>
      <w:r>
        <w:t xml:space="preserve"> Vö. GCL 125. és </w:t>
      </w:r>
      <w:proofErr w:type="gramStart"/>
      <w:r>
        <w:t>128.  oldal</w:t>
      </w:r>
      <w:proofErr w:type="gramEnd"/>
      <w:r>
        <w:t>.</w:t>
      </w:r>
    </w:p>
  </w:footnote>
  <w:footnote w:id="22">
    <w:p w:rsidR="00CF1050" w:rsidRPr="00C32FA3" w:rsidRDefault="00CF1050" w:rsidP="00CF1050">
      <w:pPr>
        <w:pStyle w:val="Lbjegyzetszveg"/>
      </w:pPr>
      <w:r w:rsidRPr="00C32FA3">
        <w:rPr>
          <w:rStyle w:val="Lbjegyzet-hivatkozs"/>
        </w:rPr>
        <w:footnoteRef/>
      </w:r>
      <w:r w:rsidRPr="00C32FA3">
        <w:t xml:space="preserve"> XVI. Benedek pápa: </w:t>
      </w:r>
      <w:r w:rsidRPr="00C32FA3">
        <w:rPr>
          <w:i/>
        </w:rPr>
        <w:t xml:space="preserve">Deus </w:t>
      </w:r>
      <w:proofErr w:type="spellStart"/>
      <w:r w:rsidRPr="00C32FA3">
        <w:rPr>
          <w:i/>
        </w:rPr>
        <w:t>caritas</w:t>
      </w:r>
      <w:proofErr w:type="spellEnd"/>
      <w:r w:rsidRPr="00C32FA3">
        <w:rPr>
          <w:i/>
        </w:rPr>
        <w:t xml:space="preserve"> est </w:t>
      </w:r>
      <w:r w:rsidRPr="00FE10A5">
        <w:t xml:space="preserve">kezdetű </w:t>
      </w:r>
      <w:r>
        <w:t>– tulajdonképpen csak a római katolikus keresztényeknek szánt –</w:t>
      </w:r>
      <w:r w:rsidRPr="00FE10A5">
        <w:t xml:space="preserve"> </w:t>
      </w:r>
      <w:proofErr w:type="gramStart"/>
      <w:r w:rsidRPr="00FE10A5">
        <w:t>enciklikája</w:t>
      </w:r>
      <w:proofErr w:type="gramEnd"/>
      <w:r w:rsidRPr="00C32FA3">
        <w:rPr>
          <w:i/>
        </w:rPr>
        <w:t xml:space="preserve"> </w:t>
      </w:r>
      <w:r w:rsidRPr="00C32FA3">
        <w:t xml:space="preserve">(Szent </w:t>
      </w:r>
      <w:r>
        <w:t>István Társulat, Budapest, 2006)</w:t>
      </w:r>
      <w:r w:rsidRPr="00C32FA3">
        <w:t xml:space="preserve"> volt a pápa első</w:t>
      </w:r>
      <w:r>
        <w:t>, „székfoglaló” körlevele, amelyben kifejti, hogy „</w:t>
      </w:r>
      <w:r w:rsidRPr="00C32FA3">
        <w:t xml:space="preserve">a szerelem hazug </w:t>
      </w:r>
      <w:r>
        <w:t>Ist</w:t>
      </w:r>
      <w:r w:rsidRPr="00C32FA3">
        <w:t>enítése miatt</w:t>
      </w:r>
      <w:r>
        <w:t xml:space="preserve">, ... </w:t>
      </w:r>
      <w:proofErr w:type="gramStart"/>
      <w:r>
        <w:t>a</w:t>
      </w:r>
      <w:proofErr w:type="gramEnd"/>
      <w:r w:rsidRPr="00C32FA3">
        <w:t xml:space="preserve"> </w:t>
      </w:r>
      <w:r w:rsidRPr="007A297F">
        <w:rPr>
          <w:rFonts w:ascii="Comic Sans MS" w:hAnsi="Comic Sans MS"/>
          <w:szCs w:val="16"/>
        </w:rPr>
        <w:t>«</w:t>
      </w:r>
      <w:r w:rsidRPr="00C32FA3">
        <w:t>szexre</w:t>
      </w:r>
      <w:r w:rsidRPr="00A2406B">
        <w:rPr>
          <w:b/>
          <w:szCs w:val="16"/>
        </w:rPr>
        <w:t>»</w:t>
      </w:r>
      <w:r w:rsidRPr="00C32FA3">
        <w:t xml:space="preserve"> lefokozott Erósz áruvá lett, puszta </w:t>
      </w:r>
      <w:r w:rsidRPr="007A297F">
        <w:rPr>
          <w:rFonts w:ascii="Comic Sans MS" w:hAnsi="Comic Sans MS"/>
          <w:szCs w:val="16"/>
        </w:rPr>
        <w:t>«</w:t>
      </w:r>
      <w:r w:rsidRPr="00C32FA3">
        <w:t>dologgá</w:t>
      </w:r>
      <w:r w:rsidRPr="00A2406B">
        <w:rPr>
          <w:b/>
          <w:szCs w:val="16"/>
        </w:rPr>
        <w:t>»</w:t>
      </w:r>
      <w:r w:rsidRPr="00C32FA3">
        <w:t>, megvehető és eladható, s így maga az ember válik áruvá.” (5.</w:t>
      </w:r>
      <w:r>
        <w:t xml:space="preserve"> és 7. oldal</w:t>
      </w:r>
      <w:r w:rsidRPr="00C32FA3">
        <w:t>)</w:t>
      </w:r>
      <w:r>
        <w:t xml:space="preserve">. ––– A körlevél részletes elemzését </w:t>
      </w:r>
      <w:proofErr w:type="gramStart"/>
      <w:r>
        <w:t>lásd  Álló</w:t>
      </w:r>
      <w:proofErr w:type="gramEnd"/>
      <w:r>
        <w:t xml:space="preserve"> Géza: </w:t>
      </w:r>
      <w:r w:rsidRPr="00911F13">
        <w:rPr>
          <w:i/>
        </w:rPr>
        <w:t>A szerető Isten és a szabad akarat</w:t>
      </w:r>
      <w:r>
        <w:t xml:space="preserve"> (Világosság, 2007/5; 43.-53. oldal.) </w:t>
      </w:r>
    </w:p>
  </w:footnote>
  <w:footnote w:id="23">
    <w:p w:rsidR="00CF1050" w:rsidRDefault="00CF1050" w:rsidP="00CF1050">
      <w:pPr>
        <w:pStyle w:val="Lbjegyzetszveg"/>
      </w:pPr>
      <w:r>
        <w:rPr>
          <w:rStyle w:val="Lbjegyzet-hivatkozs"/>
        </w:rPr>
        <w:footnoteRef/>
      </w:r>
      <w:r>
        <w:t xml:space="preserve"> Egy rossz Isten feltételezése logikai önellentmondáshoz vezetne: éppen arra nem lenne alkalmas, amiért kitaláltatott, nevezetesen hogy az embereket örök boldogságra vezérelje.  </w:t>
      </w:r>
    </w:p>
  </w:footnote>
  <w:footnote w:id="24">
    <w:p w:rsidR="00CF1050" w:rsidRDefault="00CF1050" w:rsidP="00CF1050">
      <w:pPr>
        <w:pStyle w:val="Lbjegyzetszveg"/>
      </w:pPr>
      <w:r>
        <w:rPr>
          <w:rStyle w:val="Lbjegyzet-hivatkozs"/>
        </w:rPr>
        <w:footnoteRef/>
      </w:r>
      <w:r>
        <w:t xml:space="preserve"> </w:t>
      </w:r>
      <w:r w:rsidRPr="002815F1">
        <w:t>A</w:t>
      </w:r>
      <w:r>
        <w:t xml:space="preserve">z I. Vatikáni zsinat </w:t>
      </w:r>
      <w:proofErr w:type="gramStart"/>
      <w:r>
        <w:t>definíciója</w:t>
      </w:r>
      <w:proofErr w:type="gramEnd"/>
      <w:r>
        <w:t xml:space="preserve"> (HD 3003) –––   Itt és a továbbiakban, </w:t>
      </w:r>
      <w:r w:rsidRPr="00C32FA3">
        <w:t>az egyházi dokumentumok</w:t>
      </w:r>
      <w:r>
        <w:t xml:space="preserve"> hiteles </w:t>
      </w:r>
      <w:r w:rsidRPr="00C32FA3">
        <w:t xml:space="preserve">szövegét Heinrich </w:t>
      </w:r>
      <w:proofErr w:type="spellStart"/>
      <w:r w:rsidRPr="00C32FA3">
        <w:t>Denzinger</w:t>
      </w:r>
      <w:proofErr w:type="spellEnd"/>
      <w:r w:rsidRPr="00C32FA3">
        <w:t xml:space="preserve">: </w:t>
      </w:r>
      <w:proofErr w:type="spellStart"/>
      <w:r w:rsidRPr="00C32FA3">
        <w:rPr>
          <w:i/>
        </w:rPr>
        <w:t>Enchiridion</w:t>
      </w:r>
      <w:proofErr w:type="spellEnd"/>
      <w:r w:rsidRPr="00C32FA3">
        <w:rPr>
          <w:i/>
        </w:rPr>
        <w:t xml:space="preserve"> </w:t>
      </w:r>
      <w:proofErr w:type="spellStart"/>
      <w:r w:rsidRPr="00C32FA3">
        <w:rPr>
          <w:i/>
        </w:rPr>
        <w:t>symbolorum</w:t>
      </w:r>
      <w:proofErr w:type="spellEnd"/>
      <w:r w:rsidRPr="00C32FA3">
        <w:rPr>
          <w:i/>
        </w:rPr>
        <w:t xml:space="preserve">, </w:t>
      </w:r>
      <w:proofErr w:type="spellStart"/>
      <w:r w:rsidRPr="00C32FA3">
        <w:rPr>
          <w:i/>
        </w:rPr>
        <w:t>definitionum</w:t>
      </w:r>
      <w:proofErr w:type="spellEnd"/>
      <w:r w:rsidRPr="00C32FA3">
        <w:rPr>
          <w:i/>
        </w:rPr>
        <w:t xml:space="preserve"> et </w:t>
      </w:r>
      <w:proofErr w:type="spellStart"/>
      <w:r w:rsidRPr="00C32FA3">
        <w:rPr>
          <w:i/>
        </w:rPr>
        <w:t>declarationum</w:t>
      </w:r>
      <w:proofErr w:type="spellEnd"/>
      <w:r w:rsidRPr="00C32FA3">
        <w:rPr>
          <w:i/>
        </w:rPr>
        <w:t xml:space="preserve"> de </w:t>
      </w:r>
      <w:proofErr w:type="spellStart"/>
      <w:r w:rsidRPr="00C32FA3">
        <w:rPr>
          <w:i/>
        </w:rPr>
        <w:t>rebus</w:t>
      </w:r>
      <w:proofErr w:type="spellEnd"/>
      <w:r w:rsidRPr="00C32FA3">
        <w:rPr>
          <w:i/>
        </w:rPr>
        <w:t xml:space="preserve"> </w:t>
      </w:r>
      <w:proofErr w:type="spellStart"/>
      <w:r w:rsidRPr="00C32FA3">
        <w:rPr>
          <w:i/>
        </w:rPr>
        <w:t>fidei</w:t>
      </w:r>
      <w:proofErr w:type="spellEnd"/>
      <w:r w:rsidRPr="00C32FA3">
        <w:rPr>
          <w:i/>
        </w:rPr>
        <w:t xml:space="preserve"> et </w:t>
      </w:r>
      <w:proofErr w:type="spellStart"/>
      <w:r w:rsidRPr="00C32FA3">
        <w:rPr>
          <w:i/>
        </w:rPr>
        <w:t>morum</w:t>
      </w:r>
      <w:proofErr w:type="spellEnd"/>
      <w:r w:rsidRPr="00C32FA3">
        <w:t xml:space="preserve"> (</w:t>
      </w:r>
      <w:r w:rsidRPr="00C32FA3">
        <w:sym w:font="Symbol" w:char="F0BB"/>
      </w:r>
      <w:r w:rsidRPr="00C32FA3">
        <w:t xml:space="preserve"> A hittel és erkölccsel kapcsolatos hitvallások, definíciók és deklarációk kézikönyve</w:t>
      </w:r>
      <w:r>
        <w:t xml:space="preserve">)  </w:t>
      </w:r>
      <w:r w:rsidRPr="00C32FA3">
        <w:t>hivatalosan jóváhagyott műből</w:t>
      </w:r>
      <w:r>
        <w:t xml:space="preserve"> (HD)</w:t>
      </w:r>
      <w:r w:rsidRPr="00C32FA3">
        <w:t xml:space="preserve"> idézzük (H</w:t>
      </w:r>
      <w:r>
        <w:t xml:space="preserve">erder </w:t>
      </w:r>
      <w:proofErr w:type="spellStart"/>
      <w:r>
        <w:t>Verlag</w:t>
      </w:r>
      <w:proofErr w:type="spellEnd"/>
      <w:r>
        <w:t>, Frankfurt, 2005).</w:t>
      </w:r>
    </w:p>
  </w:footnote>
  <w:footnote w:id="25">
    <w:p w:rsidR="00CF1050" w:rsidRDefault="00CF1050" w:rsidP="00CF1050">
      <w:pPr>
        <w:pStyle w:val="Lbjegyzetszveg"/>
      </w:pPr>
      <w:r>
        <w:rPr>
          <w:rStyle w:val="Lbjegyzet-hivatkozs"/>
        </w:rPr>
        <w:footnoteRef/>
      </w:r>
      <w:r>
        <w:t xml:space="preserve"> Miután XVI. Benedek 2013.02.28. </w:t>
      </w:r>
      <w:proofErr w:type="gramStart"/>
      <w:r>
        <w:t>dátummal</w:t>
      </w:r>
      <w:proofErr w:type="gramEnd"/>
      <w:r>
        <w:t xml:space="preserve"> önként lemondott pápai tisztségéről, utódjául </w:t>
      </w:r>
      <w:r>
        <w:rPr>
          <w:rStyle w:val="st"/>
        </w:rPr>
        <w:t xml:space="preserve">Jorge Mario </w:t>
      </w:r>
      <w:proofErr w:type="spellStart"/>
      <w:r>
        <w:rPr>
          <w:rStyle w:val="st"/>
        </w:rPr>
        <w:t>Bergoglio</w:t>
      </w:r>
      <w:proofErr w:type="spellEnd"/>
      <w:r>
        <w:t xml:space="preserve"> argentin érseket választották meg (2013.03.13), aki a </w:t>
      </w:r>
      <w:r w:rsidRPr="00027B5A">
        <w:rPr>
          <w:i/>
        </w:rPr>
        <w:t>Ferenc</w:t>
      </w:r>
      <w:r>
        <w:t xml:space="preserve"> nevet vette fel</w:t>
      </w:r>
    </w:p>
  </w:footnote>
  <w:footnote w:id="26">
    <w:p w:rsidR="00CF1050" w:rsidRDefault="00CF1050" w:rsidP="00CF1050">
      <w:pPr>
        <w:pStyle w:val="Lbjegyzetszveg"/>
      </w:pPr>
      <w:r>
        <w:rPr>
          <w:rStyle w:val="Lbjegyzet-hivatkozs"/>
        </w:rPr>
        <w:footnoteRef/>
      </w:r>
      <w:r>
        <w:t xml:space="preserve"> Pápai nyilatkozatból (</w:t>
      </w:r>
      <w:hyperlink r:id="rId2" w:history="1">
        <w:r w:rsidRPr="00BE2C22">
          <w:rPr>
            <w:rStyle w:val="Hiperhivatkozs"/>
            <w:color w:val="auto"/>
            <w:u w:val="none"/>
          </w:rPr>
          <w:t>www.zenit.org/2018/09/16</w:t>
        </w:r>
      </w:hyperlink>
      <w:r w:rsidRPr="00BE2C22">
        <w:t xml:space="preserve">, illetve </w:t>
      </w:r>
      <w:hyperlink r:id="rId3" w:history="1">
        <w:r w:rsidRPr="00BE2C22">
          <w:rPr>
            <w:rStyle w:val="Hiperhivatkozs"/>
            <w:color w:val="auto"/>
            <w:u w:val="none"/>
          </w:rPr>
          <w:t>www.zenit.org/2018/07/07</w:t>
        </w:r>
      </w:hyperlink>
      <w:r>
        <w:t>)</w:t>
      </w:r>
    </w:p>
  </w:footnote>
  <w:footnote w:id="27">
    <w:p w:rsidR="00CF1050" w:rsidRDefault="00CF1050" w:rsidP="00CF1050">
      <w:pPr>
        <w:pStyle w:val="Lbjegyzetszveg"/>
      </w:pPr>
      <w:r>
        <w:rPr>
          <w:rStyle w:val="Lbjegyzet-hivatkozs"/>
        </w:rPr>
        <w:footnoteRef/>
      </w:r>
      <w:r>
        <w:t xml:space="preserve"> A </w:t>
      </w:r>
      <w:r w:rsidRPr="000040D6">
        <w:t>véges</w:t>
      </w:r>
      <w:r>
        <w:t xml:space="preserve"> emberi </w:t>
      </w:r>
      <w:proofErr w:type="spellStart"/>
      <w:r w:rsidRPr="000040D6">
        <w:t>létünkhöz</w:t>
      </w:r>
      <w:proofErr w:type="spellEnd"/>
      <w:r w:rsidRPr="000040D6">
        <w:t xml:space="preserve"> képest végtelen </w:t>
      </w:r>
      <w:r>
        <w:t xml:space="preserve">emberi </w:t>
      </w:r>
      <w:r w:rsidRPr="000040D6">
        <w:t>rosszindulat</w:t>
      </w:r>
      <w:r>
        <w:t>ot</w:t>
      </w:r>
      <w:r w:rsidRPr="000040D6">
        <w:t xml:space="preserve"> és gonoszság</w:t>
      </w:r>
      <w:r>
        <w:t>ot nem említjük, mert ez a teológia szerint nem Isten szándéka szerinti</w:t>
      </w:r>
      <w:proofErr w:type="gramStart"/>
      <w:r>
        <w:t>,  hanem</w:t>
      </w:r>
      <w:proofErr w:type="gramEnd"/>
      <w:r>
        <w:t xml:space="preserve"> visszaélés az ajándékba kapott szabad akarattal. </w:t>
      </w:r>
    </w:p>
  </w:footnote>
  <w:footnote w:id="28">
    <w:p w:rsidR="00CF1050" w:rsidRDefault="00CF1050" w:rsidP="00CF1050">
      <w:pPr>
        <w:pStyle w:val="Lbjegyzetszveg"/>
      </w:pPr>
      <w:r>
        <w:rPr>
          <w:rStyle w:val="Lbjegyzet-hivatkozs"/>
        </w:rPr>
        <w:footnoteRef/>
      </w:r>
      <w:r>
        <w:t xml:space="preserve"> Ide kívánkozik egy eretnek szójáték: Ha Isten léte bizonyítható volna, akkor nem létezhetne Isten.</w:t>
      </w:r>
    </w:p>
  </w:footnote>
  <w:footnote w:id="29">
    <w:p w:rsidR="00CF1050" w:rsidRDefault="00CF1050" w:rsidP="00CF1050">
      <w:pPr>
        <w:pStyle w:val="Lbjegyzetszveg"/>
      </w:pPr>
      <w:r>
        <w:rPr>
          <w:rStyle w:val="Lbjegyzet-hivatkozs"/>
        </w:rPr>
        <w:footnoteRef/>
      </w:r>
      <w:r>
        <w:t xml:space="preserve"> </w:t>
      </w:r>
      <w:r w:rsidRPr="00C32FA3">
        <w:t>Theodor Schneider (</w:t>
      </w:r>
      <w:proofErr w:type="spellStart"/>
      <w:r w:rsidRPr="00C32FA3">
        <w:t>szerk</w:t>
      </w:r>
      <w:proofErr w:type="spellEnd"/>
      <w:r>
        <w:t>.</w:t>
      </w:r>
      <w:r w:rsidRPr="00C32FA3">
        <w:t xml:space="preserve">): </w:t>
      </w:r>
      <w:r w:rsidRPr="00C32FA3">
        <w:rPr>
          <w:i/>
        </w:rPr>
        <w:t>A dogmatika kézikönyve (DKK) 1-2.</w:t>
      </w:r>
      <w:r w:rsidRPr="00C32FA3">
        <w:t xml:space="preserve"> (Vigília Kiadó, Budapest, 2002); az </w:t>
      </w:r>
      <w:proofErr w:type="spellStart"/>
      <w:r w:rsidRPr="00C32FA3">
        <w:t>idézet</w:t>
      </w:r>
      <w:r>
        <w:t>ek</w:t>
      </w:r>
      <w:proofErr w:type="spellEnd"/>
      <w:r w:rsidRPr="00C32FA3">
        <w:t xml:space="preserve"> </w:t>
      </w:r>
      <w:r>
        <w:t xml:space="preserve">DKK1, 229. oldal.  –––– </w:t>
      </w:r>
      <w:r w:rsidRPr="00C32FA3">
        <w:t xml:space="preserve"> Megjegyezzük, hogy a protestáns teológia egyáltalán nem dogmacentrikus: tudomásul veszi, hogy </w:t>
      </w:r>
      <w:r>
        <w:t>az alapvető</w:t>
      </w:r>
      <w:r w:rsidRPr="00C32FA3">
        <w:t xml:space="preserve"> „hitigazságok”</w:t>
      </w:r>
      <w:r>
        <w:t xml:space="preserve"> </w:t>
      </w:r>
      <w:r w:rsidRPr="00C32FA3">
        <w:t xml:space="preserve">– </w:t>
      </w:r>
      <w:r>
        <w:t>Ist</w:t>
      </w:r>
      <w:r w:rsidRPr="00C32FA3">
        <w:t xml:space="preserve">en létezése, Szentháromság, </w:t>
      </w:r>
      <w:r>
        <w:t xml:space="preserve">eredeti </w:t>
      </w:r>
      <w:r w:rsidRPr="00C32FA3">
        <w:t>bűn, megváltás stb. – racionálisan értelmezhetetlenek</w:t>
      </w:r>
      <w:r>
        <w:t>,</w:t>
      </w:r>
      <w:r w:rsidRPr="00C32FA3">
        <w:t xml:space="preserve"> ezeket egyszerűen </w:t>
      </w:r>
      <w:r w:rsidRPr="00C32FA3">
        <w:rPr>
          <w:i/>
        </w:rPr>
        <w:t xml:space="preserve">hinniük kell </w:t>
      </w:r>
      <w:r w:rsidRPr="00C32FA3">
        <w:t xml:space="preserve">azoknak, akik </w:t>
      </w:r>
      <w:r w:rsidRPr="00C32FA3">
        <w:rPr>
          <w:i/>
        </w:rPr>
        <w:t>keresztyénnek</w:t>
      </w:r>
      <w:r w:rsidRPr="00C32FA3">
        <w:t xml:space="preserve"> </w:t>
      </w:r>
      <w:r w:rsidRPr="00C32FA3">
        <w:rPr>
          <w:i/>
        </w:rPr>
        <w:t>akarják</w:t>
      </w:r>
      <w:r w:rsidRPr="00C32FA3">
        <w:t xml:space="preserve"> vallani magukat.</w:t>
      </w:r>
    </w:p>
  </w:footnote>
  <w:footnote w:id="30">
    <w:p w:rsidR="00CF1050" w:rsidRDefault="00CF1050" w:rsidP="00CF1050">
      <w:pPr>
        <w:pStyle w:val="Lbjegyzetszveg"/>
      </w:pPr>
      <w:r>
        <w:rPr>
          <w:rStyle w:val="Lbjegyzet-hivatkozs"/>
        </w:rPr>
        <w:footnoteRef/>
      </w:r>
      <w:r>
        <w:t xml:space="preserve"> </w:t>
      </w:r>
      <w:proofErr w:type="spellStart"/>
      <w:r w:rsidRPr="007F38CE">
        <w:t>Cathechismus</w:t>
      </w:r>
      <w:proofErr w:type="spellEnd"/>
      <w:r w:rsidRPr="007F38CE">
        <w:t xml:space="preserve"> </w:t>
      </w:r>
      <w:proofErr w:type="spellStart"/>
      <w:r w:rsidRPr="007F38CE">
        <w:t>Catholicus</w:t>
      </w:r>
      <w:proofErr w:type="spellEnd"/>
      <w:proofErr w:type="gramStart"/>
      <w:r w:rsidRPr="007F38CE">
        <w:t>,</w:t>
      </w:r>
      <w:r>
        <w:t xml:space="preserve"> </w:t>
      </w:r>
      <w:r w:rsidRPr="007F38CE">
        <w:t xml:space="preserve"> I.</w:t>
      </w:r>
      <w:proofErr w:type="gramEnd"/>
      <w:r w:rsidRPr="007F38CE">
        <w:t xml:space="preserve"> 222.</w:t>
      </w:r>
    </w:p>
  </w:footnote>
  <w:footnote w:id="31">
    <w:p w:rsidR="00CF1050" w:rsidRDefault="00CF1050" w:rsidP="00CF1050">
      <w:pPr>
        <w:pStyle w:val="Lbjegyzetszveg"/>
      </w:pPr>
      <w:r>
        <w:rPr>
          <w:rStyle w:val="Lbjegyzet-hivatkozs"/>
        </w:rPr>
        <w:footnoteRef/>
      </w:r>
      <w:r>
        <w:t xml:space="preserve"> </w:t>
      </w:r>
      <w:r w:rsidRPr="00C32FA3">
        <w:t xml:space="preserve">A </w:t>
      </w:r>
      <w:proofErr w:type="spellStart"/>
      <w:r w:rsidRPr="00C32FA3">
        <w:t>Trentói</w:t>
      </w:r>
      <w:proofErr w:type="spellEnd"/>
      <w:r w:rsidRPr="00C32FA3">
        <w:t xml:space="preserve"> zsinat </w:t>
      </w:r>
      <w:r w:rsidRPr="00C32FA3">
        <w:rPr>
          <w:i/>
        </w:rPr>
        <w:t xml:space="preserve">De </w:t>
      </w:r>
      <w:proofErr w:type="spellStart"/>
      <w:r w:rsidRPr="00C32FA3">
        <w:rPr>
          <w:i/>
        </w:rPr>
        <w:t>iustificatione</w:t>
      </w:r>
      <w:proofErr w:type="spellEnd"/>
      <w:r w:rsidRPr="00C32FA3">
        <w:t xml:space="preserve"> (= A megig</w:t>
      </w:r>
      <w:r>
        <w:t xml:space="preserve">azulásról) </w:t>
      </w:r>
      <w:proofErr w:type="gramStart"/>
      <w:r>
        <w:t>dekrétuma</w:t>
      </w:r>
      <w:proofErr w:type="gramEnd"/>
      <w:r>
        <w:t xml:space="preserve">. (HD 1553) ––– A </w:t>
      </w:r>
      <w:proofErr w:type="gramStart"/>
      <w:r>
        <w:t>problémával</w:t>
      </w:r>
      <w:proofErr w:type="gramEnd"/>
      <w:r>
        <w:t xml:space="preserve"> már </w:t>
      </w:r>
      <w:r w:rsidRPr="000040D6">
        <w:t>Aquinói Tamás</w:t>
      </w:r>
      <w:r>
        <w:t xml:space="preserve"> is küszködött, </w:t>
      </w:r>
      <w:r w:rsidRPr="000040D6">
        <w:t xml:space="preserve">érvelése teljesen logikus: </w:t>
      </w:r>
      <w:r>
        <w:t>„</w:t>
      </w:r>
      <w:r w:rsidRPr="000040D6">
        <w:t>A képességeket tevékenységbe emelni csak Isten tudja... Ha Isten nem volna teremtményei tevé</w:t>
      </w:r>
      <w:r>
        <w:t>kenységeinek is oka</w:t>
      </w:r>
      <w:proofErr w:type="gramStart"/>
      <w:r>
        <w:t xml:space="preserve">, </w:t>
      </w:r>
      <w:r w:rsidRPr="000040D6">
        <w:t>..</w:t>
      </w:r>
      <w:proofErr w:type="gramEnd"/>
      <w:r w:rsidRPr="000040D6">
        <w:t>.</w:t>
      </w:r>
      <w:r>
        <w:t xml:space="preserve"> </w:t>
      </w:r>
      <w:proofErr w:type="gramStart"/>
      <w:r w:rsidRPr="000040D6">
        <w:t>nem</w:t>
      </w:r>
      <w:proofErr w:type="gramEnd"/>
      <w:r w:rsidRPr="000040D6">
        <w:t xml:space="preserve"> </w:t>
      </w:r>
      <w:r>
        <w:t xml:space="preserve">lenne </w:t>
      </w:r>
      <w:r w:rsidRPr="000040D6">
        <w:t>teljes ok</w:t>
      </w:r>
      <w:r>
        <w:t>”</w:t>
      </w:r>
      <w:r w:rsidRPr="000040D6">
        <w:t xml:space="preserve">. </w:t>
      </w:r>
      <w:r>
        <w:t xml:space="preserve">Magyarázata szerint </w:t>
      </w:r>
      <w:r w:rsidRPr="000040D6">
        <w:t xml:space="preserve">Isten </w:t>
      </w:r>
      <w:r w:rsidRPr="000040D6">
        <w:rPr>
          <w:i/>
        </w:rPr>
        <w:t xml:space="preserve">tudná </w:t>
      </w:r>
      <w:r w:rsidRPr="000040D6">
        <w:t xml:space="preserve">ugyan befolyásolni szabad döntéseinket, de </w:t>
      </w:r>
      <w:r w:rsidRPr="000040D6">
        <w:rPr>
          <w:i/>
        </w:rPr>
        <w:t>nem akarja</w:t>
      </w:r>
      <w:r w:rsidRPr="000040D6">
        <w:t>.</w:t>
      </w:r>
      <w:r>
        <w:t xml:space="preserve"> </w:t>
      </w:r>
      <w:r w:rsidRPr="000040D6">
        <w:t>Az erkölcsileg jó cselekedetek</w:t>
      </w:r>
      <w:r>
        <w:t xml:space="preserve">hez </w:t>
      </w:r>
      <w:r w:rsidRPr="000040D6">
        <w:t>helyeslő</w:t>
      </w:r>
      <w:r>
        <w:t>leg járul hozzá;</w:t>
      </w:r>
      <w:r w:rsidRPr="000040D6">
        <w:t xml:space="preserve"> az erkölcsileg rossz</w:t>
      </w:r>
      <w:r>
        <w:t xml:space="preserve">akat </w:t>
      </w:r>
      <w:r w:rsidRPr="000040D6">
        <w:t xml:space="preserve">nem </w:t>
      </w:r>
      <w:r w:rsidRPr="00997202">
        <w:rPr>
          <w:i/>
          <w:iCs/>
        </w:rPr>
        <w:t>akarja</w:t>
      </w:r>
      <w:r>
        <w:t>, de „meg</w:t>
      </w:r>
      <w:r w:rsidRPr="000040D6">
        <w:t>enge</w:t>
      </w:r>
      <w:r>
        <w:t>di”.</w:t>
      </w:r>
    </w:p>
  </w:footnote>
  <w:footnote w:id="32">
    <w:p w:rsidR="00CF1050" w:rsidRDefault="00CF1050" w:rsidP="00CF1050">
      <w:pPr>
        <w:pStyle w:val="Lbjegyzetszveg"/>
      </w:pPr>
      <w:r>
        <w:rPr>
          <w:rStyle w:val="Lbjegyzet-hivatkozs"/>
        </w:rPr>
        <w:footnoteRef/>
      </w:r>
      <w:r>
        <w:t xml:space="preserve"> Pontosság kedvéért: a protestáns vallások ezt nem veszik ilyen szigorúan, kivéve a reformátusokat, akik </w:t>
      </w:r>
      <w:proofErr w:type="gramStart"/>
      <w:r>
        <w:t>viszont  hisznek</w:t>
      </w:r>
      <w:proofErr w:type="gramEnd"/>
      <w:r>
        <w:t xml:space="preserve"> a predestinációban.</w:t>
      </w:r>
    </w:p>
  </w:footnote>
  <w:footnote w:id="33">
    <w:p w:rsidR="00CF1050" w:rsidRPr="00C32FA3" w:rsidRDefault="00CF1050" w:rsidP="00CF1050">
      <w:pPr>
        <w:pStyle w:val="Lbjegyzetszveg"/>
      </w:pPr>
      <w:r w:rsidRPr="00C32FA3">
        <w:rPr>
          <w:rStyle w:val="Lbjegyzet-hivatkozs"/>
        </w:rPr>
        <w:footnoteRef/>
      </w:r>
      <w:r w:rsidRPr="00C32FA3">
        <w:t xml:space="preserve"> </w:t>
      </w:r>
      <w:r>
        <w:t>DKK1, 197.</w:t>
      </w:r>
      <w:proofErr w:type="gramStart"/>
      <w:r>
        <w:t>,  és</w:t>
      </w:r>
      <w:proofErr w:type="gramEnd"/>
      <w:r>
        <w:t xml:space="preserve"> 227.</w:t>
      </w:r>
      <w:r w:rsidRPr="00C32FA3">
        <w:t xml:space="preserve"> oldal.</w:t>
      </w:r>
    </w:p>
  </w:footnote>
  <w:footnote w:id="34">
    <w:p w:rsidR="00CF1050" w:rsidRPr="001D5658" w:rsidRDefault="00CF1050" w:rsidP="001D5658">
      <w:pPr>
        <w:pStyle w:val="Lbjegyzetszveg"/>
        <w:rPr>
          <w:szCs w:val="16"/>
        </w:rPr>
      </w:pPr>
      <w:r w:rsidRPr="001D5658">
        <w:rPr>
          <w:rStyle w:val="Lbjegyzet-hivatkozs"/>
          <w:sz w:val="16"/>
          <w:szCs w:val="16"/>
        </w:rPr>
        <w:footnoteRef/>
      </w:r>
      <w:r w:rsidRPr="001D5658">
        <w:rPr>
          <w:szCs w:val="16"/>
        </w:rPr>
        <w:t xml:space="preserve"> </w:t>
      </w:r>
      <w:proofErr w:type="spellStart"/>
      <w:r w:rsidRPr="001D5658">
        <w:rPr>
          <w:szCs w:val="16"/>
        </w:rPr>
        <w:t>Gisbert</w:t>
      </w:r>
      <w:proofErr w:type="spellEnd"/>
      <w:r w:rsidRPr="001D5658">
        <w:rPr>
          <w:szCs w:val="16"/>
        </w:rPr>
        <w:t xml:space="preserve"> </w:t>
      </w:r>
      <w:proofErr w:type="spellStart"/>
      <w:r w:rsidRPr="001D5658">
        <w:rPr>
          <w:szCs w:val="16"/>
        </w:rPr>
        <w:t>Greshake</w:t>
      </w:r>
      <w:proofErr w:type="spellEnd"/>
      <w:r w:rsidRPr="001D5658">
        <w:rPr>
          <w:szCs w:val="16"/>
        </w:rPr>
        <w:t xml:space="preserve">: </w:t>
      </w:r>
      <w:proofErr w:type="spellStart"/>
      <w:r w:rsidRPr="001D5658">
        <w:rPr>
          <w:i/>
          <w:szCs w:val="16"/>
        </w:rPr>
        <w:t>Preis</w:t>
      </w:r>
      <w:proofErr w:type="spellEnd"/>
      <w:r w:rsidRPr="001D5658">
        <w:rPr>
          <w:szCs w:val="16"/>
        </w:rPr>
        <w:t>. Idézi DKK1, 229. oldal.</w:t>
      </w:r>
    </w:p>
  </w:footnote>
  <w:footnote w:id="35">
    <w:p w:rsidR="00CF1050" w:rsidRPr="001D5658" w:rsidRDefault="00CF1050" w:rsidP="001D5658">
      <w:pPr>
        <w:pStyle w:val="Lbjegyzetszveg"/>
        <w:rPr>
          <w:szCs w:val="16"/>
        </w:rPr>
      </w:pPr>
      <w:r w:rsidRPr="001D5658">
        <w:rPr>
          <w:rStyle w:val="Lbjegyzet-hivatkozs"/>
          <w:sz w:val="16"/>
          <w:szCs w:val="16"/>
        </w:rPr>
        <w:footnoteRef/>
      </w:r>
      <w:r w:rsidRPr="001D5658">
        <w:rPr>
          <w:szCs w:val="16"/>
        </w:rPr>
        <w:t xml:space="preserve"> DKK1, 241. oldal</w:t>
      </w:r>
    </w:p>
  </w:footnote>
  <w:footnote w:id="36">
    <w:p w:rsidR="00CF1050" w:rsidRPr="001D5658" w:rsidRDefault="00CF1050" w:rsidP="001D5658">
      <w:pPr>
        <w:pStyle w:val="Lbjegyzetszveg"/>
        <w:rPr>
          <w:szCs w:val="16"/>
        </w:rPr>
      </w:pPr>
      <w:r w:rsidRPr="001D5658">
        <w:rPr>
          <w:rStyle w:val="Lbjegyzet-hivatkozs"/>
          <w:sz w:val="16"/>
          <w:szCs w:val="16"/>
        </w:rPr>
        <w:footnoteRef/>
      </w:r>
      <w:r w:rsidRPr="001D5658">
        <w:rPr>
          <w:rStyle w:val="Lbjegyzet-hivatkozs"/>
          <w:sz w:val="16"/>
          <w:szCs w:val="16"/>
        </w:rPr>
        <w:t xml:space="preserve"> </w:t>
      </w:r>
      <w:r w:rsidRPr="001D5658">
        <w:rPr>
          <w:szCs w:val="16"/>
        </w:rPr>
        <w:t xml:space="preserve">Dogm1, 357. oldal.  ––– Schütz Antal: </w:t>
      </w:r>
      <w:r w:rsidRPr="001D5658">
        <w:rPr>
          <w:i/>
          <w:szCs w:val="16"/>
        </w:rPr>
        <w:t>Dogmatika (</w:t>
      </w:r>
      <w:proofErr w:type="spellStart"/>
      <w:r w:rsidRPr="001D5658">
        <w:rPr>
          <w:i/>
          <w:szCs w:val="16"/>
        </w:rPr>
        <w:t>Dogm</w:t>
      </w:r>
      <w:proofErr w:type="spellEnd"/>
      <w:r w:rsidRPr="001D5658">
        <w:rPr>
          <w:i/>
          <w:szCs w:val="16"/>
        </w:rPr>
        <w:t>) 1-2.</w:t>
      </w:r>
      <w:r w:rsidRPr="001D5658">
        <w:rPr>
          <w:szCs w:val="16"/>
        </w:rPr>
        <w:t xml:space="preserve"> (Szent István Társulat, Budapest, 1938) könyve közel négy évtizeden át volt a katolikus teológia </w:t>
      </w:r>
      <w:proofErr w:type="spellStart"/>
      <w:r w:rsidRPr="001D5658">
        <w:rPr>
          <w:szCs w:val="16"/>
        </w:rPr>
        <w:t>alapműve</w:t>
      </w:r>
      <w:proofErr w:type="spellEnd"/>
      <w:r w:rsidRPr="001D5658">
        <w:rPr>
          <w:szCs w:val="16"/>
        </w:rPr>
        <w:t>. Ellene lehetne vetni, hogy első kiadása óta (1922) közel 100 év telt el, de ez nem jó érv, mert a kinyilatkoztatáson alapuló örök igazságok változatlanok.</w:t>
      </w:r>
    </w:p>
  </w:footnote>
  <w:footnote w:id="37">
    <w:p w:rsidR="00CF1050" w:rsidRPr="001D5658" w:rsidRDefault="00CF1050" w:rsidP="001D5658">
      <w:pPr>
        <w:pStyle w:val="Lbjegyzetszveg"/>
        <w:rPr>
          <w:szCs w:val="16"/>
        </w:rPr>
      </w:pPr>
      <w:r w:rsidRPr="001D5658">
        <w:rPr>
          <w:rStyle w:val="Lbjegyzet-hivatkozs"/>
          <w:sz w:val="16"/>
          <w:szCs w:val="16"/>
        </w:rPr>
        <w:footnoteRef/>
      </w:r>
      <w:r w:rsidRPr="001D5658">
        <w:rPr>
          <w:szCs w:val="16"/>
        </w:rPr>
        <w:t xml:space="preserve"> </w:t>
      </w:r>
      <w:r w:rsidRPr="001D5658">
        <w:rPr>
          <w:szCs w:val="16"/>
          <w:lang w:val="en-US"/>
        </w:rPr>
        <w:t>“We are witnesses, we are writers and readers of our life, and we’re not the only authors</w:t>
      </w:r>
      <w:r w:rsidRPr="001D5658">
        <w:rPr>
          <w:b/>
          <w:szCs w:val="16"/>
          <w:lang w:val="en-US"/>
        </w:rPr>
        <w:t xml:space="preserve">: </w:t>
      </w:r>
      <w:r w:rsidRPr="001D5658">
        <w:rPr>
          <w:i/>
          <w:szCs w:val="16"/>
          <w:lang w:val="en-US"/>
        </w:rPr>
        <w:t>we are what God dreams for us</w:t>
      </w:r>
      <w:r w:rsidRPr="001D5658">
        <w:rPr>
          <w:szCs w:val="16"/>
          <w:lang w:val="en-US"/>
        </w:rPr>
        <w:t>, what we tell ourselves”. (</w:t>
      </w:r>
      <w:hyperlink r:id="rId4" w:history="1">
        <w:r w:rsidRPr="001D5658">
          <w:rPr>
            <w:rStyle w:val="Hiperhivatkozs"/>
            <w:color w:val="auto"/>
            <w:szCs w:val="16"/>
            <w:u w:val="none"/>
          </w:rPr>
          <w:t>www.zenit.org/</w:t>
        </w:r>
      </w:hyperlink>
      <w:r w:rsidRPr="001D5658">
        <w:rPr>
          <w:szCs w:val="16"/>
          <w:lang w:val="en-US"/>
        </w:rPr>
        <w:t>2018/11/01)</w:t>
      </w:r>
    </w:p>
  </w:footnote>
  <w:footnote w:id="38">
    <w:p w:rsidR="00CF1050" w:rsidRDefault="00CF1050" w:rsidP="00CF1050">
      <w:pPr>
        <w:pStyle w:val="Lbjegyzetszveg"/>
      </w:pPr>
      <w:r>
        <w:rPr>
          <w:rStyle w:val="Lbjegyzet-hivatkozs"/>
        </w:rPr>
        <w:footnoteRef/>
      </w:r>
      <w:r>
        <w:t xml:space="preserve"> Nyitott kérdés marad az utókor számára az is, hogy az időtlen örökkévalóságban mitől érkezett el a teremtés pillanata?</w:t>
      </w:r>
    </w:p>
  </w:footnote>
  <w:footnote w:id="39">
    <w:p w:rsidR="00CF1050" w:rsidRDefault="00CF1050" w:rsidP="001D5658">
      <w:pPr>
        <w:pStyle w:val="Lbjegyzetszveg"/>
      </w:pPr>
      <w:r w:rsidRPr="001C2833">
        <w:rPr>
          <w:vertAlign w:val="superscript"/>
        </w:rPr>
        <w:footnoteRef/>
      </w:r>
      <w:r>
        <w:t xml:space="preserve"> </w:t>
      </w:r>
      <w:r>
        <w:tab/>
        <w:t xml:space="preserve">Az I. Vatikáni zsinat </w:t>
      </w:r>
      <w:proofErr w:type="gramStart"/>
      <w:r>
        <w:t>definíciója</w:t>
      </w:r>
      <w:proofErr w:type="gramEnd"/>
      <w:r>
        <w:t xml:space="preserve"> (HD 3002), illetve DKK1, 196. oldal.</w:t>
      </w:r>
    </w:p>
  </w:footnote>
  <w:footnote w:id="40">
    <w:p w:rsidR="00CF1050" w:rsidRPr="00F112EA" w:rsidRDefault="00CF1050" w:rsidP="00CF1050">
      <w:pPr>
        <w:pStyle w:val="Lbjegyzetszveg"/>
      </w:pPr>
      <w:r>
        <w:rPr>
          <w:rStyle w:val="Lbjegyzet-hivatkozs"/>
        </w:rPr>
        <w:footnoteRef/>
      </w:r>
      <w:r>
        <w:t xml:space="preserve"> Az „aktiválás” – növekvő életkorral egyre nehezebben gerjeszthető – energiaigényes vegyi folyamat, amelynek során tudatosan hozunk létre</w:t>
      </w:r>
      <w:r w:rsidRPr="008E65DB">
        <w:t xml:space="preserve"> </w:t>
      </w:r>
      <w:r>
        <w:t xml:space="preserve">összefüggő neuron-csoportokat, lásd alább. (A részletek iránt érdeklődőknek javasoljuk a </w:t>
      </w:r>
      <w:r w:rsidRPr="00B158F1">
        <w:rPr>
          <w:i/>
        </w:rPr>
        <w:t>Neuronok és típusaik</w:t>
      </w:r>
      <w:r>
        <w:t xml:space="preserve"> c. tanulmányt: </w:t>
      </w:r>
      <w:hyperlink r:id="rId5" w:history="1">
        <w:r w:rsidRPr="00A77845">
          <w:rPr>
            <w:rStyle w:val="Hiperhivatkozs"/>
          </w:rPr>
          <w:t>https://</w:t>
        </w:r>
        <w:proofErr w:type="gramStart"/>
        <w:r w:rsidRPr="00A77845">
          <w:rPr>
            <w:rStyle w:val="Hiperhivatkozs"/>
          </w:rPr>
          <w:t>neuron.lap.hu/</w:t>
        </w:r>
      </w:hyperlink>
      <w:r>
        <w:t xml:space="preserve">  {</w:t>
      </w:r>
      <w:proofErr w:type="gramEnd"/>
      <w:r>
        <w:t xml:space="preserve">Idegsejtek, idegszövet blokk}.) –––  Akinek nem idegen a matematikai írásmód: </w:t>
      </w:r>
      <w:proofErr w:type="gramStart"/>
      <w:r>
        <w:t>a  neuronjaink</w:t>
      </w:r>
      <w:proofErr w:type="gramEnd"/>
      <w:r>
        <w:t xml:space="preserve"> száma ~ 100 milliárd (10</w:t>
      </w:r>
      <w:r w:rsidRPr="00F112EA">
        <w:rPr>
          <w:vertAlign w:val="superscript"/>
        </w:rPr>
        <w:t>11</w:t>
      </w:r>
      <w:r>
        <w:rPr>
          <w:vertAlign w:val="superscript"/>
        </w:rPr>
        <w:t xml:space="preserve"> </w:t>
      </w:r>
      <w:r>
        <w:t>= százezer millió), és mindegyikük átlagosan 1000 szinapszissal kapcsolódik más neuronokhoz, így ezek száma ~ 100 billió (10</w:t>
      </w:r>
      <w:r w:rsidRPr="00736C12">
        <w:rPr>
          <w:vertAlign w:val="superscript"/>
        </w:rPr>
        <w:t>14</w:t>
      </w:r>
      <w:r>
        <w:t>); életünk folyamán agyunknak átlagosan 3-5 %,-át aktiváljuk. </w:t>
      </w:r>
    </w:p>
  </w:footnote>
  <w:footnote w:id="41">
    <w:p w:rsidR="00CF1050" w:rsidRDefault="00CF1050" w:rsidP="00CF1050">
      <w:pPr>
        <w:pStyle w:val="Lbjegyzetszveg"/>
      </w:pPr>
      <w:r>
        <w:rPr>
          <w:rStyle w:val="Lbjegyzet-hivatkozs"/>
        </w:rPr>
        <w:footnoteRef/>
      </w:r>
      <w:r>
        <w:t xml:space="preserve"> Akinek ismerős ez a matematikai fogalom, érdekesnek fogja tartani, hogy agyunk alapvetően </w:t>
      </w:r>
      <w:proofErr w:type="gramStart"/>
      <w:r>
        <w:rPr>
          <w:i/>
        </w:rPr>
        <w:t xml:space="preserve">fastruktúrában </w:t>
      </w:r>
      <w:r>
        <w:t xml:space="preserve"> rendezi</w:t>
      </w:r>
      <w:proofErr w:type="gramEnd"/>
      <w:r>
        <w:t xml:space="preserve"> az ismereteket.</w:t>
      </w:r>
    </w:p>
  </w:footnote>
  <w:footnote w:id="42">
    <w:p w:rsidR="00CF1050" w:rsidRDefault="00CF1050" w:rsidP="00CF1050">
      <w:pPr>
        <w:pStyle w:val="Lbjegyzetszveg"/>
      </w:pPr>
      <w:r>
        <w:rPr>
          <w:rStyle w:val="Lbjegyzet-hivatkozs"/>
        </w:rPr>
        <w:footnoteRef/>
      </w:r>
      <w:r>
        <w:t xml:space="preserve"> Részletesen lásd </w:t>
      </w:r>
      <w:proofErr w:type="spellStart"/>
      <w:r>
        <w:t>Yuval</w:t>
      </w:r>
      <w:proofErr w:type="spellEnd"/>
      <w:r>
        <w:t xml:space="preserve"> </w:t>
      </w:r>
      <w:proofErr w:type="spellStart"/>
      <w:r>
        <w:t>Noah</w:t>
      </w:r>
      <w:proofErr w:type="spellEnd"/>
      <w:r>
        <w:t xml:space="preserve"> </w:t>
      </w:r>
      <w:proofErr w:type="spellStart"/>
      <w:r>
        <w:t>Harari</w:t>
      </w:r>
      <w:proofErr w:type="spellEnd"/>
      <w:r>
        <w:t xml:space="preserve">: </w:t>
      </w:r>
      <w:r w:rsidRPr="001461CA">
        <w:rPr>
          <w:i/>
        </w:rPr>
        <w:t>Homo deus</w:t>
      </w:r>
      <w:r>
        <w:t xml:space="preserve"> című (YNH) könyve (</w:t>
      </w:r>
      <w:proofErr w:type="spellStart"/>
      <w:r>
        <w:t>Central</w:t>
      </w:r>
      <w:proofErr w:type="spellEnd"/>
      <w:r>
        <w:t xml:space="preserve"> Kiadói Csoport, Budapest, 2018), 78.-84., illetve 93.-134. oldal.</w:t>
      </w:r>
    </w:p>
  </w:footnote>
  <w:footnote w:id="43">
    <w:p w:rsidR="00CF1050" w:rsidRDefault="00CF1050" w:rsidP="00CF1050">
      <w:pPr>
        <w:pStyle w:val="Lbjegyzetszveg"/>
      </w:pPr>
      <w:r>
        <w:rPr>
          <w:rStyle w:val="Lbjegyzet-hivatkozs"/>
        </w:rPr>
        <w:footnoteRef/>
      </w:r>
      <w:r>
        <w:t xml:space="preserve"> A</w:t>
      </w:r>
      <w:r w:rsidRPr="0077794D">
        <w:t xml:space="preserve">z angol </w:t>
      </w:r>
      <w:proofErr w:type="spellStart"/>
      <w:r>
        <w:rPr>
          <w:iCs/>
        </w:rPr>
        <w:t>Nuclear</w:t>
      </w:r>
      <w:proofErr w:type="spellEnd"/>
      <w:r w:rsidRPr="0077794D">
        <w:rPr>
          <w:iCs/>
        </w:rPr>
        <w:t xml:space="preserve"> </w:t>
      </w:r>
      <w:proofErr w:type="spellStart"/>
      <w:r w:rsidRPr="0052795E">
        <w:rPr>
          <w:b/>
          <w:i/>
          <w:iCs/>
        </w:rPr>
        <w:t>M</w:t>
      </w:r>
      <w:r w:rsidRPr="0077794D">
        <w:rPr>
          <w:iCs/>
        </w:rPr>
        <w:t>agnetic</w:t>
      </w:r>
      <w:proofErr w:type="spellEnd"/>
      <w:r w:rsidRPr="0077794D">
        <w:rPr>
          <w:iCs/>
        </w:rPr>
        <w:t xml:space="preserve"> </w:t>
      </w:r>
      <w:proofErr w:type="spellStart"/>
      <w:r w:rsidRPr="0052795E">
        <w:rPr>
          <w:b/>
          <w:i/>
          <w:iCs/>
        </w:rPr>
        <w:t>R</w:t>
      </w:r>
      <w:r w:rsidRPr="0077794D">
        <w:rPr>
          <w:iCs/>
        </w:rPr>
        <w:t>esonance</w:t>
      </w:r>
      <w:proofErr w:type="spellEnd"/>
      <w:r w:rsidRPr="0077794D">
        <w:rPr>
          <w:iCs/>
        </w:rPr>
        <w:t xml:space="preserve"> </w:t>
      </w:r>
      <w:proofErr w:type="spellStart"/>
      <w:r w:rsidRPr="0052795E">
        <w:rPr>
          <w:b/>
          <w:i/>
          <w:iCs/>
        </w:rPr>
        <w:t>I</w:t>
      </w:r>
      <w:r w:rsidRPr="0077794D">
        <w:rPr>
          <w:iCs/>
        </w:rPr>
        <w:t>maging</w:t>
      </w:r>
      <w:proofErr w:type="spellEnd"/>
      <w:r w:rsidRPr="0077794D">
        <w:t xml:space="preserve"> </w:t>
      </w:r>
      <w:r>
        <w:t>(</w:t>
      </w:r>
      <w:r w:rsidRPr="0077794D">
        <w:rPr>
          <w:bCs/>
        </w:rPr>
        <w:t>MRI</w:t>
      </w:r>
      <w:r>
        <w:rPr>
          <w:bCs/>
        </w:rPr>
        <w:t xml:space="preserve">) </w:t>
      </w:r>
      <w:r>
        <w:t>technikán</w:t>
      </w:r>
      <w:r>
        <w:rPr>
          <w:bCs/>
        </w:rPr>
        <w:t xml:space="preserve"> alapuló </w:t>
      </w:r>
      <w:r w:rsidRPr="0077794D">
        <w:rPr>
          <w:bCs/>
        </w:rPr>
        <w:t>képalkot</w:t>
      </w:r>
      <w:r>
        <w:rPr>
          <w:bCs/>
        </w:rPr>
        <w:t>ó eszközök</w:t>
      </w:r>
      <w:r w:rsidRPr="0077794D">
        <w:t xml:space="preserve">. A technikát </w:t>
      </w:r>
      <w:r>
        <w:t xml:space="preserve">főleg </w:t>
      </w:r>
      <w:r w:rsidRPr="0077794D">
        <w:t xml:space="preserve">orvosi </w:t>
      </w:r>
      <w:hyperlink r:id="rId6" w:tooltip="Diagnosztika" w:history="1">
        <w:r w:rsidRPr="0077794D">
          <w:rPr>
            <w:rStyle w:val="Hiperhivatkozs"/>
            <w:color w:val="auto"/>
            <w:u w:val="none"/>
          </w:rPr>
          <w:t>diagnosztik</w:t>
        </w:r>
        <w:r>
          <w:rPr>
            <w:rStyle w:val="Hiperhivatkozs"/>
            <w:color w:val="auto"/>
            <w:u w:val="none"/>
          </w:rPr>
          <w:t>ai célokra, illetve</w:t>
        </w:r>
      </w:hyperlink>
      <w:r w:rsidRPr="0077794D">
        <w:t xml:space="preserve"> </w:t>
      </w:r>
      <w:hyperlink r:id="rId7" w:tooltip="Agyi képalkotás" w:history="1">
        <w:r w:rsidRPr="0077794D">
          <w:rPr>
            <w:rStyle w:val="Hiperhivatkozs"/>
            <w:color w:val="auto"/>
            <w:u w:val="none"/>
          </w:rPr>
          <w:t>agy</w:t>
        </w:r>
        <w:r>
          <w:rPr>
            <w:rStyle w:val="Hiperhivatkozs"/>
            <w:color w:val="auto"/>
            <w:u w:val="none"/>
          </w:rPr>
          <w:t>i „tér</w:t>
        </w:r>
        <w:r w:rsidRPr="0077794D">
          <w:rPr>
            <w:rStyle w:val="Hiperhivatkozs"/>
            <w:color w:val="auto"/>
            <w:u w:val="none"/>
          </w:rPr>
          <w:t>kép</w:t>
        </w:r>
        <w:r>
          <w:rPr>
            <w:rStyle w:val="Hiperhivatkozs"/>
            <w:color w:val="auto"/>
            <w:u w:val="none"/>
          </w:rPr>
          <w:t xml:space="preserve">ek” előállítására </w:t>
        </w:r>
      </w:hyperlink>
      <w:r w:rsidRPr="0077794D">
        <w:t>alkalmazzák</w:t>
      </w:r>
      <w:r>
        <w:t>, amelyekben különbtő szürkeárnyalatos, parányi (~ 1 mm</w:t>
      </w:r>
      <w:r w:rsidRPr="00145A23">
        <w:rPr>
          <w:vertAlign w:val="superscript"/>
        </w:rPr>
        <w:t>2</w:t>
      </w:r>
      <w:r>
        <w:t xml:space="preserve"> területű) téglalapok jelzik az egyes neuronok állapotát. A </w:t>
      </w:r>
      <w:hyperlink r:id="rId8" w:tooltip="Strukturális MRI vizsgálat" w:history="1">
        <w:proofErr w:type="gramStart"/>
        <w:r w:rsidRPr="0077794D">
          <w:rPr>
            <w:rStyle w:val="Hiperhivatkozs"/>
            <w:color w:val="auto"/>
            <w:u w:val="none"/>
          </w:rPr>
          <w:t>strukturális</w:t>
        </w:r>
        <w:proofErr w:type="gramEnd"/>
        <w:r w:rsidRPr="0077794D">
          <w:rPr>
            <w:rStyle w:val="Hiperhivatkozs"/>
            <w:color w:val="auto"/>
            <w:u w:val="none"/>
          </w:rPr>
          <w:t xml:space="preserve"> </w:t>
        </w:r>
        <w:r>
          <w:rPr>
            <w:rStyle w:val="Hiperhivatkozs"/>
            <w:color w:val="auto"/>
            <w:u w:val="none"/>
          </w:rPr>
          <w:t>(</w:t>
        </w:r>
        <w:proofErr w:type="spellStart"/>
        <w:r>
          <w:rPr>
            <w:rStyle w:val="Hiperhivatkozs"/>
            <w:color w:val="auto"/>
            <w:u w:val="none"/>
          </w:rPr>
          <w:t>s</w:t>
        </w:r>
        <w:r w:rsidRPr="0077794D">
          <w:rPr>
            <w:rStyle w:val="Hiperhivatkozs"/>
            <w:color w:val="auto"/>
            <w:u w:val="none"/>
          </w:rPr>
          <w:t>MRI</w:t>
        </w:r>
        <w:proofErr w:type="spellEnd"/>
        <w:r>
          <w:rPr>
            <w:rStyle w:val="Hiperhivatkozs"/>
            <w:color w:val="auto"/>
            <w:u w:val="none"/>
          </w:rPr>
          <w:t>)</w:t>
        </w:r>
        <w:r w:rsidRPr="0077794D">
          <w:rPr>
            <w:rStyle w:val="Hiperhivatkozs"/>
            <w:color w:val="auto"/>
            <w:u w:val="none"/>
          </w:rPr>
          <w:t xml:space="preserve"> vizsgálat</w:t>
        </w:r>
      </w:hyperlink>
      <w:r>
        <w:t xml:space="preserve"> mellett, </w:t>
      </w:r>
      <w:hyperlink r:id="rId9" w:tooltip="Funkcionális mágneses rezonanciavizsgálat" w:history="1">
        <w:r w:rsidRPr="0077794D">
          <w:rPr>
            <w:rStyle w:val="Hiperhivatkozs"/>
            <w:color w:val="auto"/>
            <w:u w:val="none"/>
          </w:rPr>
          <w:t>funkcionális mágneses rezonanciavizsgálat</w:t>
        </w:r>
      </w:hyperlink>
      <w:r w:rsidRPr="0077794D">
        <w:t xml:space="preserve"> (</w:t>
      </w:r>
      <w:proofErr w:type="spellStart"/>
      <w:r w:rsidRPr="0077794D">
        <w:t>fMRI</w:t>
      </w:r>
      <w:proofErr w:type="spellEnd"/>
      <w:r w:rsidRPr="0077794D">
        <w:t>) is</w:t>
      </w:r>
      <w:r>
        <w:t xml:space="preserve"> létezik</w:t>
      </w:r>
      <w:r w:rsidRPr="0077794D">
        <w:t>, am</w:t>
      </w:r>
      <w:r>
        <w:t>ivel</w:t>
      </w:r>
      <w:r w:rsidRPr="0077794D">
        <w:t xml:space="preserve"> a vizsgált szervek működéséről nyerhető információ</w:t>
      </w:r>
      <w:r>
        <w:t>.</w:t>
      </w:r>
    </w:p>
  </w:footnote>
  <w:footnote w:id="44">
    <w:p w:rsidR="00CF1050" w:rsidRDefault="00CF1050" w:rsidP="00CF1050">
      <w:pPr>
        <w:pStyle w:val="Lbjegyzetszveg"/>
      </w:pPr>
      <w:r>
        <w:rPr>
          <w:rStyle w:val="Lbjegyzet-hivatkozs"/>
        </w:rPr>
        <w:footnoteRef/>
      </w:r>
      <w:r>
        <w:t xml:space="preserve"> Állatkísérletekben patkányok agyába elektródokat építettek be, egy-egy külső ingert, illetve boldogságot érzékelő neuronjukba, miután előzetesen felmérték agytérképüket. Az elektródokon keresztül egy-egy –a megfelelő gomb lenyomásával kiválasztott – neuronjukból elektromos impulzust indítottak. Az aktivált neuron hatására a patkányok – rövid gyakorlás után – </w:t>
      </w:r>
      <w:proofErr w:type="spellStart"/>
      <w:proofErr w:type="gramStart"/>
      <w:r>
        <w:t>jobbra|balra</w:t>
      </w:r>
      <w:proofErr w:type="spellEnd"/>
      <w:proofErr w:type="gramEnd"/>
      <w:r>
        <w:t xml:space="preserve"> fordultak, létrára másztak, leugrottak egy magasabb helyről, egyéb „nemszeretem” tevékenységeket hajtottak végre önként, „szabad akarattal”,  mert  élvezték az utána kapott „jutalomérzést”.</w:t>
      </w:r>
    </w:p>
  </w:footnote>
  <w:footnote w:id="45">
    <w:p w:rsidR="00CF1050" w:rsidRDefault="00CF1050" w:rsidP="00CF1050">
      <w:pPr>
        <w:pStyle w:val="Lbjegyzetszveg"/>
      </w:pPr>
      <w:r>
        <w:rPr>
          <w:rStyle w:val="Lbjegyzet-hivatkozs"/>
        </w:rPr>
        <w:footnoteRef/>
      </w:r>
      <w:r>
        <w:t xml:space="preserve"> Élesebben fogalmazva: „A szabad </w:t>
      </w:r>
      <w:proofErr w:type="gramStart"/>
      <w:r>
        <w:t>individuum</w:t>
      </w:r>
      <w:proofErr w:type="gramEnd"/>
      <w:r>
        <w:t xml:space="preserve"> csak biokémiai algoritmusok által koholt illúzió.” (YNH 262. oldal)</w:t>
      </w:r>
    </w:p>
  </w:footnote>
  <w:footnote w:id="46">
    <w:p w:rsidR="00CF1050" w:rsidRDefault="00CF1050" w:rsidP="00CF1050">
      <w:pPr>
        <w:pStyle w:val="Lbjegyzetszveg"/>
      </w:pPr>
      <w:r>
        <w:rPr>
          <w:rStyle w:val="Lbjegyzet-hivatkozs"/>
        </w:rPr>
        <w:footnoteRef/>
      </w:r>
      <w:r>
        <w:t xml:space="preserve"> Nem egyetlenként, a Google </w:t>
      </w:r>
      <w:proofErr w:type="spellStart"/>
      <w:r>
        <w:t>Baseline</w:t>
      </w:r>
      <w:proofErr w:type="spellEnd"/>
      <w:r>
        <w:t xml:space="preserve"> </w:t>
      </w:r>
      <w:proofErr w:type="spellStart"/>
      <w:r>
        <w:t>Study</w:t>
      </w:r>
      <w:proofErr w:type="spellEnd"/>
      <w:r>
        <w:t xml:space="preserve"> az egész világra kiterjedő egészségi adatbázis kiépítését tervezi, tanácsadási céllal: némi szolgáltatási díj, és (DNS-ünk meghatározása végett) nyálmintánk beküldése után tisztességes </w:t>
      </w:r>
      <w:proofErr w:type="gramStart"/>
      <w:r>
        <w:t>leletet</w:t>
      </w:r>
      <w:proofErr w:type="gramEnd"/>
      <w:r>
        <w:t xml:space="preserve"> kapunk majd arról, hogy mi a kedvünk szerint életmódunk és ez milyen hatással van jövőbeli egészségünkre; esetleg arról is, hogy egy tervünk vagy célunk összhangban van-e egyéniségünkkel. Vö. YNH, 289. oldal.</w:t>
      </w:r>
    </w:p>
  </w:footnote>
  <w:footnote w:id="47">
    <w:p w:rsidR="00CF1050" w:rsidRDefault="00CF1050" w:rsidP="00CF1050">
      <w:pPr>
        <w:pStyle w:val="Lbjegyzetszveg"/>
      </w:pPr>
      <w:r>
        <w:rPr>
          <w:rStyle w:val="Lbjegyzet-hivatkozs"/>
        </w:rPr>
        <w:footnoteRef/>
      </w:r>
      <w:r>
        <w:t xml:space="preserve"> Igaz, csak elvben, mert a jogok gyakorlásának eszközeit messze nem sikerült egyenlően elosztani a polgárok között! ––– Az viszont nyilvánvalóvá vált, hogy a demokratikus hadseregek jobban harcolnak a diktatúrák seregeinél, mert sajátjuknak érzik a harci célokat és hazájukat (benne persze az érdekeiket is).</w:t>
      </w:r>
    </w:p>
  </w:footnote>
  <w:footnote w:id="48">
    <w:p w:rsidR="00CF1050" w:rsidRDefault="00CF1050" w:rsidP="00CF1050">
      <w:pPr>
        <w:pStyle w:val="Lbjegyzetszveg"/>
      </w:pPr>
      <w:r>
        <w:rPr>
          <w:rStyle w:val="Lbjegyzet-hivatkozs"/>
        </w:rPr>
        <w:footnoteRef/>
      </w:r>
      <w:r>
        <w:t xml:space="preserve"> Descartes ~1630 k. írt említett könyvét nem merte kiadni, csak halála után, 1664-ben jelent meg. ––– </w:t>
      </w:r>
      <w:proofErr w:type="spellStart"/>
      <w:r>
        <w:t>Julien</w:t>
      </w:r>
      <w:proofErr w:type="spellEnd"/>
      <w:r>
        <w:t xml:space="preserve"> Jean </w:t>
      </w:r>
      <w:proofErr w:type="spellStart"/>
      <w:r>
        <w:t>Offroy</w:t>
      </w:r>
      <w:proofErr w:type="spellEnd"/>
      <w:r>
        <w:t xml:space="preserve"> de la </w:t>
      </w:r>
      <w:proofErr w:type="spellStart"/>
      <w:r>
        <w:t>Mettrie</w:t>
      </w:r>
      <w:proofErr w:type="spellEnd"/>
      <w:r>
        <w:t xml:space="preserve"> (1709-1751) első, </w:t>
      </w:r>
      <w:proofErr w:type="gramStart"/>
      <w:r>
        <w:rPr>
          <w:i/>
        </w:rPr>
        <w:t>A</w:t>
      </w:r>
      <w:proofErr w:type="gramEnd"/>
      <w:r>
        <w:rPr>
          <w:i/>
        </w:rPr>
        <w:t xml:space="preserve"> lélek természetrajza</w:t>
      </w:r>
      <w:r>
        <w:t xml:space="preserve"> című kis </w:t>
      </w:r>
      <w:proofErr w:type="spellStart"/>
      <w:r>
        <w:t>írásművét</w:t>
      </w:r>
      <w:proofErr w:type="spellEnd"/>
      <w:r>
        <w:t xml:space="preserve"> Párizsban istentelenség címén ünnepélyesen elégették (1747); szerzőjét csak azért nem, mert sikerült Hollandiába szöknie. Bár itt óvatosabb volt, és névtelenül adta ki </w:t>
      </w:r>
      <w:r>
        <w:rPr>
          <w:i/>
        </w:rPr>
        <w:t>Az embergép</w:t>
      </w:r>
      <w:r>
        <w:t xml:space="preserve">-et, a vadászkopók elől innen is menekülnie kellett. Ezúttal Berlinig futott, ám a sok stressz felőrölte </w:t>
      </w:r>
      <w:proofErr w:type="spellStart"/>
      <w:r>
        <w:t>életerejét</w:t>
      </w:r>
      <w:proofErr w:type="spellEnd"/>
      <w:r>
        <w:t>, rövidesen meghalt; így ő lett az MI kutatás első áldozata.</w:t>
      </w:r>
    </w:p>
  </w:footnote>
  <w:footnote w:id="49">
    <w:p w:rsidR="00CF1050" w:rsidRDefault="00CF1050" w:rsidP="00CF1050">
      <w:pPr>
        <w:pStyle w:val="Lbjegyzetszveg"/>
      </w:pPr>
      <w:r>
        <w:rPr>
          <w:rStyle w:val="Lbjegyzet-hivatkozs"/>
        </w:rPr>
        <w:footnoteRef/>
      </w:r>
      <w:r>
        <w:t xml:space="preserve"> Gondolja el kedves olvasó: megvenne–e egy olyan robotot, amelyiknek csak meg kell </w:t>
      </w:r>
      <w:r w:rsidRPr="00453CC7">
        <w:rPr>
          <w:i/>
        </w:rPr>
        <w:t>mondania</w:t>
      </w:r>
      <w:r>
        <w:t xml:space="preserve">, hogy takarítsa ki a lakást; a műveleteket </w:t>
      </w:r>
      <w:proofErr w:type="gramStart"/>
      <w:r>
        <w:t>automatikusan</w:t>
      </w:r>
      <w:proofErr w:type="gramEnd"/>
      <w:r>
        <w:t xml:space="preserve"> hozzáigazítja a „piszokszinthez”, szükség szerint vizet vesz és üríti a portartályát; viszont érzékeny a frontátvonulásokra, ragaszkodik a heti pihenőnapjához és munka után elvárja, hogy megsimogassák a szívófejét?</w:t>
      </w:r>
    </w:p>
  </w:footnote>
  <w:footnote w:id="50">
    <w:p w:rsidR="00CF1050" w:rsidRDefault="00CF1050" w:rsidP="00CF1050">
      <w:pPr>
        <w:pStyle w:val="Lbjegyzetszveg"/>
      </w:pPr>
      <w:r>
        <w:rPr>
          <w:rStyle w:val="Lbjegyzet-hivatkozs"/>
        </w:rPr>
        <w:footnoteRef/>
      </w:r>
      <w:r>
        <w:t xml:space="preserve"> </w:t>
      </w:r>
      <w:proofErr w:type="gramStart"/>
      <w:r>
        <w:t xml:space="preserve">Néhány példa, a teljesség igénye nélkül: a </w:t>
      </w:r>
      <w:r w:rsidRPr="00EE4291">
        <w:rPr>
          <w:i/>
        </w:rPr>
        <w:t xml:space="preserve">Deep </w:t>
      </w:r>
      <w:proofErr w:type="spellStart"/>
      <w:r w:rsidRPr="00EE4291">
        <w:rPr>
          <w:i/>
        </w:rPr>
        <w:t>Blue</w:t>
      </w:r>
      <w:proofErr w:type="spellEnd"/>
      <w:r>
        <w:t xml:space="preserve"> sakkozó program 1996-ban 3½:2½ arányban megverte az emberi sakkozás akkori világbajnokát, Jurij </w:t>
      </w:r>
      <w:proofErr w:type="spellStart"/>
      <w:r>
        <w:t>Kaszparovot</w:t>
      </w:r>
      <w:proofErr w:type="spellEnd"/>
      <w:r>
        <w:t xml:space="preserve">, (aki állítólag nagyon szívére vette a vereséget, és 1997-ben másodszor is kiállt a továbbfejlesztett változat ellen, de ismét vereséget szenvedett és többé nem kísérletezett); a nevezetes </w:t>
      </w:r>
      <w:r w:rsidRPr="00EE4291">
        <w:rPr>
          <w:i/>
        </w:rPr>
        <w:t>Watson</w:t>
      </w:r>
      <w:r>
        <w:t xml:space="preserve"> program egy 2011-es amerikai tévés vetélkedőben fölényesen legyőzte az addigi két legjobb versenyzőt; az </w:t>
      </w:r>
      <w:proofErr w:type="spellStart"/>
      <w:r w:rsidRPr="00EE4291">
        <w:rPr>
          <w:i/>
        </w:rPr>
        <w:t>AlphaGo</w:t>
      </w:r>
      <w:proofErr w:type="spellEnd"/>
      <w:r>
        <w:t xml:space="preserve"> program a (sakknál sokkal bonyolultabb) go játékban, 2015-ben két (5:0 és 4:1 arányú), 2017-ben pedig egy  (3:0 arányú) győzelmet</w:t>
      </w:r>
      <w:proofErr w:type="gramEnd"/>
      <w:r>
        <w:t xml:space="preserve"> </w:t>
      </w:r>
      <w:proofErr w:type="gramStart"/>
      <w:r>
        <w:t>aratott</w:t>
      </w:r>
      <w:proofErr w:type="gramEnd"/>
      <w:r>
        <w:t xml:space="preserve"> a világ legjobbnak tartott játékosain. </w:t>
      </w:r>
    </w:p>
  </w:footnote>
  <w:footnote w:id="51">
    <w:p w:rsidR="00CF1050" w:rsidRDefault="00CF1050" w:rsidP="00CF1050">
      <w:pPr>
        <w:pStyle w:val="Lbjegyzetszveg"/>
      </w:pPr>
      <w:r>
        <w:rPr>
          <w:rStyle w:val="Lbjegyzet-hivatkozs"/>
        </w:rPr>
        <w:footnoteRef/>
      </w:r>
      <w:r>
        <w:t xml:space="preserve"> Vö. YNH 279-280. oldal.</w:t>
      </w:r>
    </w:p>
  </w:footnote>
  <w:footnote w:id="52">
    <w:p w:rsidR="00CF1050" w:rsidRDefault="00CF1050" w:rsidP="00CF1050">
      <w:pPr>
        <w:pStyle w:val="Lbjegyzetszveg"/>
      </w:pPr>
      <w:r>
        <w:rPr>
          <w:rStyle w:val="Lbjegyzet-hivatkozs"/>
        </w:rPr>
        <w:footnoteRef/>
      </w:r>
      <w:r>
        <w:t xml:space="preserve">A Deep </w:t>
      </w:r>
      <w:proofErr w:type="spellStart"/>
      <w:r>
        <w:t>Blue</w:t>
      </w:r>
      <w:proofErr w:type="spellEnd"/>
      <w:r>
        <w:t xml:space="preserve"> programot az IBM-nél fejlesztették ki ~20 millió dolláros költséggel. – A Watson 90 darab, egyenként 8 processzoros, bonyolult hálózatba kötött, párhuzamosan  működő számítógépből álló rendszeren működött, amelyben egyidejűleg 2880 program futhatott, természetesen egymással </w:t>
      </w:r>
      <w:proofErr w:type="gramStart"/>
      <w:r>
        <w:t>maximálisan</w:t>
      </w:r>
      <w:proofErr w:type="gramEnd"/>
      <w:r>
        <w:t xml:space="preserve"> együttműködve; ehhez 16 billió bájt (= 16 </w:t>
      </w:r>
      <w:proofErr w:type="spellStart"/>
      <w:r>
        <w:t>Terabájt</w:t>
      </w:r>
      <w:proofErr w:type="spellEnd"/>
      <w:r>
        <w:t xml:space="preserve">) kapacitású tárra volt szükség. A létrehozás költségei meghaladták a 30 millió dollárt. </w:t>
      </w:r>
    </w:p>
  </w:footnote>
  <w:footnote w:id="53">
    <w:p w:rsidR="00CF1050" w:rsidRDefault="00CF1050" w:rsidP="00CF1050">
      <w:pPr>
        <w:pStyle w:val="Lbjegyzetszveg"/>
      </w:pPr>
      <w:r>
        <w:rPr>
          <w:rStyle w:val="Lbjegyzet-hivatkozs"/>
        </w:rPr>
        <w:footnoteRef/>
      </w:r>
      <w:r>
        <w:t xml:space="preserve"> A gyenge MI hívei szerint </w:t>
      </w:r>
      <w:r w:rsidRPr="0076680E">
        <w:rPr>
          <w:i/>
        </w:rPr>
        <w:t>nem</w:t>
      </w:r>
      <w:r>
        <w:t xml:space="preserve">, az erős MI hívei szerint </w:t>
      </w:r>
      <w:r w:rsidRPr="0076680E">
        <w:rPr>
          <w:i/>
        </w:rPr>
        <w:t>igen</w:t>
      </w:r>
      <w:r>
        <w:t xml:space="preserve">. </w:t>
      </w:r>
      <w:r w:rsidRPr="001246B7">
        <w:t>A részletek iránt is érdeklő</w:t>
      </w:r>
      <w:r>
        <w:t xml:space="preserve">dő olvasók figyelmébe ajánljuk: gyenge MI: </w:t>
      </w:r>
      <w:hyperlink r:id="rId10" w:history="1">
        <w:r w:rsidRPr="00607A7D">
          <w:rPr>
            <w:rStyle w:val="Hiperhivatkozs"/>
          </w:rPr>
          <w:t>http://</w:t>
        </w:r>
        <w:proofErr w:type="gramStart"/>
        <w:r w:rsidRPr="00607A7D">
          <w:rPr>
            <w:rStyle w:val="Hiperhivatkozs"/>
          </w:rPr>
          <w:t>mialmanach.mit.bme.hu/aima/ch26s01</w:t>
        </w:r>
      </w:hyperlink>
      <w:r>
        <w:t xml:space="preserve"> ,</w:t>
      </w:r>
      <w:proofErr w:type="gramEnd"/>
    </w:p>
    <w:p w:rsidR="00CF1050" w:rsidRPr="001246B7" w:rsidRDefault="00CF1050" w:rsidP="00CF1050">
      <w:pPr>
        <w:pStyle w:val="Lbjegyzetszveg"/>
      </w:pPr>
      <w:r>
        <w:tab/>
      </w:r>
      <w:r>
        <w:tab/>
      </w:r>
      <w:proofErr w:type="gramStart"/>
      <w:r>
        <w:t>erős</w:t>
      </w:r>
      <w:proofErr w:type="gramEnd"/>
      <w:r>
        <w:t xml:space="preserve"> MI: </w:t>
      </w:r>
      <w:hyperlink r:id="rId11" w:history="1">
        <w:r w:rsidRPr="00607A7D">
          <w:rPr>
            <w:rStyle w:val="Hiperhivatkozs"/>
          </w:rPr>
          <w:t>http://mialmanach.mit.bme.hu/aima/ch26s02</w:t>
        </w:r>
      </w:hyperlink>
    </w:p>
  </w:footnote>
  <w:footnote w:id="54">
    <w:p w:rsidR="00CF1050" w:rsidRDefault="00CF1050" w:rsidP="00CF1050">
      <w:pPr>
        <w:pStyle w:val="Lbjegyzetszveg"/>
      </w:pPr>
      <w:r>
        <w:rPr>
          <w:rStyle w:val="Lbjegyzet-hivatkozs"/>
        </w:rPr>
        <w:footnoteRef/>
      </w:r>
      <w:r>
        <w:t xml:space="preserve"> </w:t>
      </w:r>
      <w:r w:rsidRPr="000040D6">
        <w:t>M</w:t>
      </w:r>
      <w:r>
        <w:t xml:space="preserve">ET; parafrázis, a 12. </w:t>
      </w:r>
      <w:proofErr w:type="spellStart"/>
      <w:r>
        <w:t>színbeli</w:t>
      </w:r>
      <w:proofErr w:type="spellEnd"/>
      <w:r>
        <w:t xml:space="preserve"> szöveg nyomán.</w:t>
      </w:r>
    </w:p>
  </w:footnote>
  <w:footnote w:id="55">
    <w:p w:rsidR="00CF1050" w:rsidRPr="002D788E" w:rsidRDefault="00CF1050" w:rsidP="00CF1050">
      <w:pPr>
        <w:pStyle w:val="Lbjegyzetszveg"/>
      </w:pPr>
      <w:r w:rsidRPr="00DB5940">
        <w:rPr>
          <w:rStyle w:val="Lbjegyzet-hivatkozs"/>
        </w:rPr>
        <w:footnoteRef/>
      </w:r>
      <w:r>
        <w:t xml:space="preserve"> Carl </w:t>
      </w:r>
      <w:proofErr w:type="spellStart"/>
      <w:r w:rsidRPr="00DB5940">
        <w:t>Ben</w:t>
      </w:r>
      <w:r w:rsidRPr="00DB5940">
        <w:rPr>
          <w:b/>
        </w:rPr>
        <w:t>e</w:t>
      </w:r>
      <w:r w:rsidRPr="00DB5940">
        <w:t>dikt</w:t>
      </w:r>
      <w:proofErr w:type="spellEnd"/>
      <w:r w:rsidRPr="00DB5940">
        <w:t xml:space="preserve"> Frey </w:t>
      </w:r>
      <w:r>
        <w:t>&amp;</w:t>
      </w:r>
      <w:r w:rsidRPr="00DB5940">
        <w:t xml:space="preserve"> Michael </w:t>
      </w:r>
      <w:proofErr w:type="spellStart"/>
      <w:r w:rsidRPr="00DB5940">
        <w:t>Osborne</w:t>
      </w:r>
      <w:proofErr w:type="gramStart"/>
      <w:r>
        <w:t>:</w:t>
      </w:r>
      <w:r w:rsidRPr="00DB5940">
        <w:rPr>
          <w:i/>
        </w:rPr>
        <w:t>The</w:t>
      </w:r>
      <w:proofErr w:type="spellEnd"/>
      <w:proofErr w:type="gramEnd"/>
      <w:r w:rsidRPr="00DB5940">
        <w:rPr>
          <w:i/>
        </w:rPr>
        <w:t xml:space="preserve"> </w:t>
      </w:r>
      <w:proofErr w:type="spellStart"/>
      <w:r w:rsidRPr="00DB5940">
        <w:rPr>
          <w:i/>
        </w:rPr>
        <w:t>Future</w:t>
      </w:r>
      <w:proofErr w:type="spellEnd"/>
      <w:r w:rsidRPr="00DB5940">
        <w:rPr>
          <w:i/>
        </w:rPr>
        <w:t xml:space="preserve"> of </w:t>
      </w:r>
      <w:proofErr w:type="spellStart"/>
      <w:r w:rsidRPr="00DB5940">
        <w:rPr>
          <w:i/>
        </w:rPr>
        <w:t>Employment</w:t>
      </w:r>
      <w:proofErr w:type="spellEnd"/>
      <w:r>
        <w:rPr>
          <w:i/>
        </w:rPr>
        <w:t xml:space="preserve"> </w:t>
      </w:r>
      <w:r>
        <w:t>(~A foglalkoztatás jövője), lásd</w:t>
      </w:r>
    </w:p>
    <w:p w:rsidR="00CF1050" w:rsidRDefault="00CF1050" w:rsidP="00CF1050">
      <w:pPr>
        <w:pStyle w:val="Lbjegyzetszveg"/>
      </w:pPr>
      <w:r w:rsidRPr="00DB5940">
        <w:t xml:space="preserve"> </w:t>
      </w:r>
      <w:r>
        <w:tab/>
      </w:r>
      <w:hyperlink r:id="rId12" w:history="1">
        <w:proofErr w:type="gramStart"/>
        <w:r w:rsidRPr="00DA2822">
          <w:rPr>
            <w:rStyle w:val="Hiperhivatkozs"/>
          </w:rPr>
          <w:t>https://www.oxfordmartin.ox.ac.uk/downloads/academic/future-of-employment.pdf</w:t>
        </w:r>
      </w:hyperlink>
      <w:r>
        <w:t xml:space="preserve">  ––– Példaképpen néhány szakma: cipészek 52%, mentősök 63%, könyvtárosok, fűtésszerelők 65%, gyógyszerész-segédek, ácsok 72%, számítógép-operátorok 78%, gépírónők, elektroműszerészek 81%, biztonsági őrök 84%, pékek, repülőgép-szerelők, taxisok, gépi varrónők 89%, kiskereskedők 92%, postások 95%, fogtechnikusok, pénztárosok  97%, banktisztviselők 98%, órások, kézi varrónők  99%.</w:t>
      </w:r>
      <w:proofErr w:type="gramEnd"/>
    </w:p>
  </w:footnote>
  <w:footnote w:id="56">
    <w:p w:rsidR="00CF1050" w:rsidRDefault="00CF1050" w:rsidP="00CF1050">
      <w:pPr>
        <w:pStyle w:val="Lbjegyzetszveg"/>
      </w:pPr>
      <w:r>
        <w:rPr>
          <w:rStyle w:val="Lbjegyzet-hivatkozs"/>
        </w:rPr>
        <w:footnoteRef/>
      </w:r>
      <w:r>
        <w:t xml:space="preserve"> Stephen Hawking, a világhírű elméleti fizikus szerint az automaták ki fogják szorítani az emberiséget a Földről. ––– Kevésbé sötét vélemény szerint a 21. század folyamán mind a férfiak, mind a nők többsége elveszítheti gazdasági és katonai </w:t>
      </w:r>
      <w:proofErr w:type="gramStart"/>
      <w:r>
        <w:t>értékét  (</w:t>
      </w:r>
      <w:proofErr w:type="gramEnd"/>
      <w:r>
        <w:t xml:space="preserve">YNH 266 </w:t>
      </w:r>
      <w:proofErr w:type="spellStart"/>
      <w:r>
        <w:t>skk</w:t>
      </w:r>
      <w:proofErr w:type="spellEnd"/>
      <w:r>
        <w:t>. oldal).</w:t>
      </w:r>
    </w:p>
  </w:footnote>
  <w:footnote w:id="57">
    <w:p w:rsidR="00CF1050" w:rsidRDefault="00CF1050" w:rsidP="00CF1050">
      <w:pPr>
        <w:pStyle w:val="Lbjegyzetszveg"/>
      </w:pPr>
      <w:r>
        <w:rPr>
          <w:rStyle w:val="Lbjegyzet-hivatkozs"/>
        </w:rPr>
        <w:footnoteRef/>
      </w:r>
      <w:r>
        <w:t xml:space="preserve"> A kissé cinikus vicc szerit, a semmittevésben az a rossz, hogy sohasem tudjuk, mikor végeztünk. ––– A</w:t>
      </w:r>
      <w:r w:rsidRPr="006766C6">
        <w:t xml:space="preserve">merikai kutatók bizonyítékot találtak arra, hogy a szegénység </w:t>
      </w:r>
      <w:proofErr w:type="spellStart"/>
      <w:r w:rsidRPr="006766C6">
        <w:t>beágyazódik</w:t>
      </w:r>
      <w:proofErr w:type="spellEnd"/>
      <w:r w:rsidRPr="006766C6">
        <w:t xml:space="preserve"> a genomba. Felfedezték, hogy az alacsony társadalmi-gazdasági státus összefüggésben áll a DNS</w:t>
      </w:r>
      <w:r>
        <w:t xml:space="preserve"> kémiai módosulásával,</w:t>
      </w:r>
      <w:r w:rsidRPr="006766C6">
        <w:t xml:space="preserve"> több mint 1500 génben, több mint 2500 helyen. Más szóval a szegénység az örökítő anyag génjeinek mintegy tíz százalékában nyomot hagy. </w:t>
      </w:r>
      <w:r>
        <w:t>(</w:t>
      </w:r>
      <w:r w:rsidRPr="006766C6">
        <w:t>atv.hu</w:t>
      </w:r>
      <w:r>
        <w:t>,19.04.09)</w:t>
      </w:r>
    </w:p>
  </w:footnote>
  <w:footnote w:id="58">
    <w:p w:rsidR="00CF1050" w:rsidRDefault="00CF1050" w:rsidP="00CF1050">
      <w:pPr>
        <w:pStyle w:val="Lbjegyzetszveg"/>
      </w:pPr>
      <w:r>
        <w:rPr>
          <w:rStyle w:val="Lbjegyzet-hivatkozs"/>
        </w:rPr>
        <w:footnoteRef/>
      </w:r>
      <w:r>
        <w:t xml:space="preserve"> A Katolikus Egyház Katekizmusa (KEK), 1271. (Szent István Társulat, Budapest, 2002). –––– Ide kívánkozik a </w:t>
      </w:r>
      <w:r w:rsidRPr="00082123">
        <w:rPr>
          <w:i/>
        </w:rPr>
        <w:t>Pascal tétje</w:t>
      </w:r>
      <w:r>
        <w:t xml:space="preserve"> címen elhíresült mondás: </w:t>
      </w:r>
      <w:r w:rsidRPr="00952F9C">
        <w:t xml:space="preserve">„Ha hiszel Istenben és kiderül, hogy tévedtél, nem vesztettél semmit, de ha nem hiszel Istenben és kiderül, hogy tévedtél, pokolra jutsz.” </w:t>
      </w:r>
      <w:r>
        <w:t>Ez a</w:t>
      </w:r>
      <w:r w:rsidRPr="00952F9C">
        <w:t xml:space="preserve"> gondolat </w:t>
      </w:r>
      <w:r>
        <w:t>nemcsak sunyi, de félrevezető is: 1</w:t>
      </w:r>
      <w:r w:rsidRPr="00952F9C">
        <w:t xml:space="preserve">) Nem tudhatjuk, melyik az „igazi” </w:t>
      </w:r>
      <w:proofErr w:type="gramStart"/>
      <w:r w:rsidRPr="00952F9C">
        <w:t>isten</w:t>
      </w:r>
      <w:proofErr w:type="gramEnd"/>
      <w:r w:rsidRPr="00952F9C">
        <w:t xml:space="preserve"> és ha rosszul választunk, az igazi mégiscsak pokolra küldhet. </w:t>
      </w:r>
      <w:r>
        <w:t>2</w:t>
      </w:r>
      <w:r w:rsidRPr="00952F9C">
        <w:t xml:space="preserve">) </w:t>
      </w:r>
      <w:r>
        <w:t>Mivel I</w:t>
      </w:r>
      <w:r w:rsidRPr="00952F9C">
        <w:t xml:space="preserve">sten mindentudó, </w:t>
      </w:r>
      <w:r>
        <w:t>tudja, hogy üzleti alapú álhitről van szó,</w:t>
      </w:r>
      <w:r w:rsidRPr="00952F9C">
        <w:t xml:space="preserve"> </w:t>
      </w:r>
      <w:r>
        <w:t xml:space="preserve">aligha fog érte </w:t>
      </w:r>
      <w:r w:rsidRPr="00952F9C">
        <w:t>örök jutalomban</w:t>
      </w:r>
      <w:r>
        <w:t xml:space="preserve"> </w:t>
      </w:r>
      <w:r w:rsidRPr="00952F9C">
        <w:t>részesít</w:t>
      </w:r>
      <w:r>
        <w:t>eni</w:t>
      </w:r>
      <w:r w:rsidRPr="00952F9C">
        <w:t xml:space="preserve">. </w:t>
      </w:r>
      <w:r>
        <w:t>3</w:t>
      </w:r>
      <w:r w:rsidRPr="00952F9C">
        <w:t xml:space="preserve">) </w:t>
      </w:r>
      <w:r>
        <w:t>I</w:t>
      </w:r>
      <w:r w:rsidRPr="00952F9C">
        <w:t xml:space="preserve">sten evilági engedelmességet is követel és kötelezettségeket ró híveire, akik hiábavalóságokra </w:t>
      </w:r>
      <w:proofErr w:type="spellStart"/>
      <w:r w:rsidRPr="00952F9C">
        <w:t>fecsérelt</w:t>
      </w:r>
      <w:proofErr w:type="spellEnd"/>
      <w:r w:rsidRPr="00952F9C">
        <w:t xml:space="preserve"> életüket veszítik, ha tévedtek. </w:t>
      </w:r>
      <w:r>
        <w:t xml:space="preserve">4) Fennáll még az említett  </w:t>
      </w:r>
      <w:r w:rsidRPr="00DD71AB">
        <w:t>teológiai nehézség</w:t>
      </w:r>
      <w:r>
        <w:t xml:space="preserve"> is: a hithez</w:t>
      </w:r>
      <w:r w:rsidRPr="00DD71AB">
        <w:t xml:space="preserve"> Isten </w:t>
      </w:r>
      <w:r w:rsidRPr="00DD71AB">
        <w:rPr>
          <w:i/>
        </w:rPr>
        <w:t>előzetes</w:t>
      </w:r>
      <w:r w:rsidRPr="00DD71AB">
        <w:t xml:space="preserve"> kegyelmére van szükségünk</w:t>
      </w:r>
      <w:r>
        <w:t xml:space="preserve">, </w:t>
      </w:r>
      <w:r w:rsidRPr="00DD71AB">
        <w:t xml:space="preserve">amit </w:t>
      </w:r>
      <w:r>
        <w:t xml:space="preserve">ő </w:t>
      </w:r>
      <w:r w:rsidRPr="00DD71AB">
        <w:t>szuverén döntés</w:t>
      </w:r>
      <w:r>
        <w:t xml:space="preserve">étől függően vagy </w:t>
      </w:r>
      <w:proofErr w:type="gramStart"/>
      <w:r>
        <w:t>megad</w:t>
      </w:r>
      <w:proofErr w:type="gramEnd"/>
      <w:r>
        <w:t xml:space="preserve"> vagy nem.</w:t>
      </w:r>
    </w:p>
  </w:footnote>
  <w:footnote w:id="59">
    <w:p w:rsidR="00CF1050" w:rsidRDefault="00CF1050" w:rsidP="00CF1050">
      <w:pPr>
        <w:pStyle w:val="Lbjegyzetszveg"/>
      </w:pPr>
      <w:r>
        <w:rPr>
          <w:rStyle w:val="Lbjegyzet-hivatkozs"/>
        </w:rPr>
        <w:footnoteRef/>
      </w:r>
      <w:r>
        <w:t xml:space="preserve"> A II. Vatikáni Zsinat lelkipásztori konstitúciója: </w:t>
      </w:r>
      <w:r w:rsidRPr="007F38CE">
        <w:rPr>
          <w:i/>
        </w:rPr>
        <w:t xml:space="preserve">Gaudium et </w:t>
      </w:r>
      <w:proofErr w:type="spellStart"/>
      <w:r w:rsidRPr="007F38CE">
        <w:rPr>
          <w:i/>
        </w:rPr>
        <w:t>spes</w:t>
      </w:r>
      <w:proofErr w:type="spellEnd"/>
      <w:r w:rsidRPr="007F38CE">
        <w:t xml:space="preserve"> 36.</w:t>
      </w:r>
    </w:p>
  </w:footnote>
  <w:footnote w:id="60">
    <w:p w:rsidR="00CF1050" w:rsidRDefault="00CF1050" w:rsidP="00CF1050">
      <w:pPr>
        <w:pStyle w:val="Lbjegyzetszveg"/>
      </w:pPr>
      <w:r>
        <w:rPr>
          <w:rStyle w:val="Lbjegyzet-hivatkozs"/>
        </w:rPr>
        <w:footnoteRef/>
      </w:r>
      <w:r>
        <w:t xml:space="preserve"> Ennél nagyobb hitre volna szükség azt hinni, hogy az agyunkba </w:t>
      </w:r>
      <w:r w:rsidRPr="00165AF9">
        <w:rPr>
          <w:i/>
        </w:rPr>
        <w:t>véletlenszerűen</w:t>
      </w:r>
      <w:r>
        <w:t xml:space="preserve"> becsapódó protonok mindig úgy találnak el egy-egy neuront, hogy</w:t>
      </w:r>
      <w:r w:rsidRPr="00165AF9">
        <w:t xml:space="preserve"> </w:t>
      </w:r>
      <w:r>
        <w:t xml:space="preserve">befolyásolt akarattal </w:t>
      </w:r>
      <w:r w:rsidRPr="00165AF9">
        <w:rPr>
          <w:i/>
        </w:rPr>
        <w:t>mindig</w:t>
      </w:r>
      <w:r>
        <w:t xml:space="preserve"> a kijelölt úton haladuk. </w:t>
      </w:r>
    </w:p>
  </w:footnote>
  <w:footnote w:id="61">
    <w:p w:rsidR="00CF1050" w:rsidRPr="00055B2D" w:rsidRDefault="00CF1050" w:rsidP="00CF1050">
      <w:pPr>
        <w:pStyle w:val="Lbjegyzetszveg"/>
      </w:pPr>
      <w:r>
        <w:rPr>
          <w:rStyle w:val="Lbjegyzet-hivatkozs"/>
        </w:rPr>
        <w:footnoteRef/>
      </w:r>
      <w:r w:rsidRPr="00055B2D">
        <w:t xml:space="preserve">Figyelemre méltó pszichológiai felismerés, hogy minél nagyobb áldozatokat kell hoznunk kitűzött céljaink megvalósításáért, annál jobban ragaszkodunk hozzájuk; vö. „Futunk a pénzünk után” </w:t>
      </w:r>
      <w:proofErr w:type="gramStart"/>
      <w:r w:rsidRPr="00055B2D">
        <w:t>effektus</w:t>
      </w:r>
      <w:proofErr w:type="gramEnd"/>
      <w:r w:rsidRPr="00055B2D">
        <w:t>. A megkezdett beruházást akkor is befejezzük, ha a végösszeg sokszorosa a tervezettnek; a hadvezér bármekkora emberáldozat árán győzni akar; a szerencsejátékos annál makacsabbul folytatja, minél többet veszít; a vallásosak pedig annál jobban szeretik Istenüket</w:t>
      </w:r>
      <w:r>
        <w:t>, minél keményebben sújtja őket.</w:t>
      </w:r>
      <w:r w:rsidRPr="00055B2D">
        <w:t xml:space="preserve"> (Vö.: „Térj magadhoz, drága </w:t>
      </w:r>
      <w:proofErr w:type="spellStart"/>
      <w:r w:rsidRPr="00055B2D">
        <w:t>Sion</w:t>
      </w:r>
      <w:proofErr w:type="spellEnd"/>
      <w:r w:rsidRPr="00055B2D">
        <w:t>, Van még néked Istened</w:t>
      </w:r>
      <w:proofErr w:type="gramStart"/>
      <w:r w:rsidRPr="00055B2D">
        <w:t>, …</w:t>
      </w:r>
      <w:r w:rsidRPr="00055B2D">
        <w:rPr>
          <w:i/>
        </w:rPr>
        <w:t>Azt</w:t>
      </w:r>
      <w:proofErr w:type="gramEnd"/>
      <w:r w:rsidRPr="00055B2D">
        <w:rPr>
          <w:i/>
        </w:rPr>
        <w:t xml:space="preserve"> bünteti, kit szeret, Másképp ő nem is tehet</w:t>
      </w:r>
      <w:r w:rsidRPr="00055B2D">
        <w:t xml:space="preserve">…” Református Énekeskönyv, 394). </w:t>
      </w:r>
    </w:p>
  </w:footnote>
  <w:footnote w:id="62">
    <w:p w:rsidR="00CF1050" w:rsidRDefault="00CF1050" w:rsidP="00CF1050">
      <w:pPr>
        <w:pStyle w:val="Lbjegyzetszveg"/>
      </w:pPr>
      <w:r>
        <w:rPr>
          <w:rStyle w:val="Lbjegyzet-hivatkozs"/>
        </w:rPr>
        <w:footnoteRef/>
      </w:r>
      <w:r>
        <w:t xml:space="preserve"> Félreértések elkerülése végett: ez nem irónia, hanem az Egyház kötelezően hiendő, hivatalos tanítása.(Vö. KEK 1033-1040)</w:t>
      </w:r>
    </w:p>
  </w:footnote>
  <w:footnote w:id="63">
    <w:p w:rsidR="00CF1050" w:rsidRDefault="00CF1050" w:rsidP="00CF1050">
      <w:pPr>
        <w:pStyle w:val="Lbjegyzetszveg"/>
      </w:pPr>
      <w:r>
        <w:rPr>
          <w:rStyle w:val="Lbjegyzet-hivatkozs"/>
        </w:rPr>
        <w:footnoteRef/>
      </w:r>
      <w:r>
        <w:t xml:space="preserve"> Michel </w:t>
      </w:r>
      <w:proofErr w:type="spellStart"/>
      <w:r>
        <w:t>Eyquem</w:t>
      </w:r>
      <w:proofErr w:type="spellEnd"/>
      <w:r>
        <w:t xml:space="preserve"> de</w:t>
      </w:r>
      <w:r w:rsidRPr="008A7695">
        <w:t xml:space="preserve"> Montaigne</w:t>
      </w:r>
      <w:r>
        <w:t xml:space="preserve">: </w:t>
      </w:r>
      <w:r w:rsidRPr="00AF041F">
        <w:rPr>
          <w:i/>
        </w:rPr>
        <w:t>A tapasztalásról</w:t>
      </w:r>
      <w:r w:rsidRPr="007D4F01">
        <w:t xml:space="preserve"> </w:t>
      </w:r>
      <w:r>
        <w:t>(Európa, Budapest, 1983), 93. oldal</w:t>
      </w:r>
    </w:p>
  </w:footnote>
  <w:footnote w:id="64">
    <w:p w:rsidR="00CF1050" w:rsidRDefault="00CF1050" w:rsidP="00CF1050">
      <w:pPr>
        <w:pStyle w:val="Lbjegyzetszveg"/>
      </w:pPr>
      <w:r>
        <w:rPr>
          <w:rStyle w:val="Lbjegyzet-hivatkozs"/>
        </w:rPr>
        <w:footnoteRef/>
      </w:r>
      <w:r>
        <w:t xml:space="preserve"> Vö. </w:t>
      </w:r>
      <w:r w:rsidR="00B715AD">
        <w:fldChar w:fldCharType="begin"/>
      </w:r>
      <w:r>
        <w:instrText xml:space="preserve"> NOTEREF _Ref72599091 \h </w:instrText>
      </w:r>
      <w:r w:rsidR="00B715AD">
        <w:fldChar w:fldCharType="separate"/>
      </w:r>
      <w:r w:rsidR="006749B0">
        <w:t>22</w:t>
      </w:r>
      <w:r w:rsidR="00B715AD">
        <w:fldChar w:fldCharType="end"/>
      </w:r>
      <w:r>
        <w:t>. jegyzet.</w:t>
      </w:r>
    </w:p>
  </w:footnote>
  <w:footnote w:id="65">
    <w:p w:rsidR="00CF1050" w:rsidRDefault="00CF1050" w:rsidP="00CF1050">
      <w:pPr>
        <w:pStyle w:val="Lbjegyzetszveg"/>
      </w:pPr>
      <w:r>
        <w:rPr>
          <w:rStyle w:val="Lbjegyzet-hivatkozs"/>
        </w:rPr>
        <w:footnoteRef/>
      </w:r>
      <w:r>
        <w:t xml:space="preserve"> </w:t>
      </w:r>
      <w:r w:rsidRPr="000040D6">
        <w:t>M</w:t>
      </w:r>
      <w:r>
        <w:t xml:space="preserve">ET; </w:t>
      </w:r>
      <w:r w:rsidRPr="007F38CE">
        <w:t>13. szín.</w:t>
      </w:r>
    </w:p>
    <w:p w:rsidR="00CF1050" w:rsidRDefault="00CF1050" w:rsidP="00CF1050">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DFE"/>
    <w:multiLevelType w:val="hybridMultilevel"/>
    <w:tmpl w:val="664E1338"/>
    <w:lvl w:ilvl="0" w:tplc="843C5BEC">
      <w:start w:val="1"/>
      <w:numFmt w:val="bullet"/>
      <w:pStyle w:val="bekezds4"/>
      <w:lvlText w:val=""/>
      <w:lvlJc w:val="left"/>
      <w:pPr>
        <w:tabs>
          <w:tab w:val="num" w:pos="2499"/>
        </w:tabs>
        <w:ind w:left="2499" w:hanging="357"/>
      </w:pPr>
      <w:rPr>
        <w:rFonts w:ascii="Symbol" w:hAnsi="Symbol" w:hint="default"/>
      </w:rPr>
    </w:lvl>
    <w:lvl w:ilvl="1" w:tplc="040E0003" w:tentative="1">
      <w:start w:val="1"/>
      <w:numFmt w:val="bullet"/>
      <w:lvlText w:val="o"/>
      <w:lvlJc w:val="left"/>
      <w:pPr>
        <w:tabs>
          <w:tab w:val="num" w:pos="2154"/>
        </w:tabs>
        <w:ind w:left="2154" w:hanging="360"/>
      </w:pPr>
      <w:rPr>
        <w:rFonts w:ascii="Courier New" w:hAnsi="Courier New" w:cs="Courier New" w:hint="default"/>
      </w:rPr>
    </w:lvl>
    <w:lvl w:ilvl="2" w:tplc="040E0005" w:tentative="1">
      <w:start w:val="1"/>
      <w:numFmt w:val="bullet"/>
      <w:lvlText w:val=""/>
      <w:lvlJc w:val="left"/>
      <w:pPr>
        <w:tabs>
          <w:tab w:val="num" w:pos="2874"/>
        </w:tabs>
        <w:ind w:left="2874" w:hanging="360"/>
      </w:pPr>
      <w:rPr>
        <w:rFonts w:ascii="Wingdings" w:hAnsi="Wingdings" w:hint="default"/>
      </w:rPr>
    </w:lvl>
    <w:lvl w:ilvl="3" w:tplc="040E0001" w:tentative="1">
      <w:start w:val="1"/>
      <w:numFmt w:val="bullet"/>
      <w:lvlText w:val=""/>
      <w:lvlJc w:val="left"/>
      <w:pPr>
        <w:tabs>
          <w:tab w:val="num" w:pos="3594"/>
        </w:tabs>
        <w:ind w:left="3594" w:hanging="360"/>
      </w:pPr>
      <w:rPr>
        <w:rFonts w:ascii="Symbol" w:hAnsi="Symbol" w:hint="default"/>
      </w:rPr>
    </w:lvl>
    <w:lvl w:ilvl="4" w:tplc="040E0003" w:tentative="1">
      <w:start w:val="1"/>
      <w:numFmt w:val="bullet"/>
      <w:lvlText w:val="o"/>
      <w:lvlJc w:val="left"/>
      <w:pPr>
        <w:tabs>
          <w:tab w:val="num" w:pos="4314"/>
        </w:tabs>
        <w:ind w:left="4314" w:hanging="360"/>
      </w:pPr>
      <w:rPr>
        <w:rFonts w:ascii="Courier New" w:hAnsi="Courier New" w:cs="Courier New" w:hint="default"/>
      </w:rPr>
    </w:lvl>
    <w:lvl w:ilvl="5" w:tplc="040E0005" w:tentative="1">
      <w:start w:val="1"/>
      <w:numFmt w:val="bullet"/>
      <w:lvlText w:val=""/>
      <w:lvlJc w:val="left"/>
      <w:pPr>
        <w:tabs>
          <w:tab w:val="num" w:pos="5034"/>
        </w:tabs>
        <w:ind w:left="5034" w:hanging="360"/>
      </w:pPr>
      <w:rPr>
        <w:rFonts w:ascii="Wingdings" w:hAnsi="Wingdings" w:hint="default"/>
      </w:rPr>
    </w:lvl>
    <w:lvl w:ilvl="6" w:tplc="040E0001" w:tentative="1">
      <w:start w:val="1"/>
      <w:numFmt w:val="bullet"/>
      <w:lvlText w:val=""/>
      <w:lvlJc w:val="left"/>
      <w:pPr>
        <w:tabs>
          <w:tab w:val="num" w:pos="5754"/>
        </w:tabs>
        <w:ind w:left="5754" w:hanging="360"/>
      </w:pPr>
      <w:rPr>
        <w:rFonts w:ascii="Symbol" w:hAnsi="Symbol" w:hint="default"/>
      </w:rPr>
    </w:lvl>
    <w:lvl w:ilvl="7" w:tplc="040E0003" w:tentative="1">
      <w:start w:val="1"/>
      <w:numFmt w:val="bullet"/>
      <w:lvlText w:val="o"/>
      <w:lvlJc w:val="left"/>
      <w:pPr>
        <w:tabs>
          <w:tab w:val="num" w:pos="6474"/>
        </w:tabs>
        <w:ind w:left="6474" w:hanging="360"/>
      </w:pPr>
      <w:rPr>
        <w:rFonts w:ascii="Courier New" w:hAnsi="Courier New" w:cs="Courier New" w:hint="default"/>
      </w:rPr>
    </w:lvl>
    <w:lvl w:ilvl="8" w:tplc="040E0005" w:tentative="1">
      <w:start w:val="1"/>
      <w:numFmt w:val="bullet"/>
      <w:lvlText w:val=""/>
      <w:lvlJc w:val="left"/>
      <w:pPr>
        <w:tabs>
          <w:tab w:val="num" w:pos="7194"/>
        </w:tabs>
        <w:ind w:left="7194" w:hanging="360"/>
      </w:pPr>
      <w:rPr>
        <w:rFonts w:ascii="Wingdings" w:hAnsi="Wingdings" w:hint="default"/>
      </w:rPr>
    </w:lvl>
  </w:abstractNum>
  <w:abstractNum w:abstractNumId="1" w15:restartNumberingAfterBreak="0">
    <w:nsid w:val="0635612F"/>
    <w:multiLevelType w:val="hybridMultilevel"/>
    <w:tmpl w:val="21BEED32"/>
    <w:lvl w:ilvl="0" w:tplc="2E8872B2">
      <w:start w:val="1"/>
      <w:numFmt w:val="decimal"/>
      <w:lvlText w:val="%1."/>
      <w:lvlJc w:val="left"/>
      <w:pPr>
        <w:ind w:left="120" w:hanging="274"/>
      </w:pPr>
      <w:rPr>
        <w:rFonts w:ascii="Arial" w:eastAsia="Arial" w:hAnsi="Arial" w:cs="Arial" w:hint="default"/>
        <w:b/>
        <w:bCs/>
        <w:w w:val="100"/>
        <w:sz w:val="24"/>
        <w:szCs w:val="24"/>
        <w:lang w:val="hu-HU" w:eastAsia="en-US" w:bidi="ar-SA"/>
      </w:rPr>
    </w:lvl>
    <w:lvl w:ilvl="1" w:tplc="A3D25214">
      <w:numFmt w:val="bullet"/>
      <w:lvlText w:val="•"/>
      <w:lvlJc w:val="left"/>
      <w:pPr>
        <w:ind w:left="1066" w:hanging="274"/>
      </w:pPr>
      <w:rPr>
        <w:rFonts w:hint="default"/>
        <w:lang w:val="hu-HU" w:eastAsia="en-US" w:bidi="ar-SA"/>
      </w:rPr>
    </w:lvl>
    <w:lvl w:ilvl="2" w:tplc="27CC38C0">
      <w:numFmt w:val="bullet"/>
      <w:lvlText w:val="•"/>
      <w:lvlJc w:val="left"/>
      <w:pPr>
        <w:ind w:left="2012" w:hanging="274"/>
      </w:pPr>
      <w:rPr>
        <w:rFonts w:hint="default"/>
        <w:lang w:val="hu-HU" w:eastAsia="en-US" w:bidi="ar-SA"/>
      </w:rPr>
    </w:lvl>
    <w:lvl w:ilvl="3" w:tplc="98B84C12">
      <w:numFmt w:val="bullet"/>
      <w:lvlText w:val="•"/>
      <w:lvlJc w:val="left"/>
      <w:pPr>
        <w:ind w:left="2958" w:hanging="274"/>
      </w:pPr>
      <w:rPr>
        <w:rFonts w:hint="default"/>
        <w:lang w:val="hu-HU" w:eastAsia="en-US" w:bidi="ar-SA"/>
      </w:rPr>
    </w:lvl>
    <w:lvl w:ilvl="4" w:tplc="C99C199C">
      <w:numFmt w:val="bullet"/>
      <w:lvlText w:val="•"/>
      <w:lvlJc w:val="left"/>
      <w:pPr>
        <w:ind w:left="3904" w:hanging="274"/>
      </w:pPr>
      <w:rPr>
        <w:rFonts w:hint="default"/>
        <w:lang w:val="hu-HU" w:eastAsia="en-US" w:bidi="ar-SA"/>
      </w:rPr>
    </w:lvl>
    <w:lvl w:ilvl="5" w:tplc="FDE27C7C">
      <w:numFmt w:val="bullet"/>
      <w:lvlText w:val="•"/>
      <w:lvlJc w:val="left"/>
      <w:pPr>
        <w:ind w:left="4850" w:hanging="274"/>
      </w:pPr>
      <w:rPr>
        <w:rFonts w:hint="default"/>
        <w:lang w:val="hu-HU" w:eastAsia="en-US" w:bidi="ar-SA"/>
      </w:rPr>
    </w:lvl>
    <w:lvl w:ilvl="6" w:tplc="0A12C828">
      <w:numFmt w:val="bullet"/>
      <w:lvlText w:val="•"/>
      <w:lvlJc w:val="left"/>
      <w:pPr>
        <w:ind w:left="5796" w:hanging="274"/>
      </w:pPr>
      <w:rPr>
        <w:rFonts w:hint="default"/>
        <w:lang w:val="hu-HU" w:eastAsia="en-US" w:bidi="ar-SA"/>
      </w:rPr>
    </w:lvl>
    <w:lvl w:ilvl="7" w:tplc="24DC8538">
      <w:numFmt w:val="bullet"/>
      <w:lvlText w:val="•"/>
      <w:lvlJc w:val="left"/>
      <w:pPr>
        <w:ind w:left="6742" w:hanging="274"/>
      </w:pPr>
      <w:rPr>
        <w:rFonts w:hint="default"/>
        <w:lang w:val="hu-HU" w:eastAsia="en-US" w:bidi="ar-SA"/>
      </w:rPr>
    </w:lvl>
    <w:lvl w:ilvl="8" w:tplc="26DC519A">
      <w:numFmt w:val="bullet"/>
      <w:lvlText w:val="•"/>
      <w:lvlJc w:val="left"/>
      <w:pPr>
        <w:ind w:left="7688" w:hanging="274"/>
      </w:pPr>
      <w:rPr>
        <w:rFonts w:hint="default"/>
        <w:lang w:val="hu-HU" w:eastAsia="en-US" w:bidi="ar-SA"/>
      </w:rPr>
    </w:lvl>
  </w:abstractNum>
  <w:abstractNum w:abstractNumId="2" w15:restartNumberingAfterBreak="0">
    <w:nsid w:val="096944FD"/>
    <w:multiLevelType w:val="hybridMultilevel"/>
    <w:tmpl w:val="B936DEF4"/>
    <w:lvl w:ilvl="0" w:tplc="F656CE16">
      <w:start w:val="266"/>
      <w:numFmt w:val="bullet"/>
      <w:lvlText w:val="-"/>
      <w:lvlJc w:val="left"/>
      <w:pPr>
        <w:ind w:left="924" w:hanging="360"/>
      </w:pPr>
      <w:rPr>
        <w:rFonts w:ascii="Times New Roman" w:eastAsia="Times New Roman" w:hAnsi="Times New Roman" w:cs="Times New Roman"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3" w15:restartNumberingAfterBreak="0">
    <w:nsid w:val="18DC5F2C"/>
    <w:multiLevelType w:val="hybridMultilevel"/>
    <w:tmpl w:val="B4C8FA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ECC3F9E"/>
    <w:multiLevelType w:val="hybridMultilevel"/>
    <w:tmpl w:val="9B5ECC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568125B"/>
    <w:multiLevelType w:val="hybridMultilevel"/>
    <w:tmpl w:val="03D68DA8"/>
    <w:lvl w:ilvl="0" w:tplc="FB38240C">
      <w:start w:val="1"/>
      <w:numFmt w:val="bullet"/>
      <w:pStyle w:val="bekezds3"/>
      <w:lvlText w:val=""/>
      <w:lvlJc w:val="left"/>
      <w:pPr>
        <w:tabs>
          <w:tab w:val="num" w:pos="1071"/>
        </w:tabs>
        <w:ind w:left="1071" w:hanging="357"/>
      </w:pPr>
      <w:rPr>
        <w:rFonts w:ascii="Symbol" w:hAnsi="Symbol" w:hint="default"/>
      </w:rPr>
    </w:lvl>
    <w:lvl w:ilvl="1" w:tplc="040E0003">
      <w:start w:val="1"/>
      <w:numFmt w:val="bullet"/>
      <w:lvlText w:val="o"/>
      <w:lvlJc w:val="left"/>
      <w:pPr>
        <w:tabs>
          <w:tab w:val="num" w:pos="9936"/>
        </w:tabs>
        <w:ind w:left="9936" w:hanging="360"/>
      </w:pPr>
      <w:rPr>
        <w:rFonts w:ascii="Courier New" w:hAnsi="Courier New" w:cs="Courier New" w:hint="default"/>
      </w:rPr>
    </w:lvl>
    <w:lvl w:ilvl="2" w:tplc="040E0005">
      <w:start w:val="1"/>
      <w:numFmt w:val="bullet"/>
      <w:lvlText w:val=""/>
      <w:lvlJc w:val="left"/>
      <w:pPr>
        <w:tabs>
          <w:tab w:val="num" w:pos="10656"/>
        </w:tabs>
        <w:ind w:left="10656" w:hanging="360"/>
      </w:pPr>
      <w:rPr>
        <w:rFonts w:ascii="Wingdings" w:hAnsi="Wingdings" w:hint="default"/>
      </w:rPr>
    </w:lvl>
    <w:lvl w:ilvl="3" w:tplc="040E0001" w:tentative="1">
      <w:start w:val="1"/>
      <w:numFmt w:val="bullet"/>
      <w:lvlText w:val=""/>
      <w:lvlJc w:val="left"/>
      <w:pPr>
        <w:tabs>
          <w:tab w:val="num" w:pos="11376"/>
        </w:tabs>
        <w:ind w:left="11376" w:hanging="360"/>
      </w:pPr>
      <w:rPr>
        <w:rFonts w:ascii="Symbol" w:hAnsi="Symbol" w:hint="default"/>
      </w:rPr>
    </w:lvl>
    <w:lvl w:ilvl="4" w:tplc="040E0003" w:tentative="1">
      <w:start w:val="1"/>
      <w:numFmt w:val="bullet"/>
      <w:lvlText w:val="o"/>
      <w:lvlJc w:val="left"/>
      <w:pPr>
        <w:tabs>
          <w:tab w:val="num" w:pos="12096"/>
        </w:tabs>
        <w:ind w:left="12096" w:hanging="360"/>
      </w:pPr>
      <w:rPr>
        <w:rFonts w:ascii="Courier New" w:hAnsi="Courier New" w:cs="Courier New" w:hint="default"/>
      </w:rPr>
    </w:lvl>
    <w:lvl w:ilvl="5" w:tplc="040E0005" w:tentative="1">
      <w:start w:val="1"/>
      <w:numFmt w:val="bullet"/>
      <w:lvlText w:val=""/>
      <w:lvlJc w:val="left"/>
      <w:pPr>
        <w:tabs>
          <w:tab w:val="num" w:pos="12816"/>
        </w:tabs>
        <w:ind w:left="12816" w:hanging="360"/>
      </w:pPr>
      <w:rPr>
        <w:rFonts w:ascii="Wingdings" w:hAnsi="Wingdings" w:hint="default"/>
      </w:rPr>
    </w:lvl>
    <w:lvl w:ilvl="6" w:tplc="040E0001" w:tentative="1">
      <w:start w:val="1"/>
      <w:numFmt w:val="bullet"/>
      <w:lvlText w:val=""/>
      <w:lvlJc w:val="left"/>
      <w:pPr>
        <w:tabs>
          <w:tab w:val="num" w:pos="13536"/>
        </w:tabs>
        <w:ind w:left="13536" w:hanging="360"/>
      </w:pPr>
      <w:rPr>
        <w:rFonts w:ascii="Symbol" w:hAnsi="Symbol" w:hint="default"/>
      </w:rPr>
    </w:lvl>
    <w:lvl w:ilvl="7" w:tplc="040E0003" w:tentative="1">
      <w:start w:val="1"/>
      <w:numFmt w:val="bullet"/>
      <w:lvlText w:val="o"/>
      <w:lvlJc w:val="left"/>
      <w:pPr>
        <w:tabs>
          <w:tab w:val="num" w:pos="14256"/>
        </w:tabs>
        <w:ind w:left="14256" w:hanging="360"/>
      </w:pPr>
      <w:rPr>
        <w:rFonts w:ascii="Courier New" w:hAnsi="Courier New" w:cs="Courier New" w:hint="default"/>
      </w:rPr>
    </w:lvl>
    <w:lvl w:ilvl="8" w:tplc="040E0005" w:tentative="1">
      <w:start w:val="1"/>
      <w:numFmt w:val="bullet"/>
      <w:lvlText w:val=""/>
      <w:lvlJc w:val="left"/>
      <w:pPr>
        <w:tabs>
          <w:tab w:val="num" w:pos="14976"/>
        </w:tabs>
        <w:ind w:left="14976" w:hanging="360"/>
      </w:pPr>
      <w:rPr>
        <w:rFonts w:ascii="Wingdings" w:hAnsi="Wingdings" w:hint="default"/>
      </w:rPr>
    </w:lvl>
  </w:abstractNum>
  <w:abstractNum w:abstractNumId="6" w15:restartNumberingAfterBreak="0">
    <w:nsid w:val="359E2012"/>
    <w:multiLevelType w:val="hybridMultilevel"/>
    <w:tmpl w:val="391C74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D035FFF"/>
    <w:multiLevelType w:val="hybridMultilevel"/>
    <w:tmpl w:val="21EA54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7E736C9"/>
    <w:multiLevelType w:val="hybridMultilevel"/>
    <w:tmpl w:val="F6D26682"/>
    <w:lvl w:ilvl="0" w:tplc="6FA460D0">
      <w:start w:val="1"/>
      <w:numFmt w:val="decimal"/>
      <w:pStyle w:val="irodaloma"/>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49EF2D63"/>
    <w:multiLevelType w:val="hybridMultilevel"/>
    <w:tmpl w:val="D8AA9536"/>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13225BE"/>
    <w:multiLevelType w:val="hybridMultilevel"/>
    <w:tmpl w:val="497A412E"/>
    <w:lvl w:ilvl="0" w:tplc="83AAB9EE">
      <w:start w:val="1"/>
      <w:numFmt w:val="lowerLetter"/>
      <w:lvlText w:val="%1)"/>
      <w:lvlJc w:val="left"/>
      <w:pPr>
        <w:ind w:left="1068" w:hanging="360"/>
      </w:pPr>
    </w:lvl>
    <w:lvl w:ilvl="1" w:tplc="040E0003" w:tentative="1">
      <w:start w:val="1"/>
      <w:numFmt w:val="lowerLetter"/>
      <w:lvlText w:val="%2."/>
      <w:lvlJc w:val="left"/>
      <w:pPr>
        <w:ind w:left="1788" w:hanging="360"/>
      </w:pPr>
    </w:lvl>
    <w:lvl w:ilvl="2" w:tplc="040E0005" w:tentative="1">
      <w:start w:val="1"/>
      <w:numFmt w:val="lowerRoman"/>
      <w:lvlText w:val="%3."/>
      <w:lvlJc w:val="right"/>
      <w:pPr>
        <w:ind w:left="2508" w:hanging="180"/>
      </w:pPr>
    </w:lvl>
    <w:lvl w:ilvl="3" w:tplc="040E0001" w:tentative="1">
      <w:start w:val="1"/>
      <w:numFmt w:val="decimal"/>
      <w:lvlText w:val="%4."/>
      <w:lvlJc w:val="left"/>
      <w:pPr>
        <w:ind w:left="3228" w:hanging="360"/>
      </w:pPr>
    </w:lvl>
    <w:lvl w:ilvl="4" w:tplc="040E0003" w:tentative="1">
      <w:start w:val="1"/>
      <w:numFmt w:val="lowerLetter"/>
      <w:lvlText w:val="%5."/>
      <w:lvlJc w:val="left"/>
      <w:pPr>
        <w:ind w:left="3948" w:hanging="360"/>
      </w:pPr>
    </w:lvl>
    <w:lvl w:ilvl="5" w:tplc="040E0005" w:tentative="1">
      <w:start w:val="1"/>
      <w:numFmt w:val="lowerRoman"/>
      <w:lvlText w:val="%6."/>
      <w:lvlJc w:val="right"/>
      <w:pPr>
        <w:ind w:left="4668" w:hanging="180"/>
      </w:pPr>
    </w:lvl>
    <w:lvl w:ilvl="6" w:tplc="040E0001" w:tentative="1">
      <w:start w:val="1"/>
      <w:numFmt w:val="decimal"/>
      <w:lvlText w:val="%7."/>
      <w:lvlJc w:val="left"/>
      <w:pPr>
        <w:ind w:left="5388" w:hanging="360"/>
      </w:pPr>
    </w:lvl>
    <w:lvl w:ilvl="7" w:tplc="040E0003" w:tentative="1">
      <w:start w:val="1"/>
      <w:numFmt w:val="lowerLetter"/>
      <w:lvlText w:val="%8."/>
      <w:lvlJc w:val="left"/>
      <w:pPr>
        <w:ind w:left="6108" w:hanging="360"/>
      </w:pPr>
    </w:lvl>
    <w:lvl w:ilvl="8" w:tplc="040E0005" w:tentative="1">
      <w:start w:val="1"/>
      <w:numFmt w:val="lowerRoman"/>
      <w:lvlText w:val="%9."/>
      <w:lvlJc w:val="right"/>
      <w:pPr>
        <w:ind w:left="6828" w:hanging="180"/>
      </w:pPr>
    </w:lvl>
  </w:abstractNum>
  <w:abstractNum w:abstractNumId="11" w15:restartNumberingAfterBreak="0">
    <w:nsid w:val="55C10DF3"/>
    <w:multiLevelType w:val="hybridMultilevel"/>
    <w:tmpl w:val="106C4600"/>
    <w:lvl w:ilvl="0" w:tplc="040E0017">
      <w:start w:val="1"/>
      <w:numFmt w:val="bullet"/>
      <w:pStyle w:val="bekezds40"/>
      <w:lvlText w:val=""/>
      <w:lvlJc w:val="left"/>
      <w:pPr>
        <w:tabs>
          <w:tab w:val="num" w:pos="1495"/>
        </w:tabs>
        <w:ind w:left="1495" w:hanging="358"/>
      </w:pPr>
      <w:rPr>
        <w:rFonts w:ascii="Wingdings" w:hAnsi="Wingdings" w:hint="default"/>
      </w:rPr>
    </w:lvl>
    <w:lvl w:ilvl="1" w:tplc="040E0019" w:tentative="1">
      <w:start w:val="1"/>
      <w:numFmt w:val="bullet"/>
      <w:lvlText w:val="o"/>
      <w:lvlJc w:val="left"/>
      <w:pPr>
        <w:tabs>
          <w:tab w:val="num" w:pos="1863"/>
        </w:tabs>
        <w:ind w:left="1863" w:hanging="360"/>
      </w:pPr>
      <w:rPr>
        <w:rFonts w:ascii="Courier New" w:hAnsi="Courier New" w:cs="Courier New" w:hint="default"/>
      </w:rPr>
    </w:lvl>
    <w:lvl w:ilvl="2" w:tplc="040E001B" w:tentative="1">
      <w:start w:val="1"/>
      <w:numFmt w:val="bullet"/>
      <w:lvlText w:val=""/>
      <w:lvlJc w:val="left"/>
      <w:pPr>
        <w:tabs>
          <w:tab w:val="num" w:pos="2583"/>
        </w:tabs>
        <w:ind w:left="2583" w:hanging="360"/>
      </w:pPr>
      <w:rPr>
        <w:rFonts w:ascii="Wingdings" w:hAnsi="Wingdings" w:hint="default"/>
      </w:rPr>
    </w:lvl>
    <w:lvl w:ilvl="3" w:tplc="040E000F" w:tentative="1">
      <w:start w:val="1"/>
      <w:numFmt w:val="bullet"/>
      <w:lvlText w:val=""/>
      <w:lvlJc w:val="left"/>
      <w:pPr>
        <w:tabs>
          <w:tab w:val="num" w:pos="3303"/>
        </w:tabs>
        <w:ind w:left="3303" w:hanging="360"/>
      </w:pPr>
      <w:rPr>
        <w:rFonts w:ascii="Symbol" w:hAnsi="Symbol" w:hint="default"/>
      </w:rPr>
    </w:lvl>
    <w:lvl w:ilvl="4" w:tplc="040E0019" w:tentative="1">
      <w:start w:val="1"/>
      <w:numFmt w:val="bullet"/>
      <w:lvlText w:val="o"/>
      <w:lvlJc w:val="left"/>
      <w:pPr>
        <w:tabs>
          <w:tab w:val="num" w:pos="4023"/>
        </w:tabs>
        <w:ind w:left="4023" w:hanging="360"/>
      </w:pPr>
      <w:rPr>
        <w:rFonts w:ascii="Courier New" w:hAnsi="Courier New" w:cs="Courier New" w:hint="default"/>
      </w:rPr>
    </w:lvl>
    <w:lvl w:ilvl="5" w:tplc="040E001B" w:tentative="1">
      <w:start w:val="1"/>
      <w:numFmt w:val="bullet"/>
      <w:lvlText w:val=""/>
      <w:lvlJc w:val="left"/>
      <w:pPr>
        <w:tabs>
          <w:tab w:val="num" w:pos="4743"/>
        </w:tabs>
        <w:ind w:left="4743" w:hanging="360"/>
      </w:pPr>
      <w:rPr>
        <w:rFonts w:ascii="Wingdings" w:hAnsi="Wingdings" w:hint="default"/>
      </w:rPr>
    </w:lvl>
    <w:lvl w:ilvl="6" w:tplc="040E000F" w:tentative="1">
      <w:start w:val="1"/>
      <w:numFmt w:val="bullet"/>
      <w:lvlText w:val=""/>
      <w:lvlJc w:val="left"/>
      <w:pPr>
        <w:tabs>
          <w:tab w:val="num" w:pos="5463"/>
        </w:tabs>
        <w:ind w:left="5463" w:hanging="360"/>
      </w:pPr>
      <w:rPr>
        <w:rFonts w:ascii="Symbol" w:hAnsi="Symbol" w:hint="default"/>
      </w:rPr>
    </w:lvl>
    <w:lvl w:ilvl="7" w:tplc="040E0019" w:tentative="1">
      <w:start w:val="1"/>
      <w:numFmt w:val="bullet"/>
      <w:lvlText w:val="o"/>
      <w:lvlJc w:val="left"/>
      <w:pPr>
        <w:tabs>
          <w:tab w:val="num" w:pos="6183"/>
        </w:tabs>
        <w:ind w:left="6183" w:hanging="360"/>
      </w:pPr>
      <w:rPr>
        <w:rFonts w:ascii="Courier New" w:hAnsi="Courier New" w:cs="Courier New" w:hint="default"/>
      </w:rPr>
    </w:lvl>
    <w:lvl w:ilvl="8" w:tplc="040E001B" w:tentative="1">
      <w:start w:val="1"/>
      <w:numFmt w:val="bullet"/>
      <w:lvlText w:val=""/>
      <w:lvlJc w:val="left"/>
      <w:pPr>
        <w:tabs>
          <w:tab w:val="num" w:pos="6903"/>
        </w:tabs>
        <w:ind w:left="6903" w:hanging="360"/>
      </w:pPr>
      <w:rPr>
        <w:rFonts w:ascii="Wingdings" w:hAnsi="Wingdings" w:hint="default"/>
      </w:rPr>
    </w:lvl>
  </w:abstractNum>
  <w:abstractNum w:abstractNumId="12" w15:restartNumberingAfterBreak="0">
    <w:nsid w:val="571463D6"/>
    <w:multiLevelType w:val="hybridMultilevel"/>
    <w:tmpl w:val="A12A358E"/>
    <w:lvl w:ilvl="0" w:tplc="425E9578">
      <w:numFmt w:val="bullet"/>
      <w:pStyle w:val="bekezds5"/>
      <w:lvlText w:val="–"/>
      <w:lvlJc w:val="left"/>
      <w:pPr>
        <w:ind w:left="1287" w:hanging="360"/>
      </w:pPr>
      <w:rPr>
        <w:rFonts w:ascii="Times New Roman" w:eastAsia="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3" w15:restartNumberingAfterBreak="0">
    <w:nsid w:val="59165DBC"/>
    <w:multiLevelType w:val="hybridMultilevel"/>
    <w:tmpl w:val="B19E95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C742AF7"/>
    <w:multiLevelType w:val="hybridMultilevel"/>
    <w:tmpl w:val="1012CEB4"/>
    <w:lvl w:ilvl="0" w:tplc="2506C1E2">
      <w:start w:val="1"/>
      <w:numFmt w:val="bullet"/>
      <w:pStyle w:val="bekezds2"/>
      <w:lvlText w:val=""/>
      <w:lvlJc w:val="left"/>
      <w:pPr>
        <w:tabs>
          <w:tab w:val="num" w:pos="2501"/>
        </w:tabs>
        <w:ind w:left="2501" w:hanging="358"/>
      </w:pPr>
      <w:rPr>
        <w:rFonts w:ascii="Wingdings" w:hAnsi="Wingdings" w:hint="default"/>
      </w:rPr>
    </w:lvl>
    <w:lvl w:ilvl="1" w:tplc="040E0003" w:tentative="1">
      <w:start w:val="1"/>
      <w:numFmt w:val="bullet"/>
      <w:lvlText w:val="o"/>
      <w:lvlJc w:val="left"/>
      <w:pPr>
        <w:tabs>
          <w:tab w:val="num" w:pos="2869"/>
        </w:tabs>
        <w:ind w:left="2869" w:hanging="360"/>
      </w:pPr>
      <w:rPr>
        <w:rFonts w:ascii="Courier New" w:hAnsi="Courier New" w:cs="Courier New" w:hint="default"/>
      </w:rPr>
    </w:lvl>
    <w:lvl w:ilvl="2" w:tplc="040E0005" w:tentative="1">
      <w:start w:val="1"/>
      <w:numFmt w:val="bullet"/>
      <w:lvlText w:val=""/>
      <w:lvlJc w:val="left"/>
      <w:pPr>
        <w:tabs>
          <w:tab w:val="num" w:pos="3589"/>
        </w:tabs>
        <w:ind w:left="3589" w:hanging="360"/>
      </w:pPr>
      <w:rPr>
        <w:rFonts w:ascii="Wingdings" w:hAnsi="Wingdings" w:hint="default"/>
      </w:rPr>
    </w:lvl>
    <w:lvl w:ilvl="3" w:tplc="040E0001" w:tentative="1">
      <w:start w:val="1"/>
      <w:numFmt w:val="bullet"/>
      <w:lvlText w:val=""/>
      <w:lvlJc w:val="left"/>
      <w:pPr>
        <w:tabs>
          <w:tab w:val="num" w:pos="4309"/>
        </w:tabs>
        <w:ind w:left="4309" w:hanging="360"/>
      </w:pPr>
      <w:rPr>
        <w:rFonts w:ascii="Symbol" w:hAnsi="Symbol" w:hint="default"/>
      </w:rPr>
    </w:lvl>
    <w:lvl w:ilvl="4" w:tplc="040E0003" w:tentative="1">
      <w:start w:val="1"/>
      <w:numFmt w:val="bullet"/>
      <w:lvlText w:val="o"/>
      <w:lvlJc w:val="left"/>
      <w:pPr>
        <w:tabs>
          <w:tab w:val="num" w:pos="5029"/>
        </w:tabs>
        <w:ind w:left="5029" w:hanging="360"/>
      </w:pPr>
      <w:rPr>
        <w:rFonts w:ascii="Courier New" w:hAnsi="Courier New" w:cs="Courier New" w:hint="default"/>
      </w:rPr>
    </w:lvl>
    <w:lvl w:ilvl="5" w:tplc="040E0005" w:tentative="1">
      <w:start w:val="1"/>
      <w:numFmt w:val="bullet"/>
      <w:lvlText w:val=""/>
      <w:lvlJc w:val="left"/>
      <w:pPr>
        <w:tabs>
          <w:tab w:val="num" w:pos="5749"/>
        </w:tabs>
        <w:ind w:left="5749" w:hanging="360"/>
      </w:pPr>
      <w:rPr>
        <w:rFonts w:ascii="Wingdings" w:hAnsi="Wingdings" w:hint="default"/>
      </w:rPr>
    </w:lvl>
    <w:lvl w:ilvl="6" w:tplc="040E0001" w:tentative="1">
      <w:start w:val="1"/>
      <w:numFmt w:val="bullet"/>
      <w:lvlText w:val=""/>
      <w:lvlJc w:val="left"/>
      <w:pPr>
        <w:tabs>
          <w:tab w:val="num" w:pos="6469"/>
        </w:tabs>
        <w:ind w:left="6469" w:hanging="360"/>
      </w:pPr>
      <w:rPr>
        <w:rFonts w:ascii="Symbol" w:hAnsi="Symbol" w:hint="default"/>
      </w:rPr>
    </w:lvl>
    <w:lvl w:ilvl="7" w:tplc="040E0003" w:tentative="1">
      <w:start w:val="1"/>
      <w:numFmt w:val="bullet"/>
      <w:lvlText w:val="o"/>
      <w:lvlJc w:val="left"/>
      <w:pPr>
        <w:tabs>
          <w:tab w:val="num" w:pos="7189"/>
        </w:tabs>
        <w:ind w:left="7189" w:hanging="360"/>
      </w:pPr>
      <w:rPr>
        <w:rFonts w:ascii="Courier New" w:hAnsi="Courier New" w:cs="Courier New" w:hint="default"/>
      </w:rPr>
    </w:lvl>
    <w:lvl w:ilvl="8" w:tplc="040E0005" w:tentative="1">
      <w:start w:val="1"/>
      <w:numFmt w:val="bullet"/>
      <w:lvlText w:val=""/>
      <w:lvlJc w:val="left"/>
      <w:pPr>
        <w:tabs>
          <w:tab w:val="num" w:pos="7909"/>
        </w:tabs>
        <w:ind w:left="7909" w:hanging="360"/>
      </w:pPr>
      <w:rPr>
        <w:rFonts w:ascii="Wingdings" w:hAnsi="Wingdings" w:hint="default"/>
      </w:rPr>
    </w:lvl>
  </w:abstractNum>
  <w:abstractNum w:abstractNumId="15" w15:restartNumberingAfterBreak="0">
    <w:nsid w:val="639F1D79"/>
    <w:multiLevelType w:val="hybridMultilevel"/>
    <w:tmpl w:val="19E83884"/>
    <w:lvl w:ilvl="0" w:tplc="0908F2DC">
      <w:start w:val="1"/>
      <w:numFmt w:val="bullet"/>
      <w:pStyle w:val="bekezds1"/>
      <w:lvlText w:val=""/>
      <w:lvlJc w:val="left"/>
      <w:pPr>
        <w:tabs>
          <w:tab w:val="num" w:pos="1429"/>
        </w:tabs>
        <w:ind w:left="1429" w:hanging="357"/>
      </w:pPr>
      <w:rPr>
        <w:rFonts w:ascii="Symbol" w:hAnsi="Symbol" w:hint="default"/>
      </w:rPr>
    </w:lvl>
    <w:lvl w:ilvl="1" w:tplc="040E0003">
      <w:start w:val="1"/>
      <w:numFmt w:val="bullet"/>
      <w:lvlText w:val="o"/>
      <w:lvlJc w:val="left"/>
      <w:pPr>
        <w:tabs>
          <w:tab w:val="num" w:pos="1650"/>
        </w:tabs>
        <w:ind w:left="1650" w:hanging="360"/>
      </w:pPr>
      <w:rPr>
        <w:rFonts w:ascii="Courier New" w:hAnsi="Courier New" w:cs="Courier New" w:hint="default"/>
      </w:rPr>
    </w:lvl>
    <w:lvl w:ilvl="2" w:tplc="040E0005" w:tentative="1">
      <w:start w:val="1"/>
      <w:numFmt w:val="bullet"/>
      <w:lvlText w:val=""/>
      <w:lvlJc w:val="left"/>
      <w:pPr>
        <w:tabs>
          <w:tab w:val="num" w:pos="2370"/>
        </w:tabs>
        <w:ind w:left="2370" w:hanging="360"/>
      </w:pPr>
      <w:rPr>
        <w:rFonts w:ascii="Wingdings" w:hAnsi="Wingdings" w:hint="default"/>
      </w:rPr>
    </w:lvl>
    <w:lvl w:ilvl="3" w:tplc="040E0001" w:tentative="1">
      <w:start w:val="1"/>
      <w:numFmt w:val="bullet"/>
      <w:lvlText w:val=""/>
      <w:lvlJc w:val="left"/>
      <w:pPr>
        <w:tabs>
          <w:tab w:val="num" w:pos="3090"/>
        </w:tabs>
        <w:ind w:left="3090" w:hanging="360"/>
      </w:pPr>
      <w:rPr>
        <w:rFonts w:ascii="Symbol" w:hAnsi="Symbol" w:hint="default"/>
      </w:rPr>
    </w:lvl>
    <w:lvl w:ilvl="4" w:tplc="040E0003" w:tentative="1">
      <w:start w:val="1"/>
      <w:numFmt w:val="bullet"/>
      <w:lvlText w:val="o"/>
      <w:lvlJc w:val="left"/>
      <w:pPr>
        <w:tabs>
          <w:tab w:val="num" w:pos="3810"/>
        </w:tabs>
        <w:ind w:left="3810" w:hanging="360"/>
      </w:pPr>
      <w:rPr>
        <w:rFonts w:ascii="Courier New" w:hAnsi="Courier New" w:cs="Courier New" w:hint="default"/>
      </w:rPr>
    </w:lvl>
    <w:lvl w:ilvl="5" w:tplc="040E0005" w:tentative="1">
      <w:start w:val="1"/>
      <w:numFmt w:val="bullet"/>
      <w:lvlText w:val=""/>
      <w:lvlJc w:val="left"/>
      <w:pPr>
        <w:tabs>
          <w:tab w:val="num" w:pos="4530"/>
        </w:tabs>
        <w:ind w:left="4530" w:hanging="360"/>
      </w:pPr>
      <w:rPr>
        <w:rFonts w:ascii="Wingdings" w:hAnsi="Wingdings" w:hint="default"/>
      </w:rPr>
    </w:lvl>
    <w:lvl w:ilvl="6" w:tplc="040E0001" w:tentative="1">
      <w:start w:val="1"/>
      <w:numFmt w:val="bullet"/>
      <w:lvlText w:val=""/>
      <w:lvlJc w:val="left"/>
      <w:pPr>
        <w:tabs>
          <w:tab w:val="num" w:pos="5250"/>
        </w:tabs>
        <w:ind w:left="5250" w:hanging="360"/>
      </w:pPr>
      <w:rPr>
        <w:rFonts w:ascii="Symbol" w:hAnsi="Symbol" w:hint="default"/>
      </w:rPr>
    </w:lvl>
    <w:lvl w:ilvl="7" w:tplc="040E0003" w:tentative="1">
      <w:start w:val="1"/>
      <w:numFmt w:val="bullet"/>
      <w:lvlText w:val="o"/>
      <w:lvlJc w:val="left"/>
      <w:pPr>
        <w:tabs>
          <w:tab w:val="num" w:pos="5970"/>
        </w:tabs>
        <w:ind w:left="5970" w:hanging="360"/>
      </w:pPr>
      <w:rPr>
        <w:rFonts w:ascii="Courier New" w:hAnsi="Courier New" w:cs="Courier New" w:hint="default"/>
      </w:rPr>
    </w:lvl>
    <w:lvl w:ilvl="8" w:tplc="040E0005" w:tentative="1">
      <w:start w:val="1"/>
      <w:numFmt w:val="bullet"/>
      <w:lvlText w:val=""/>
      <w:lvlJc w:val="left"/>
      <w:pPr>
        <w:tabs>
          <w:tab w:val="num" w:pos="6690"/>
        </w:tabs>
        <w:ind w:left="6690" w:hanging="360"/>
      </w:pPr>
      <w:rPr>
        <w:rFonts w:ascii="Wingdings" w:hAnsi="Wingdings" w:hint="default"/>
      </w:rPr>
    </w:lvl>
  </w:abstractNum>
  <w:abstractNum w:abstractNumId="16" w15:restartNumberingAfterBreak="0">
    <w:nsid w:val="69BA5090"/>
    <w:multiLevelType w:val="hybridMultilevel"/>
    <w:tmpl w:val="EB7E02DA"/>
    <w:lvl w:ilvl="0" w:tplc="9D16BF16">
      <w:start w:val="1"/>
      <w:numFmt w:val="bullet"/>
      <w:lvlText w:val=""/>
      <w:lvlJc w:val="left"/>
      <w:pPr>
        <w:ind w:left="1571" w:hanging="360"/>
      </w:pPr>
      <w:rPr>
        <w:rFonts w:ascii="Symbol" w:hAnsi="Symbol"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7" w15:restartNumberingAfterBreak="0">
    <w:nsid w:val="6CB11677"/>
    <w:multiLevelType w:val="hybridMultilevel"/>
    <w:tmpl w:val="507E5E2C"/>
    <w:lvl w:ilvl="0" w:tplc="040E0001">
      <w:start w:val="1"/>
      <w:numFmt w:val="decimal"/>
      <w:lvlText w:val="%1."/>
      <w:lvlJc w:val="left"/>
      <w:pPr>
        <w:tabs>
          <w:tab w:val="num" w:pos="1074"/>
        </w:tabs>
        <w:ind w:left="1074" w:hanging="360"/>
      </w:pPr>
      <w:rPr>
        <w:rFonts w:hint="default"/>
        <w:b w:val="0"/>
        <w:i w:val="0"/>
      </w:rPr>
    </w:lvl>
    <w:lvl w:ilvl="1" w:tplc="040E0003" w:tentative="1">
      <w:start w:val="1"/>
      <w:numFmt w:val="lowerLetter"/>
      <w:lvlText w:val="%2."/>
      <w:lvlJc w:val="left"/>
      <w:pPr>
        <w:tabs>
          <w:tab w:val="num" w:pos="1794"/>
        </w:tabs>
        <w:ind w:left="1794" w:hanging="360"/>
      </w:pPr>
    </w:lvl>
    <w:lvl w:ilvl="2" w:tplc="040E0005" w:tentative="1">
      <w:start w:val="1"/>
      <w:numFmt w:val="lowerRoman"/>
      <w:lvlText w:val="%3."/>
      <w:lvlJc w:val="right"/>
      <w:pPr>
        <w:tabs>
          <w:tab w:val="num" w:pos="2514"/>
        </w:tabs>
        <w:ind w:left="2514" w:hanging="180"/>
      </w:pPr>
    </w:lvl>
    <w:lvl w:ilvl="3" w:tplc="040E0001" w:tentative="1">
      <w:start w:val="1"/>
      <w:numFmt w:val="decimal"/>
      <w:lvlText w:val="%4."/>
      <w:lvlJc w:val="left"/>
      <w:pPr>
        <w:tabs>
          <w:tab w:val="num" w:pos="3234"/>
        </w:tabs>
        <w:ind w:left="3234" w:hanging="360"/>
      </w:pPr>
    </w:lvl>
    <w:lvl w:ilvl="4" w:tplc="040E0003" w:tentative="1">
      <w:start w:val="1"/>
      <w:numFmt w:val="lowerLetter"/>
      <w:lvlText w:val="%5."/>
      <w:lvlJc w:val="left"/>
      <w:pPr>
        <w:tabs>
          <w:tab w:val="num" w:pos="3954"/>
        </w:tabs>
        <w:ind w:left="3954" w:hanging="360"/>
      </w:pPr>
    </w:lvl>
    <w:lvl w:ilvl="5" w:tplc="040E0005" w:tentative="1">
      <w:start w:val="1"/>
      <w:numFmt w:val="lowerRoman"/>
      <w:lvlText w:val="%6."/>
      <w:lvlJc w:val="right"/>
      <w:pPr>
        <w:tabs>
          <w:tab w:val="num" w:pos="4674"/>
        </w:tabs>
        <w:ind w:left="4674" w:hanging="180"/>
      </w:pPr>
    </w:lvl>
    <w:lvl w:ilvl="6" w:tplc="040E0001" w:tentative="1">
      <w:start w:val="1"/>
      <w:numFmt w:val="decimal"/>
      <w:lvlText w:val="%7."/>
      <w:lvlJc w:val="left"/>
      <w:pPr>
        <w:tabs>
          <w:tab w:val="num" w:pos="5394"/>
        </w:tabs>
        <w:ind w:left="5394" w:hanging="360"/>
      </w:pPr>
    </w:lvl>
    <w:lvl w:ilvl="7" w:tplc="040E0003" w:tentative="1">
      <w:start w:val="1"/>
      <w:numFmt w:val="lowerLetter"/>
      <w:lvlText w:val="%8."/>
      <w:lvlJc w:val="left"/>
      <w:pPr>
        <w:tabs>
          <w:tab w:val="num" w:pos="6114"/>
        </w:tabs>
        <w:ind w:left="6114" w:hanging="360"/>
      </w:pPr>
    </w:lvl>
    <w:lvl w:ilvl="8" w:tplc="040E0005" w:tentative="1">
      <w:start w:val="1"/>
      <w:numFmt w:val="lowerRoman"/>
      <w:lvlText w:val="%9."/>
      <w:lvlJc w:val="right"/>
      <w:pPr>
        <w:tabs>
          <w:tab w:val="num" w:pos="6834"/>
        </w:tabs>
        <w:ind w:left="6834" w:hanging="180"/>
      </w:pPr>
    </w:lvl>
  </w:abstractNum>
  <w:abstractNum w:abstractNumId="18" w15:restartNumberingAfterBreak="0">
    <w:nsid w:val="6EA15459"/>
    <w:multiLevelType w:val="hybridMultilevel"/>
    <w:tmpl w:val="3118DA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4827A68"/>
    <w:multiLevelType w:val="hybridMultilevel"/>
    <w:tmpl w:val="8F00615A"/>
    <w:lvl w:ilvl="0" w:tplc="040E0017">
      <w:start w:val="1"/>
      <w:numFmt w:val="lowerLetter"/>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0" w15:restartNumberingAfterBreak="0">
    <w:nsid w:val="75D130F4"/>
    <w:multiLevelType w:val="hybridMultilevel"/>
    <w:tmpl w:val="FC4231FC"/>
    <w:lvl w:ilvl="0" w:tplc="FFFFFFFF">
      <w:start w:val="1"/>
      <w:numFmt w:val="bullet"/>
      <w:lvlText w:val=""/>
      <w:lvlJc w:val="left"/>
      <w:pPr>
        <w:tabs>
          <w:tab w:val="num" w:pos="1074"/>
        </w:tabs>
        <w:ind w:left="1074"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6B18A0"/>
    <w:multiLevelType w:val="hybridMultilevel"/>
    <w:tmpl w:val="F342B450"/>
    <w:lvl w:ilvl="0" w:tplc="040E0001">
      <w:start w:val="1"/>
      <w:numFmt w:val="bullet"/>
      <w:lvlText w:val=""/>
      <w:lvlJc w:val="left"/>
      <w:pPr>
        <w:ind w:left="1285" w:hanging="360"/>
      </w:pPr>
      <w:rPr>
        <w:rFonts w:ascii="Symbol" w:hAnsi="Symbol" w:hint="default"/>
      </w:rPr>
    </w:lvl>
    <w:lvl w:ilvl="1" w:tplc="040E0003" w:tentative="1">
      <w:start w:val="1"/>
      <w:numFmt w:val="bullet"/>
      <w:lvlText w:val="o"/>
      <w:lvlJc w:val="left"/>
      <w:pPr>
        <w:ind w:left="2005" w:hanging="360"/>
      </w:pPr>
      <w:rPr>
        <w:rFonts w:ascii="Courier New" w:hAnsi="Courier New" w:cs="Courier New" w:hint="default"/>
      </w:rPr>
    </w:lvl>
    <w:lvl w:ilvl="2" w:tplc="040E0005" w:tentative="1">
      <w:start w:val="1"/>
      <w:numFmt w:val="bullet"/>
      <w:lvlText w:val=""/>
      <w:lvlJc w:val="left"/>
      <w:pPr>
        <w:ind w:left="2725" w:hanging="360"/>
      </w:pPr>
      <w:rPr>
        <w:rFonts w:ascii="Wingdings" w:hAnsi="Wingdings" w:hint="default"/>
      </w:rPr>
    </w:lvl>
    <w:lvl w:ilvl="3" w:tplc="040E0001" w:tentative="1">
      <w:start w:val="1"/>
      <w:numFmt w:val="bullet"/>
      <w:lvlText w:val=""/>
      <w:lvlJc w:val="left"/>
      <w:pPr>
        <w:ind w:left="3445" w:hanging="360"/>
      </w:pPr>
      <w:rPr>
        <w:rFonts w:ascii="Symbol" w:hAnsi="Symbol" w:hint="default"/>
      </w:rPr>
    </w:lvl>
    <w:lvl w:ilvl="4" w:tplc="040E0003" w:tentative="1">
      <w:start w:val="1"/>
      <w:numFmt w:val="bullet"/>
      <w:lvlText w:val="o"/>
      <w:lvlJc w:val="left"/>
      <w:pPr>
        <w:ind w:left="4165" w:hanging="360"/>
      </w:pPr>
      <w:rPr>
        <w:rFonts w:ascii="Courier New" w:hAnsi="Courier New" w:cs="Courier New" w:hint="default"/>
      </w:rPr>
    </w:lvl>
    <w:lvl w:ilvl="5" w:tplc="040E0005" w:tentative="1">
      <w:start w:val="1"/>
      <w:numFmt w:val="bullet"/>
      <w:lvlText w:val=""/>
      <w:lvlJc w:val="left"/>
      <w:pPr>
        <w:ind w:left="4885" w:hanging="360"/>
      </w:pPr>
      <w:rPr>
        <w:rFonts w:ascii="Wingdings" w:hAnsi="Wingdings" w:hint="default"/>
      </w:rPr>
    </w:lvl>
    <w:lvl w:ilvl="6" w:tplc="040E0001" w:tentative="1">
      <w:start w:val="1"/>
      <w:numFmt w:val="bullet"/>
      <w:lvlText w:val=""/>
      <w:lvlJc w:val="left"/>
      <w:pPr>
        <w:ind w:left="5605" w:hanging="360"/>
      </w:pPr>
      <w:rPr>
        <w:rFonts w:ascii="Symbol" w:hAnsi="Symbol" w:hint="default"/>
      </w:rPr>
    </w:lvl>
    <w:lvl w:ilvl="7" w:tplc="040E0003" w:tentative="1">
      <w:start w:val="1"/>
      <w:numFmt w:val="bullet"/>
      <w:lvlText w:val="o"/>
      <w:lvlJc w:val="left"/>
      <w:pPr>
        <w:ind w:left="6325" w:hanging="360"/>
      </w:pPr>
      <w:rPr>
        <w:rFonts w:ascii="Courier New" w:hAnsi="Courier New" w:cs="Courier New" w:hint="default"/>
      </w:rPr>
    </w:lvl>
    <w:lvl w:ilvl="8" w:tplc="040E0005" w:tentative="1">
      <w:start w:val="1"/>
      <w:numFmt w:val="bullet"/>
      <w:lvlText w:val=""/>
      <w:lvlJc w:val="left"/>
      <w:pPr>
        <w:ind w:left="7045" w:hanging="360"/>
      </w:pPr>
      <w:rPr>
        <w:rFonts w:ascii="Wingdings" w:hAnsi="Wingdings" w:hint="default"/>
      </w:rPr>
    </w:lvl>
  </w:abstractNum>
  <w:abstractNum w:abstractNumId="22" w15:restartNumberingAfterBreak="0">
    <w:nsid w:val="78681210"/>
    <w:multiLevelType w:val="hybridMultilevel"/>
    <w:tmpl w:val="FAC26CB2"/>
    <w:lvl w:ilvl="0" w:tplc="E13AFBEC">
      <w:numFmt w:val="decimal"/>
      <w:pStyle w:val="hvg"/>
      <w:lvlText w:val="[%1]"/>
      <w:lvlJc w:val="left"/>
      <w:pPr>
        <w:tabs>
          <w:tab w:val="num" w:pos="360"/>
        </w:tabs>
        <w:ind w:left="36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7AAC644C"/>
    <w:multiLevelType w:val="singleLevel"/>
    <w:tmpl w:val="E83A8550"/>
    <w:lvl w:ilvl="0">
      <w:start w:val="1"/>
      <w:numFmt w:val="bullet"/>
      <w:pStyle w:val="bekezds30"/>
      <w:lvlText w:val=""/>
      <w:lvlJc w:val="left"/>
      <w:pPr>
        <w:tabs>
          <w:tab w:val="num" w:pos="358"/>
        </w:tabs>
        <w:ind w:left="358" w:hanging="358"/>
      </w:pPr>
      <w:rPr>
        <w:rFonts w:ascii="Wingdings" w:hAnsi="Wingdings" w:hint="default"/>
      </w:rPr>
    </w:lvl>
  </w:abstractNum>
  <w:abstractNum w:abstractNumId="24" w15:restartNumberingAfterBreak="0">
    <w:nsid w:val="7C7B600A"/>
    <w:multiLevelType w:val="hybridMultilevel"/>
    <w:tmpl w:val="4978CE90"/>
    <w:lvl w:ilvl="0" w:tplc="4EA8E8C2">
      <w:start w:val="1"/>
      <w:numFmt w:val="bullet"/>
      <w:lvlText w:val=""/>
      <w:lvlJc w:val="left"/>
      <w:pPr>
        <w:tabs>
          <w:tab w:val="num" w:pos="1071"/>
        </w:tabs>
        <w:ind w:left="1071" w:hanging="357"/>
      </w:pPr>
      <w:rPr>
        <w:rFonts w:ascii="Symbol" w:hAnsi="Symbol" w:hint="default"/>
        <w:color w:val="auto"/>
      </w:rPr>
    </w:lvl>
    <w:lvl w:ilvl="1" w:tplc="14B6DAE8" w:tentative="1">
      <w:start w:val="1"/>
      <w:numFmt w:val="bullet"/>
      <w:lvlText w:val="o"/>
      <w:lvlJc w:val="left"/>
      <w:pPr>
        <w:tabs>
          <w:tab w:val="num" w:pos="2154"/>
        </w:tabs>
        <w:ind w:left="2154" w:hanging="360"/>
      </w:pPr>
      <w:rPr>
        <w:rFonts w:ascii="Courier New" w:hAnsi="Courier New" w:cs="Courier New" w:hint="default"/>
      </w:rPr>
    </w:lvl>
    <w:lvl w:ilvl="2" w:tplc="B2EE043E" w:tentative="1">
      <w:start w:val="1"/>
      <w:numFmt w:val="bullet"/>
      <w:lvlText w:val=""/>
      <w:lvlJc w:val="left"/>
      <w:pPr>
        <w:tabs>
          <w:tab w:val="num" w:pos="2874"/>
        </w:tabs>
        <w:ind w:left="2874" w:hanging="360"/>
      </w:pPr>
      <w:rPr>
        <w:rFonts w:ascii="Wingdings" w:hAnsi="Wingdings" w:hint="default"/>
      </w:rPr>
    </w:lvl>
    <w:lvl w:ilvl="3" w:tplc="14102ED2" w:tentative="1">
      <w:start w:val="1"/>
      <w:numFmt w:val="bullet"/>
      <w:lvlText w:val=""/>
      <w:lvlJc w:val="left"/>
      <w:pPr>
        <w:tabs>
          <w:tab w:val="num" w:pos="3594"/>
        </w:tabs>
        <w:ind w:left="3594" w:hanging="360"/>
      </w:pPr>
      <w:rPr>
        <w:rFonts w:ascii="Symbol" w:hAnsi="Symbol" w:hint="default"/>
      </w:rPr>
    </w:lvl>
    <w:lvl w:ilvl="4" w:tplc="8F2AE2A6" w:tentative="1">
      <w:start w:val="1"/>
      <w:numFmt w:val="bullet"/>
      <w:lvlText w:val="o"/>
      <w:lvlJc w:val="left"/>
      <w:pPr>
        <w:tabs>
          <w:tab w:val="num" w:pos="4314"/>
        </w:tabs>
        <w:ind w:left="4314" w:hanging="360"/>
      </w:pPr>
      <w:rPr>
        <w:rFonts w:ascii="Courier New" w:hAnsi="Courier New" w:cs="Courier New" w:hint="default"/>
      </w:rPr>
    </w:lvl>
    <w:lvl w:ilvl="5" w:tplc="9F7E3EA8" w:tentative="1">
      <w:start w:val="1"/>
      <w:numFmt w:val="bullet"/>
      <w:lvlText w:val=""/>
      <w:lvlJc w:val="left"/>
      <w:pPr>
        <w:tabs>
          <w:tab w:val="num" w:pos="5034"/>
        </w:tabs>
        <w:ind w:left="5034" w:hanging="360"/>
      </w:pPr>
      <w:rPr>
        <w:rFonts w:ascii="Wingdings" w:hAnsi="Wingdings" w:hint="default"/>
      </w:rPr>
    </w:lvl>
    <w:lvl w:ilvl="6" w:tplc="015C8ED2" w:tentative="1">
      <w:start w:val="1"/>
      <w:numFmt w:val="bullet"/>
      <w:lvlText w:val=""/>
      <w:lvlJc w:val="left"/>
      <w:pPr>
        <w:tabs>
          <w:tab w:val="num" w:pos="5754"/>
        </w:tabs>
        <w:ind w:left="5754" w:hanging="360"/>
      </w:pPr>
      <w:rPr>
        <w:rFonts w:ascii="Symbol" w:hAnsi="Symbol" w:hint="default"/>
      </w:rPr>
    </w:lvl>
    <w:lvl w:ilvl="7" w:tplc="815E7884" w:tentative="1">
      <w:start w:val="1"/>
      <w:numFmt w:val="bullet"/>
      <w:lvlText w:val="o"/>
      <w:lvlJc w:val="left"/>
      <w:pPr>
        <w:tabs>
          <w:tab w:val="num" w:pos="6474"/>
        </w:tabs>
        <w:ind w:left="6474" w:hanging="360"/>
      </w:pPr>
      <w:rPr>
        <w:rFonts w:ascii="Courier New" w:hAnsi="Courier New" w:cs="Courier New" w:hint="default"/>
      </w:rPr>
    </w:lvl>
    <w:lvl w:ilvl="8" w:tplc="D7B85BCA" w:tentative="1">
      <w:start w:val="1"/>
      <w:numFmt w:val="bullet"/>
      <w:lvlText w:val=""/>
      <w:lvlJc w:val="left"/>
      <w:pPr>
        <w:tabs>
          <w:tab w:val="num" w:pos="7194"/>
        </w:tabs>
        <w:ind w:left="7194" w:hanging="360"/>
      </w:pPr>
      <w:rPr>
        <w:rFonts w:ascii="Wingdings" w:hAnsi="Wingdings" w:hint="default"/>
      </w:rPr>
    </w:lvl>
  </w:abstractNum>
  <w:num w:numId="1">
    <w:abstractNumId w:val="11"/>
  </w:num>
  <w:num w:numId="2">
    <w:abstractNumId w:val="5"/>
  </w:num>
  <w:num w:numId="3">
    <w:abstractNumId w:val="14"/>
  </w:num>
  <w:num w:numId="4">
    <w:abstractNumId w:val="15"/>
  </w:num>
  <w:num w:numId="5">
    <w:abstractNumId w:val="5"/>
  </w:num>
  <w:num w:numId="6">
    <w:abstractNumId w:val="11"/>
  </w:num>
  <w:num w:numId="7">
    <w:abstractNumId w:val="22"/>
  </w:num>
  <w:num w:numId="8">
    <w:abstractNumId w:val="8"/>
  </w:num>
  <w:num w:numId="9">
    <w:abstractNumId w:val="4"/>
  </w:num>
  <w:num w:numId="10">
    <w:abstractNumId w:val="10"/>
  </w:num>
  <w:num w:numId="11">
    <w:abstractNumId w:val="17"/>
  </w:num>
  <w:num w:numId="12">
    <w:abstractNumId w:val="2"/>
  </w:num>
  <w:num w:numId="13">
    <w:abstractNumId w:val="23"/>
  </w:num>
  <w:num w:numId="14">
    <w:abstractNumId w:val="0"/>
  </w:num>
  <w:num w:numId="15">
    <w:abstractNumId w:val="16"/>
  </w:num>
  <w:num w:numId="16">
    <w:abstractNumId w:val="7"/>
  </w:num>
  <w:num w:numId="17">
    <w:abstractNumId w:val="13"/>
  </w:num>
  <w:num w:numId="18">
    <w:abstractNumId w:val="3"/>
  </w:num>
  <w:num w:numId="19">
    <w:abstractNumId w:val="9"/>
  </w:num>
  <w:num w:numId="20">
    <w:abstractNumId w:val="19"/>
  </w:num>
  <w:num w:numId="21">
    <w:abstractNumId w:val="24"/>
  </w:num>
  <w:num w:numId="22">
    <w:abstractNumId w:val="12"/>
  </w:num>
  <w:num w:numId="23">
    <w:abstractNumId w:val="20"/>
  </w:num>
  <w:num w:numId="24">
    <w:abstractNumId w:val="21"/>
  </w:num>
  <w:num w:numId="25">
    <w:abstractNumId w:val="18"/>
  </w:num>
  <w:num w:numId="26">
    <w:abstractNumId w:val="6"/>
  </w:num>
  <w:num w:numId="2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doNotHyphenateCaps/>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3728FF"/>
    <w:rsid w:val="000003E4"/>
    <w:rsid w:val="00000EEF"/>
    <w:rsid w:val="000010E1"/>
    <w:rsid w:val="0000190B"/>
    <w:rsid w:val="00001B61"/>
    <w:rsid w:val="00001FAD"/>
    <w:rsid w:val="00002AAC"/>
    <w:rsid w:val="000041ED"/>
    <w:rsid w:val="000063B0"/>
    <w:rsid w:val="00007096"/>
    <w:rsid w:val="00007A9F"/>
    <w:rsid w:val="00010F81"/>
    <w:rsid w:val="000110BE"/>
    <w:rsid w:val="00017C91"/>
    <w:rsid w:val="00021CA4"/>
    <w:rsid w:val="000227D9"/>
    <w:rsid w:val="00023008"/>
    <w:rsid w:val="00023373"/>
    <w:rsid w:val="00025B15"/>
    <w:rsid w:val="00027A69"/>
    <w:rsid w:val="00027F21"/>
    <w:rsid w:val="000300AE"/>
    <w:rsid w:val="00031372"/>
    <w:rsid w:val="000354C6"/>
    <w:rsid w:val="00037ED2"/>
    <w:rsid w:val="00041006"/>
    <w:rsid w:val="00041453"/>
    <w:rsid w:val="00042B35"/>
    <w:rsid w:val="00043282"/>
    <w:rsid w:val="00043E38"/>
    <w:rsid w:val="0005139A"/>
    <w:rsid w:val="00051B5C"/>
    <w:rsid w:val="00053D20"/>
    <w:rsid w:val="00055751"/>
    <w:rsid w:val="00055B2D"/>
    <w:rsid w:val="0005731C"/>
    <w:rsid w:val="000600B8"/>
    <w:rsid w:val="00060BA6"/>
    <w:rsid w:val="000620A1"/>
    <w:rsid w:val="00063970"/>
    <w:rsid w:val="00063AA7"/>
    <w:rsid w:val="00064D9A"/>
    <w:rsid w:val="000659E2"/>
    <w:rsid w:val="000701EA"/>
    <w:rsid w:val="00070504"/>
    <w:rsid w:val="00071306"/>
    <w:rsid w:val="000717B9"/>
    <w:rsid w:val="00073CD2"/>
    <w:rsid w:val="00073FF8"/>
    <w:rsid w:val="00074F25"/>
    <w:rsid w:val="00075C40"/>
    <w:rsid w:val="00077DCD"/>
    <w:rsid w:val="00082123"/>
    <w:rsid w:val="00086767"/>
    <w:rsid w:val="00087F92"/>
    <w:rsid w:val="000902FE"/>
    <w:rsid w:val="00090F2C"/>
    <w:rsid w:val="00092785"/>
    <w:rsid w:val="00093F58"/>
    <w:rsid w:val="00094878"/>
    <w:rsid w:val="00096AC9"/>
    <w:rsid w:val="0009759F"/>
    <w:rsid w:val="000A228C"/>
    <w:rsid w:val="000A3AD4"/>
    <w:rsid w:val="000A43D6"/>
    <w:rsid w:val="000A4E87"/>
    <w:rsid w:val="000A6837"/>
    <w:rsid w:val="000A7D79"/>
    <w:rsid w:val="000B2A64"/>
    <w:rsid w:val="000B3501"/>
    <w:rsid w:val="000B3773"/>
    <w:rsid w:val="000B590D"/>
    <w:rsid w:val="000C023D"/>
    <w:rsid w:val="000C0521"/>
    <w:rsid w:val="000C0B68"/>
    <w:rsid w:val="000C2C66"/>
    <w:rsid w:val="000C410E"/>
    <w:rsid w:val="000C5118"/>
    <w:rsid w:val="000C531E"/>
    <w:rsid w:val="000C761B"/>
    <w:rsid w:val="000C7BCE"/>
    <w:rsid w:val="000D2933"/>
    <w:rsid w:val="000D2A54"/>
    <w:rsid w:val="000D452B"/>
    <w:rsid w:val="000D6071"/>
    <w:rsid w:val="000D77BD"/>
    <w:rsid w:val="000E11EA"/>
    <w:rsid w:val="000E16BB"/>
    <w:rsid w:val="000E1A57"/>
    <w:rsid w:val="000E1E6E"/>
    <w:rsid w:val="000E2E71"/>
    <w:rsid w:val="000E5063"/>
    <w:rsid w:val="000E67EB"/>
    <w:rsid w:val="000E6CE3"/>
    <w:rsid w:val="000F106F"/>
    <w:rsid w:val="000F1D60"/>
    <w:rsid w:val="000F25E9"/>
    <w:rsid w:val="000F2A42"/>
    <w:rsid w:val="000F3C9D"/>
    <w:rsid w:val="000F450A"/>
    <w:rsid w:val="000F476F"/>
    <w:rsid w:val="000F47E0"/>
    <w:rsid w:val="000F4D8B"/>
    <w:rsid w:val="000F7CD2"/>
    <w:rsid w:val="001028DE"/>
    <w:rsid w:val="00106103"/>
    <w:rsid w:val="0010681E"/>
    <w:rsid w:val="00106E00"/>
    <w:rsid w:val="00110A89"/>
    <w:rsid w:val="0011358A"/>
    <w:rsid w:val="00115268"/>
    <w:rsid w:val="001156A7"/>
    <w:rsid w:val="00115EFA"/>
    <w:rsid w:val="001174FB"/>
    <w:rsid w:val="00117542"/>
    <w:rsid w:val="00121493"/>
    <w:rsid w:val="001214C9"/>
    <w:rsid w:val="00121885"/>
    <w:rsid w:val="001246B7"/>
    <w:rsid w:val="00133493"/>
    <w:rsid w:val="00144545"/>
    <w:rsid w:val="00145A23"/>
    <w:rsid w:val="001461CA"/>
    <w:rsid w:val="0014749F"/>
    <w:rsid w:val="00147718"/>
    <w:rsid w:val="00150DC4"/>
    <w:rsid w:val="00150DFF"/>
    <w:rsid w:val="00151AD2"/>
    <w:rsid w:val="001520DF"/>
    <w:rsid w:val="00152972"/>
    <w:rsid w:val="001547F4"/>
    <w:rsid w:val="001602A7"/>
    <w:rsid w:val="00161F0A"/>
    <w:rsid w:val="00162672"/>
    <w:rsid w:val="00165AF9"/>
    <w:rsid w:val="001661AC"/>
    <w:rsid w:val="0016679C"/>
    <w:rsid w:val="00167DE7"/>
    <w:rsid w:val="0017048D"/>
    <w:rsid w:val="00171825"/>
    <w:rsid w:val="00172BA7"/>
    <w:rsid w:val="0017354A"/>
    <w:rsid w:val="00177523"/>
    <w:rsid w:val="00180038"/>
    <w:rsid w:val="001807ED"/>
    <w:rsid w:val="00180D4C"/>
    <w:rsid w:val="001813EB"/>
    <w:rsid w:val="00182BB6"/>
    <w:rsid w:val="0018459A"/>
    <w:rsid w:val="0018641B"/>
    <w:rsid w:val="001918CB"/>
    <w:rsid w:val="0019220A"/>
    <w:rsid w:val="001932E8"/>
    <w:rsid w:val="00193BB8"/>
    <w:rsid w:val="001A0E53"/>
    <w:rsid w:val="001A40B0"/>
    <w:rsid w:val="001A4AB5"/>
    <w:rsid w:val="001A4ADE"/>
    <w:rsid w:val="001A5F24"/>
    <w:rsid w:val="001A615C"/>
    <w:rsid w:val="001A6FAF"/>
    <w:rsid w:val="001A7B7D"/>
    <w:rsid w:val="001B471D"/>
    <w:rsid w:val="001B5BF6"/>
    <w:rsid w:val="001C1A69"/>
    <w:rsid w:val="001C2A6B"/>
    <w:rsid w:val="001C49C5"/>
    <w:rsid w:val="001C4D13"/>
    <w:rsid w:val="001C5534"/>
    <w:rsid w:val="001C5538"/>
    <w:rsid w:val="001C7346"/>
    <w:rsid w:val="001C7602"/>
    <w:rsid w:val="001D36D0"/>
    <w:rsid w:val="001D3FD1"/>
    <w:rsid w:val="001D5371"/>
    <w:rsid w:val="001D5658"/>
    <w:rsid w:val="001E1B1E"/>
    <w:rsid w:val="001E3B7F"/>
    <w:rsid w:val="001F1A96"/>
    <w:rsid w:val="001F1E61"/>
    <w:rsid w:val="001F5671"/>
    <w:rsid w:val="001F6295"/>
    <w:rsid w:val="00201838"/>
    <w:rsid w:val="002062A9"/>
    <w:rsid w:val="00206A72"/>
    <w:rsid w:val="00212E25"/>
    <w:rsid w:val="00217CAF"/>
    <w:rsid w:val="00220443"/>
    <w:rsid w:val="00221920"/>
    <w:rsid w:val="00221F56"/>
    <w:rsid w:val="00223003"/>
    <w:rsid w:val="0022522B"/>
    <w:rsid w:val="00227618"/>
    <w:rsid w:val="00227B6B"/>
    <w:rsid w:val="00227EC9"/>
    <w:rsid w:val="00230688"/>
    <w:rsid w:val="00234978"/>
    <w:rsid w:val="00236EC8"/>
    <w:rsid w:val="0024003A"/>
    <w:rsid w:val="00240040"/>
    <w:rsid w:val="002437B4"/>
    <w:rsid w:val="00244DD8"/>
    <w:rsid w:val="0024799A"/>
    <w:rsid w:val="00252E50"/>
    <w:rsid w:val="00253716"/>
    <w:rsid w:val="00254CBE"/>
    <w:rsid w:val="00256858"/>
    <w:rsid w:val="002568BC"/>
    <w:rsid w:val="002570F1"/>
    <w:rsid w:val="0026059A"/>
    <w:rsid w:val="00262416"/>
    <w:rsid w:val="0026280D"/>
    <w:rsid w:val="00263599"/>
    <w:rsid w:val="00270390"/>
    <w:rsid w:val="00271372"/>
    <w:rsid w:val="00277F4C"/>
    <w:rsid w:val="00280EF4"/>
    <w:rsid w:val="002815F1"/>
    <w:rsid w:val="00284766"/>
    <w:rsid w:val="00290968"/>
    <w:rsid w:val="002923B9"/>
    <w:rsid w:val="00292A11"/>
    <w:rsid w:val="00295F66"/>
    <w:rsid w:val="0029636B"/>
    <w:rsid w:val="0029746F"/>
    <w:rsid w:val="002A04CA"/>
    <w:rsid w:val="002A095D"/>
    <w:rsid w:val="002A2397"/>
    <w:rsid w:val="002A59DA"/>
    <w:rsid w:val="002A6CB6"/>
    <w:rsid w:val="002B20DE"/>
    <w:rsid w:val="002B3D35"/>
    <w:rsid w:val="002B4392"/>
    <w:rsid w:val="002C0D06"/>
    <w:rsid w:val="002C1EC5"/>
    <w:rsid w:val="002C2E44"/>
    <w:rsid w:val="002C61C4"/>
    <w:rsid w:val="002D16C0"/>
    <w:rsid w:val="002D1A7C"/>
    <w:rsid w:val="002D3469"/>
    <w:rsid w:val="002D564B"/>
    <w:rsid w:val="002D788E"/>
    <w:rsid w:val="002E03CC"/>
    <w:rsid w:val="002E4860"/>
    <w:rsid w:val="002E725C"/>
    <w:rsid w:val="002E7685"/>
    <w:rsid w:val="002F087F"/>
    <w:rsid w:val="002F0B97"/>
    <w:rsid w:val="002F0C22"/>
    <w:rsid w:val="002F1B07"/>
    <w:rsid w:val="002F44CE"/>
    <w:rsid w:val="002F44DE"/>
    <w:rsid w:val="002F6F75"/>
    <w:rsid w:val="002F760E"/>
    <w:rsid w:val="002F760F"/>
    <w:rsid w:val="003004CA"/>
    <w:rsid w:val="003033F0"/>
    <w:rsid w:val="00303A2C"/>
    <w:rsid w:val="0031036E"/>
    <w:rsid w:val="00311244"/>
    <w:rsid w:val="00313170"/>
    <w:rsid w:val="00313899"/>
    <w:rsid w:val="0031448F"/>
    <w:rsid w:val="0031491A"/>
    <w:rsid w:val="003162A4"/>
    <w:rsid w:val="00322DDC"/>
    <w:rsid w:val="00325021"/>
    <w:rsid w:val="003313EF"/>
    <w:rsid w:val="003314FA"/>
    <w:rsid w:val="00331D92"/>
    <w:rsid w:val="00331DCC"/>
    <w:rsid w:val="00334077"/>
    <w:rsid w:val="0033448A"/>
    <w:rsid w:val="00337896"/>
    <w:rsid w:val="00340D4F"/>
    <w:rsid w:val="0034229B"/>
    <w:rsid w:val="00342503"/>
    <w:rsid w:val="003452B9"/>
    <w:rsid w:val="00350B29"/>
    <w:rsid w:val="00352484"/>
    <w:rsid w:val="00352887"/>
    <w:rsid w:val="00353965"/>
    <w:rsid w:val="00356E1A"/>
    <w:rsid w:val="00360F4A"/>
    <w:rsid w:val="00362423"/>
    <w:rsid w:val="003628A7"/>
    <w:rsid w:val="00362B0F"/>
    <w:rsid w:val="00364EDF"/>
    <w:rsid w:val="003650C6"/>
    <w:rsid w:val="00371BFF"/>
    <w:rsid w:val="003728FF"/>
    <w:rsid w:val="0038284A"/>
    <w:rsid w:val="0038437B"/>
    <w:rsid w:val="003863D2"/>
    <w:rsid w:val="00386EB5"/>
    <w:rsid w:val="00395915"/>
    <w:rsid w:val="003973A0"/>
    <w:rsid w:val="003A34F1"/>
    <w:rsid w:val="003A5B95"/>
    <w:rsid w:val="003A651B"/>
    <w:rsid w:val="003B29A0"/>
    <w:rsid w:val="003B2E53"/>
    <w:rsid w:val="003B3E8C"/>
    <w:rsid w:val="003C0379"/>
    <w:rsid w:val="003C05D5"/>
    <w:rsid w:val="003C0CC0"/>
    <w:rsid w:val="003C1E38"/>
    <w:rsid w:val="003C3478"/>
    <w:rsid w:val="003C5E6F"/>
    <w:rsid w:val="003D10CA"/>
    <w:rsid w:val="003D2177"/>
    <w:rsid w:val="003D27A6"/>
    <w:rsid w:val="003D3019"/>
    <w:rsid w:val="003D469C"/>
    <w:rsid w:val="003D66DD"/>
    <w:rsid w:val="003D688A"/>
    <w:rsid w:val="003D6D4A"/>
    <w:rsid w:val="003D70BB"/>
    <w:rsid w:val="003E3921"/>
    <w:rsid w:val="003E5460"/>
    <w:rsid w:val="003E60B1"/>
    <w:rsid w:val="003E6400"/>
    <w:rsid w:val="003F171B"/>
    <w:rsid w:val="004005BD"/>
    <w:rsid w:val="0040134D"/>
    <w:rsid w:val="0040267B"/>
    <w:rsid w:val="00403CB8"/>
    <w:rsid w:val="00404A65"/>
    <w:rsid w:val="00405A3F"/>
    <w:rsid w:val="00405F0C"/>
    <w:rsid w:val="00411CC2"/>
    <w:rsid w:val="00412BD7"/>
    <w:rsid w:val="00414A76"/>
    <w:rsid w:val="00416BD8"/>
    <w:rsid w:val="004175D3"/>
    <w:rsid w:val="00423A28"/>
    <w:rsid w:val="004256BB"/>
    <w:rsid w:val="004263E9"/>
    <w:rsid w:val="00426E1D"/>
    <w:rsid w:val="00426F49"/>
    <w:rsid w:val="00431992"/>
    <w:rsid w:val="00432AFF"/>
    <w:rsid w:val="00434799"/>
    <w:rsid w:val="00436243"/>
    <w:rsid w:val="00436664"/>
    <w:rsid w:val="0043744B"/>
    <w:rsid w:val="00437463"/>
    <w:rsid w:val="00437D6E"/>
    <w:rsid w:val="004413C5"/>
    <w:rsid w:val="004444F2"/>
    <w:rsid w:val="004448C7"/>
    <w:rsid w:val="00445A50"/>
    <w:rsid w:val="004472B5"/>
    <w:rsid w:val="00452667"/>
    <w:rsid w:val="00452F18"/>
    <w:rsid w:val="00453CC7"/>
    <w:rsid w:val="00454472"/>
    <w:rsid w:val="00457B08"/>
    <w:rsid w:val="00460128"/>
    <w:rsid w:val="00461A02"/>
    <w:rsid w:val="004621E0"/>
    <w:rsid w:val="00462A2A"/>
    <w:rsid w:val="00463725"/>
    <w:rsid w:val="00465954"/>
    <w:rsid w:val="00466995"/>
    <w:rsid w:val="00471F93"/>
    <w:rsid w:val="0047256C"/>
    <w:rsid w:val="00473AC4"/>
    <w:rsid w:val="0047665B"/>
    <w:rsid w:val="00477C69"/>
    <w:rsid w:val="004849F2"/>
    <w:rsid w:val="00486E24"/>
    <w:rsid w:val="00487834"/>
    <w:rsid w:val="00490F3F"/>
    <w:rsid w:val="00491763"/>
    <w:rsid w:val="0049223A"/>
    <w:rsid w:val="00493825"/>
    <w:rsid w:val="0049568B"/>
    <w:rsid w:val="004970A9"/>
    <w:rsid w:val="004977F6"/>
    <w:rsid w:val="004A0BC6"/>
    <w:rsid w:val="004A365F"/>
    <w:rsid w:val="004A4F0B"/>
    <w:rsid w:val="004A52B6"/>
    <w:rsid w:val="004A60E8"/>
    <w:rsid w:val="004A68B7"/>
    <w:rsid w:val="004B1262"/>
    <w:rsid w:val="004B173A"/>
    <w:rsid w:val="004B3B97"/>
    <w:rsid w:val="004B3F9D"/>
    <w:rsid w:val="004B5FC8"/>
    <w:rsid w:val="004B5FE4"/>
    <w:rsid w:val="004B6ED1"/>
    <w:rsid w:val="004C0016"/>
    <w:rsid w:val="004C02DD"/>
    <w:rsid w:val="004C16EF"/>
    <w:rsid w:val="004C2574"/>
    <w:rsid w:val="004C4FE9"/>
    <w:rsid w:val="004C5122"/>
    <w:rsid w:val="004C5345"/>
    <w:rsid w:val="004C6990"/>
    <w:rsid w:val="004C7571"/>
    <w:rsid w:val="004D169F"/>
    <w:rsid w:val="004D1E88"/>
    <w:rsid w:val="004D2336"/>
    <w:rsid w:val="004D25DA"/>
    <w:rsid w:val="004D38A5"/>
    <w:rsid w:val="004D43E4"/>
    <w:rsid w:val="004D45A3"/>
    <w:rsid w:val="004D5717"/>
    <w:rsid w:val="004D72FF"/>
    <w:rsid w:val="004E03A7"/>
    <w:rsid w:val="004E1759"/>
    <w:rsid w:val="004E3AE3"/>
    <w:rsid w:val="004E4474"/>
    <w:rsid w:val="004E4ABF"/>
    <w:rsid w:val="004F0FF9"/>
    <w:rsid w:val="004F294A"/>
    <w:rsid w:val="004F47CF"/>
    <w:rsid w:val="004F4A38"/>
    <w:rsid w:val="004F6148"/>
    <w:rsid w:val="004F692D"/>
    <w:rsid w:val="004F69DC"/>
    <w:rsid w:val="004F6E96"/>
    <w:rsid w:val="004F731A"/>
    <w:rsid w:val="004F7B22"/>
    <w:rsid w:val="00500268"/>
    <w:rsid w:val="0050137D"/>
    <w:rsid w:val="0050255C"/>
    <w:rsid w:val="00505A2B"/>
    <w:rsid w:val="00507F39"/>
    <w:rsid w:val="00510103"/>
    <w:rsid w:val="0051221F"/>
    <w:rsid w:val="0051336D"/>
    <w:rsid w:val="005141F2"/>
    <w:rsid w:val="0051712B"/>
    <w:rsid w:val="00520A73"/>
    <w:rsid w:val="00521B39"/>
    <w:rsid w:val="005232ED"/>
    <w:rsid w:val="00525968"/>
    <w:rsid w:val="0052650E"/>
    <w:rsid w:val="00526D82"/>
    <w:rsid w:val="0052795E"/>
    <w:rsid w:val="0053564E"/>
    <w:rsid w:val="00535EB1"/>
    <w:rsid w:val="005364A1"/>
    <w:rsid w:val="00536BE7"/>
    <w:rsid w:val="00537B03"/>
    <w:rsid w:val="00540996"/>
    <w:rsid w:val="00541B53"/>
    <w:rsid w:val="00542A98"/>
    <w:rsid w:val="00544649"/>
    <w:rsid w:val="00544EEA"/>
    <w:rsid w:val="005465DA"/>
    <w:rsid w:val="00547EB9"/>
    <w:rsid w:val="00551C5B"/>
    <w:rsid w:val="00553D64"/>
    <w:rsid w:val="00555018"/>
    <w:rsid w:val="00555A63"/>
    <w:rsid w:val="005661EE"/>
    <w:rsid w:val="00574630"/>
    <w:rsid w:val="005759B5"/>
    <w:rsid w:val="00575C49"/>
    <w:rsid w:val="00576F9C"/>
    <w:rsid w:val="0058265B"/>
    <w:rsid w:val="005858BD"/>
    <w:rsid w:val="00585FB8"/>
    <w:rsid w:val="00586717"/>
    <w:rsid w:val="00586CA0"/>
    <w:rsid w:val="00587E51"/>
    <w:rsid w:val="0059004C"/>
    <w:rsid w:val="00590C78"/>
    <w:rsid w:val="0059224B"/>
    <w:rsid w:val="0059713C"/>
    <w:rsid w:val="00597774"/>
    <w:rsid w:val="005A03F4"/>
    <w:rsid w:val="005A2456"/>
    <w:rsid w:val="005A2F2F"/>
    <w:rsid w:val="005A3643"/>
    <w:rsid w:val="005A4206"/>
    <w:rsid w:val="005A46BC"/>
    <w:rsid w:val="005A59AA"/>
    <w:rsid w:val="005B3EA3"/>
    <w:rsid w:val="005B45E4"/>
    <w:rsid w:val="005B50BB"/>
    <w:rsid w:val="005B5F02"/>
    <w:rsid w:val="005B5FD5"/>
    <w:rsid w:val="005B6991"/>
    <w:rsid w:val="005C157A"/>
    <w:rsid w:val="005C1B6F"/>
    <w:rsid w:val="005C73C3"/>
    <w:rsid w:val="005C784A"/>
    <w:rsid w:val="005D09F5"/>
    <w:rsid w:val="005D2269"/>
    <w:rsid w:val="005D24F7"/>
    <w:rsid w:val="005D5B73"/>
    <w:rsid w:val="005E0288"/>
    <w:rsid w:val="005E32E5"/>
    <w:rsid w:val="005E3801"/>
    <w:rsid w:val="005E4BB3"/>
    <w:rsid w:val="005E730E"/>
    <w:rsid w:val="005E774D"/>
    <w:rsid w:val="005F24DE"/>
    <w:rsid w:val="005F2CC6"/>
    <w:rsid w:val="005F3143"/>
    <w:rsid w:val="005F4389"/>
    <w:rsid w:val="005F5919"/>
    <w:rsid w:val="005F68ED"/>
    <w:rsid w:val="00600969"/>
    <w:rsid w:val="00600BAB"/>
    <w:rsid w:val="00603B38"/>
    <w:rsid w:val="00605149"/>
    <w:rsid w:val="00606C6C"/>
    <w:rsid w:val="00607C02"/>
    <w:rsid w:val="00611EFD"/>
    <w:rsid w:val="00612843"/>
    <w:rsid w:val="00614456"/>
    <w:rsid w:val="0061536A"/>
    <w:rsid w:val="00624BA2"/>
    <w:rsid w:val="0062655B"/>
    <w:rsid w:val="00626EEE"/>
    <w:rsid w:val="00632168"/>
    <w:rsid w:val="0063230E"/>
    <w:rsid w:val="0063509A"/>
    <w:rsid w:val="0063709F"/>
    <w:rsid w:val="0064185E"/>
    <w:rsid w:val="00641E9F"/>
    <w:rsid w:val="00643094"/>
    <w:rsid w:val="00644794"/>
    <w:rsid w:val="006467D9"/>
    <w:rsid w:val="00647A9F"/>
    <w:rsid w:val="0065086E"/>
    <w:rsid w:val="00650DA4"/>
    <w:rsid w:val="00666475"/>
    <w:rsid w:val="00666AE7"/>
    <w:rsid w:val="00667C26"/>
    <w:rsid w:val="006707FB"/>
    <w:rsid w:val="00670805"/>
    <w:rsid w:val="00670927"/>
    <w:rsid w:val="006749B0"/>
    <w:rsid w:val="0067597B"/>
    <w:rsid w:val="00675FA7"/>
    <w:rsid w:val="00676E62"/>
    <w:rsid w:val="006809D0"/>
    <w:rsid w:val="00684154"/>
    <w:rsid w:val="006847C3"/>
    <w:rsid w:val="00690DCB"/>
    <w:rsid w:val="00691B69"/>
    <w:rsid w:val="006936F8"/>
    <w:rsid w:val="006960FF"/>
    <w:rsid w:val="006A0210"/>
    <w:rsid w:val="006A0C1E"/>
    <w:rsid w:val="006A0CEC"/>
    <w:rsid w:val="006A11B3"/>
    <w:rsid w:val="006B62FF"/>
    <w:rsid w:val="006C19A6"/>
    <w:rsid w:val="006C1EAE"/>
    <w:rsid w:val="006C2326"/>
    <w:rsid w:val="006C5343"/>
    <w:rsid w:val="006D089F"/>
    <w:rsid w:val="006D2FE0"/>
    <w:rsid w:val="006D3583"/>
    <w:rsid w:val="006D3FF0"/>
    <w:rsid w:val="006D6E72"/>
    <w:rsid w:val="006E3E22"/>
    <w:rsid w:val="006E41C5"/>
    <w:rsid w:val="006E68E3"/>
    <w:rsid w:val="006E7851"/>
    <w:rsid w:val="006F24D8"/>
    <w:rsid w:val="006F5D7D"/>
    <w:rsid w:val="006F6352"/>
    <w:rsid w:val="006F6D87"/>
    <w:rsid w:val="007014F3"/>
    <w:rsid w:val="00701984"/>
    <w:rsid w:val="007102EA"/>
    <w:rsid w:val="0071254A"/>
    <w:rsid w:val="0071307F"/>
    <w:rsid w:val="00714748"/>
    <w:rsid w:val="00714CC3"/>
    <w:rsid w:val="007150E5"/>
    <w:rsid w:val="00716822"/>
    <w:rsid w:val="00716E72"/>
    <w:rsid w:val="007172E4"/>
    <w:rsid w:val="00717DE0"/>
    <w:rsid w:val="00717ED9"/>
    <w:rsid w:val="00720125"/>
    <w:rsid w:val="007205D5"/>
    <w:rsid w:val="0072656A"/>
    <w:rsid w:val="00731D25"/>
    <w:rsid w:val="007330AD"/>
    <w:rsid w:val="0073578C"/>
    <w:rsid w:val="00736C12"/>
    <w:rsid w:val="00740F82"/>
    <w:rsid w:val="00742287"/>
    <w:rsid w:val="00742DE6"/>
    <w:rsid w:val="00753083"/>
    <w:rsid w:val="00754051"/>
    <w:rsid w:val="00760131"/>
    <w:rsid w:val="0076089D"/>
    <w:rsid w:val="00761D5D"/>
    <w:rsid w:val="00763B15"/>
    <w:rsid w:val="0076423E"/>
    <w:rsid w:val="007645C2"/>
    <w:rsid w:val="007661DA"/>
    <w:rsid w:val="0076680E"/>
    <w:rsid w:val="007676F0"/>
    <w:rsid w:val="00767EEE"/>
    <w:rsid w:val="007714FE"/>
    <w:rsid w:val="00772B4B"/>
    <w:rsid w:val="0077486F"/>
    <w:rsid w:val="00775948"/>
    <w:rsid w:val="00777097"/>
    <w:rsid w:val="0077794D"/>
    <w:rsid w:val="00777EFE"/>
    <w:rsid w:val="007810C0"/>
    <w:rsid w:val="007830B4"/>
    <w:rsid w:val="00786B9D"/>
    <w:rsid w:val="00790F1A"/>
    <w:rsid w:val="00793F63"/>
    <w:rsid w:val="00796285"/>
    <w:rsid w:val="00796B0F"/>
    <w:rsid w:val="007977F6"/>
    <w:rsid w:val="00797C6B"/>
    <w:rsid w:val="007A297F"/>
    <w:rsid w:val="007A51ED"/>
    <w:rsid w:val="007A54FC"/>
    <w:rsid w:val="007A5D44"/>
    <w:rsid w:val="007B02EF"/>
    <w:rsid w:val="007B39F1"/>
    <w:rsid w:val="007B454C"/>
    <w:rsid w:val="007B5F34"/>
    <w:rsid w:val="007B6E75"/>
    <w:rsid w:val="007C08A1"/>
    <w:rsid w:val="007C23BB"/>
    <w:rsid w:val="007C24DA"/>
    <w:rsid w:val="007C4349"/>
    <w:rsid w:val="007C64DC"/>
    <w:rsid w:val="007D0166"/>
    <w:rsid w:val="007D5D33"/>
    <w:rsid w:val="007E0761"/>
    <w:rsid w:val="007E35E3"/>
    <w:rsid w:val="007E5459"/>
    <w:rsid w:val="007E596E"/>
    <w:rsid w:val="007E5C59"/>
    <w:rsid w:val="007F0099"/>
    <w:rsid w:val="007F0EF7"/>
    <w:rsid w:val="007F2561"/>
    <w:rsid w:val="007F2D16"/>
    <w:rsid w:val="007F4CE4"/>
    <w:rsid w:val="007F5DF5"/>
    <w:rsid w:val="007F798D"/>
    <w:rsid w:val="00802389"/>
    <w:rsid w:val="00803462"/>
    <w:rsid w:val="00803DF7"/>
    <w:rsid w:val="00806BC6"/>
    <w:rsid w:val="0080720C"/>
    <w:rsid w:val="008116AE"/>
    <w:rsid w:val="00811A18"/>
    <w:rsid w:val="00811AD0"/>
    <w:rsid w:val="00812CF2"/>
    <w:rsid w:val="00816373"/>
    <w:rsid w:val="00820D93"/>
    <w:rsid w:val="008214E2"/>
    <w:rsid w:val="00821CF5"/>
    <w:rsid w:val="008229E7"/>
    <w:rsid w:val="00822AC5"/>
    <w:rsid w:val="00823113"/>
    <w:rsid w:val="008267FE"/>
    <w:rsid w:val="00827F2C"/>
    <w:rsid w:val="008308EF"/>
    <w:rsid w:val="00833C75"/>
    <w:rsid w:val="008354DD"/>
    <w:rsid w:val="00836138"/>
    <w:rsid w:val="00837688"/>
    <w:rsid w:val="00837CDE"/>
    <w:rsid w:val="00842A63"/>
    <w:rsid w:val="00842FDC"/>
    <w:rsid w:val="008452F1"/>
    <w:rsid w:val="00845B0E"/>
    <w:rsid w:val="00847055"/>
    <w:rsid w:val="00851DDA"/>
    <w:rsid w:val="0085294C"/>
    <w:rsid w:val="00852E5F"/>
    <w:rsid w:val="00853021"/>
    <w:rsid w:val="00854118"/>
    <w:rsid w:val="00854FF4"/>
    <w:rsid w:val="008613B5"/>
    <w:rsid w:val="00861585"/>
    <w:rsid w:val="00866196"/>
    <w:rsid w:val="008679BF"/>
    <w:rsid w:val="008720F6"/>
    <w:rsid w:val="0087309B"/>
    <w:rsid w:val="00875E02"/>
    <w:rsid w:val="0087640C"/>
    <w:rsid w:val="00880D2E"/>
    <w:rsid w:val="0088128C"/>
    <w:rsid w:val="00882100"/>
    <w:rsid w:val="00884970"/>
    <w:rsid w:val="00884BC8"/>
    <w:rsid w:val="008854A6"/>
    <w:rsid w:val="0088632B"/>
    <w:rsid w:val="00886E0F"/>
    <w:rsid w:val="00892107"/>
    <w:rsid w:val="008928FF"/>
    <w:rsid w:val="008931F9"/>
    <w:rsid w:val="00894319"/>
    <w:rsid w:val="00896FE0"/>
    <w:rsid w:val="008A0B88"/>
    <w:rsid w:val="008A2194"/>
    <w:rsid w:val="008B4BD5"/>
    <w:rsid w:val="008B4F2D"/>
    <w:rsid w:val="008B6650"/>
    <w:rsid w:val="008B685A"/>
    <w:rsid w:val="008C1CA1"/>
    <w:rsid w:val="008C1D2E"/>
    <w:rsid w:val="008C4474"/>
    <w:rsid w:val="008C5DD4"/>
    <w:rsid w:val="008C761E"/>
    <w:rsid w:val="008C789C"/>
    <w:rsid w:val="008D0092"/>
    <w:rsid w:val="008D018B"/>
    <w:rsid w:val="008D1855"/>
    <w:rsid w:val="008D1EAC"/>
    <w:rsid w:val="008D29BE"/>
    <w:rsid w:val="008E065B"/>
    <w:rsid w:val="008E47DA"/>
    <w:rsid w:val="008E4A89"/>
    <w:rsid w:val="008E65DB"/>
    <w:rsid w:val="008F4C6F"/>
    <w:rsid w:val="00903118"/>
    <w:rsid w:val="00906CE4"/>
    <w:rsid w:val="00906D88"/>
    <w:rsid w:val="00906EB3"/>
    <w:rsid w:val="0090772F"/>
    <w:rsid w:val="0090788E"/>
    <w:rsid w:val="00911F13"/>
    <w:rsid w:val="009139FF"/>
    <w:rsid w:val="00913E7E"/>
    <w:rsid w:val="00914472"/>
    <w:rsid w:val="00914F59"/>
    <w:rsid w:val="009155A0"/>
    <w:rsid w:val="00916B2B"/>
    <w:rsid w:val="00930201"/>
    <w:rsid w:val="00932743"/>
    <w:rsid w:val="00934265"/>
    <w:rsid w:val="00935424"/>
    <w:rsid w:val="00935F0E"/>
    <w:rsid w:val="00936CED"/>
    <w:rsid w:val="0093791F"/>
    <w:rsid w:val="00937D91"/>
    <w:rsid w:val="00940DE2"/>
    <w:rsid w:val="00940F77"/>
    <w:rsid w:val="00941E41"/>
    <w:rsid w:val="00941F76"/>
    <w:rsid w:val="00945158"/>
    <w:rsid w:val="0094532E"/>
    <w:rsid w:val="0095093A"/>
    <w:rsid w:val="00953F57"/>
    <w:rsid w:val="009564B7"/>
    <w:rsid w:val="00960496"/>
    <w:rsid w:val="0096182E"/>
    <w:rsid w:val="00964F2E"/>
    <w:rsid w:val="00965205"/>
    <w:rsid w:val="00966435"/>
    <w:rsid w:val="00967443"/>
    <w:rsid w:val="009733A0"/>
    <w:rsid w:val="009736BD"/>
    <w:rsid w:val="00973E68"/>
    <w:rsid w:val="009752F8"/>
    <w:rsid w:val="009760E9"/>
    <w:rsid w:val="009818B9"/>
    <w:rsid w:val="00984FFF"/>
    <w:rsid w:val="00990910"/>
    <w:rsid w:val="0099373C"/>
    <w:rsid w:val="009941D7"/>
    <w:rsid w:val="00994627"/>
    <w:rsid w:val="00995B05"/>
    <w:rsid w:val="0099606D"/>
    <w:rsid w:val="00997215"/>
    <w:rsid w:val="009A3DB4"/>
    <w:rsid w:val="009A44BB"/>
    <w:rsid w:val="009A6C40"/>
    <w:rsid w:val="009A6D62"/>
    <w:rsid w:val="009A76AB"/>
    <w:rsid w:val="009B0D16"/>
    <w:rsid w:val="009B2200"/>
    <w:rsid w:val="009B5225"/>
    <w:rsid w:val="009B5476"/>
    <w:rsid w:val="009B5848"/>
    <w:rsid w:val="009C0696"/>
    <w:rsid w:val="009C33C0"/>
    <w:rsid w:val="009C365B"/>
    <w:rsid w:val="009C3FB3"/>
    <w:rsid w:val="009C5A3E"/>
    <w:rsid w:val="009C60DD"/>
    <w:rsid w:val="009D02C5"/>
    <w:rsid w:val="009D1995"/>
    <w:rsid w:val="009D345E"/>
    <w:rsid w:val="009E0D5A"/>
    <w:rsid w:val="009E228D"/>
    <w:rsid w:val="009E230B"/>
    <w:rsid w:val="009E29B7"/>
    <w:rsid w:val="009E366D"/>
    <w:rsid w:val="009E4AE9"/>
    <w:rsid w:val="009E6469"/>
    <w:rsid w:val="009E74F4"/>
    <w:rsid w:val="009F0196"/>
    <w:rsid w:val="009F04CF"/>
    <w:rsid w:val="009F358C"/>
    <w:rsid w:val="00A024F4"/>
    <w:rsid w:val="00A041AD"/>
    <w:rsid w:val="00A07D46"/>
    <w:rsid w:val="00A1067E"/>
    <w:rsid w:val="00A11EED"/>
    <w:rsid w:val="00A1261F"/>
    <w:rsid w:val="00A1309E"/>
    <w:rsid w:val="00A17B15"/>
    <w:rsid w:val="00A17F59"/>
    <w:rsid w:val="00A20581"/>
    <w:rsid w:val="00A2118A"/>
    <w:rsid w:val="00A22A23"/>
    <w:rsid w:val="00A234F8"/>
    <w:rsid w:val="00A2406B"/>
    <w:rsid w:val="00A249C8"/>
    <w:rsid w:val="00A26F54"/>
    <w:rsid w:val="00A276D6"/>
    <w:rsid w:val="00A3211A"/>
    <w:rsid w:val="00A3268F"/>
    <w:rsid w:val="00A3401B"/>
    <w:rsid w:val="00A343CF"/>
    <w:rsid w:val="00A361BB"/>
    <w:rsid w:val="00A42338"/>
    <w:rsid w:val="00A428A9"/>
    <w:rsid w:val="00A44CB5"/>
    <w:rsid w:val="00A45F66"/>
    <w:rsid w:val="00A46039"/>
    <w:rsid w:val="00A46733"/>
    <w:rsid w:val="00A467B6"/>
    <w:rsid w:val="00A552EC"/>
    <w:rsid w:val="00A60316"/>
    <w:rsid w:val="00A60720"/>
    <w:rsid w:val="00A644AE"/>
    <w:rsid w:val="00A66196"/>
    <w:rsid w:val="00A677E3"/>
    <w:rsid w:val="00A706BB"/>
    <w:rsid w:val="00A706C4"/>
    <w:rsid w:val="00A70AF9"/>
    <w:rsid w:val="00A73F7E"/>
    <w:rsid w:val="00A77EA0"/>
    <w:rsid w:val="00A81AB8"/>
    <w:rsid w:val="00A836A4"/>
    <w:rsid w:val="00A83FA8"/>
    <w:rsid w:val="00A84987"/>
    <w:rsid w:val="00A84FB5"/>
    <w:rsid w:val="00A901A0"/>
    <w:rsid w:val="00A901C6"/>
    <w:rsid w:val="00A92685"/>
    <w:rsid w:val="00A932E3"/>
    <w:rsid w:val="00A95720"/>
    <w:rsid w:val="00AA0184"/>
    <w:rsid w:val="00AA1D15"/>
    <w:rsid w:val="00AA4A71"/>
    <w:rsid w:val="00AA50A7"/>
    <w:rsid w:val="00AA53C2"/>
    <w:rsid w:val="00AA5EAD"/>
    <w:rsid w:val="00AA6936"/>
    <w:rsid w:val="00AA7000"/>
    <w:rsid w:val="00AB007F"/>
    <w:rsid w:val="00AB0C33"/>
    <w:rsid w:val="00AB2A4D"/>
    <w:rsid w:val="00AB42AA"/>
    <w:rsid w:val="00AB58E3"/>
    <w:rsid w:val="00AB64EA"/>
    <w:rsid w:val="00AB661B"/>
    <w:rsid w:val="00AB76F1"/>
    <w:rsid w:val="00AC000D"/>
    <w:rsid w:val="00AC0320"/>
    <w:rsid w:val="00AC1710"/>
    <w:rsid w:val="00AC34D7"/>
    <w:rsid w:val="00AC38C4"/>
    <w:rsid w:val="00AC3B51"/>
    <w:rsid w:val="00AC4FF0"/>
    <w:rsid w:val="00AC5AD4"/>
    <w:rsid w:val="00AC69BC"/>
    <w:rsid w:val="00AC6EB5"/>
    <w:rsid w:val="00AC71CD"/>
    <w:rsid w:val="00AC7E76"/>
    <w:rsid w:val="00AD1422"/>
    <w:rsid w:val="00AD20F6"/>
    <w:rsid w:val="00AD21F2"/>
    <w:rsid w:val="00AD2E48"/>
    <w:rsid w:val="00AD36E7"/>
    <w:rsid w:val="00AD3D37"/>
    <w:rsid w:val="00AD52E1"/>
    <w:rsid w:val="00AD570F"/>
    <w:rsid w:val="00AD57BB"/>
    <w:rsid w:val="00AD5D56"/>
    <w:rsid w:val="00AE611C"/>
    <w:rsid w:val="00AE7FCE"/>
    <w:rsid w:val="00AF0ACE"/>
    <w:rsid w:val="00AF3070"/>
    <w:rsid w:val="00AF35E1"/>
    <w:rsid w:val="00AF4D1A"/>
    <w:rsid w:val="00AF572B"/>
    <w:rsid w:val="00B012F2"/>
    <w:rsid w:val="00B03FE8"/>
    <w:rsid w:val="00B12FC2"/>
    <w:rsid w:val="00B1487A"/>
    <w:rsid w:val="00B158F1"/>
    <w:rsid w:val="00B159B4"/>
    <w:rsid w:val="00B1635A"/>
    <w:rsid w:val="00B1735B"/>
    <w:rsid w:val="00B208F1"/>
    <w:rsid w:val="00B21D8A"/>
    <w:rsid w:val="00B2218C"/>
    <w:rsid w:val="00B24829"/>
    <w:rsid w:val="00B24ABA"/>
    <w:rsid w:val="00B24D11"/>
    <w:rsid w:val="00B25E65"/>
    <w:rsid w:val="00B26F1A"/>
    <w:rsid w:val="00B26F7F"/>
    <w:rsid w:val="00B27308"/>
    <w:rsid w:val="00B30C72"/>
    <w:rsid w:val="00B317EE"/>
    <w:rsid w:val="00B321E6"/>
    <w:rsid w:val="00B33C66"/>
    <w:rsid w:val="00B3484B"/>
    <w:rsid w:val="00B35689"/>
    <w:rsid w:val="00B369A3"/>
    <w:rsid w:val="00B401FE"/>
    <w:rsid w:val="00B42AD8"/>
    <w:rsid w:val="00B45B46"/>
    <w:rsid w:val="00B4752A"/>
    <w:rsid w:val="00B522CA"/>
    <w:rsid w:val="00B57849"/>
    <w:rsid w:val="00B61258"/>
    <w:rsid w:val="00B625CF"/>
    <w:rsid w:val="00B63942"/>
    <w:rsid w:val="00B644B2"/>
    <w:rsid w:val="00B64E61"/>
    <w:rsid w:val="00B65124"/>
    <w:rsid w:val="00B65703"/>
    <w:rsid w:val="00B6613A"/>
    <w:rsid w:val="00B70C2F"/>
    <w:rsid w:val="00B71358"/>
    <w:rsid w:val="00B715AD"/>
    <w:rsid w:val="00B71937"/>
    <w:rsid w:val="00B720E9"/>
    <w:rsid w:val="00B723B8"/>
    <w:rsid w:val="00B746B6"/>
    <w:rsid w:val="00B8025A"/>
    <w:rsid w:val="00B8238D"/>
    <w:rsid w:val="00B87D64"/>
    <w:rsid w:val="00B92FD0"/>
    <w:rsid w:val="00B93BE6"/>
    <w:rsid w:val="00B93C9F"/>
    <w:rsid w:val="00B95FBD"/>
    <w:rsid w:val="00B96613"/>
    <w:rsid w:val="00B97339"/>
    <w:rsid w:val="00B97D9B"/>
    <w:rsid w:val="00BA1B17"/>
    <w:rsid w:val="00BA37EA"/>
    <w:rsid w:val="00BA65DD"/>
    <w:rsid w:val="00BB3167"/>
    <w:rsid w:val="00BB3588"/>
    <w:rsid w:val="00BB3BB0"/>
    <w:rsid w:val="00BB4FD8"/>
    <w:rsid w:val="00BB6BD6"/>
    <w:rsid w:val="00BB7C8C"/>
    <w:rsid w:val="00BC0D08"/>
    <w:rsid w:val="00BC14DA"/>
    <w:rsid w:val="00BC2E41"/>
    <w:rsid w:val="00BC455D"/>
    <w:rsid w:val="00BC6548"/>
    <w:rsid w:val="00BC7170"/>
    <w:rsid w:val="00BC725A"/>
    <w:rsid w:val="00BC7A8A"/>
    <w:rsid w:val="00BD0552"/>
    <w:rsid w:val="00BD07A3"/>
    <w:rsid w:val="00BD086A"/>
    <w:rsid w:val="00BD0E79"/>
    <w:rsid w:val="00BD1DBF"/>
    <w:rsid w:val="00BD39F0"/>
    <w:rsid w:val="00BD3FDF"/>
    <w:rsid w:val="00BE014E"/>
    <w:rsid w:val="00BE2C22"/>
    <w:rsid w:val="00BE608E"/>
    <w:rsid w:val="00BE74C5"/>
    <w:rsid w:val="00BE7CDC"/>
    <w:rsid w:val="00BF10D2"/>
    <w:rsid w:val="00BF20BA"/>
    <w:rsid w:val="00BF3BBF"/>
    <w:rsid w:val="00C0323B"/>
    <w:rsid w:val="00C07CAC"/>
    <w:rsid w:val="00C112DF"/>
    <w:rsid w:val="00C13E81"/>
    <w:rsid w:val="00C14267"/>
    <w:rsid w:val="00C14B3E"/>
    <w:rsid w:val="00C161E0"/>
    <w:rsid w:val="00C211A6"/>
    <w:rsid w:val="00C225CB"/>
    <w:rsid w:val="00C24174"/>
    <w:rsid w:val="00C24858"/>
    <w:rsid w:val="00C26949"/>
    <w:rsid w:val="00C32FA3"/>
    <w:rsid w:val="00C34844"/>
    <w:rsid w:val="00C36C9F"/>
    <w:rsid w:val="00C37C59"/>
    <w:rsid w:val="00C41187"/>
    <w:rsid w:val="00C43025"/>
    <w:rsid w:val="00C44AC9"/>
    <w:rsid w:val="00C45C53"/>
    <w:rsid w:val="00C46734"/>
    <w:rsid w:val="00C47A03"/>
    <w:rsid w:val="00C47A52"/>
    <w:rsid w:val="00C51000"/>
    <w:rsid w:val="00C52105"/>
    <w:rsid w:val="00C53D77"/>
    <w:rsid w:val="00C56047"/>
    <w:rsid w:val="00C60C4F"/>
    <w:rsid w:val="00C63790"/>
    <w:rsid w:val="00C67352"/>
    <w:rsid w:val="00C67551"/>
    <w:rsid w:val="00C736AE"/>
    <w:rsid w:val="00C740BA"/>
    <w:rsid w:val="00C74407"/>
    <w:rsid w:val="00C7445F"/>
    <w:rsid w:val="00C8030D"/>
    <w:rsid w:val="00C804C6"/>
    <w:rsid w:val="00C8121E"/>
    <w:rsid w:val="00C8204C"/>
    <w:rsid w:val="00C824FC"/>
    <w:rsid w:val="00C862C8"/>
    <w:rsid w:val="00C86A0D"/>
    <w:rsid w:val="00C90158"/>
    <w:rsid w:val="00C924E9"/>
    <w:rsid w:val="00C96352"/>
    <w:rsid w:val="00C97E06"/>
    <w:rsid w:val="00CA026B"/>
    <w:rsid w:val="00CA0950"/>
    <w:rsid w:val="00CA0F18"/>
    <w:rsid w:val="00CA2523"/>
    <w:rsid w:val="00CA30E1"/>
    <w:rsid w:val="00CA371D"/>
    <w:rsid w:val="00CA66F8"/>
    <w:rsid w:val="00CB20CB"/>
    <w:rsid w:val="00CB411F"/>
    <w:rsid w:val="00CB41CF"/>
    <w:rsid w:val="00CB6F07"/>
    <w:rsid w:val="00CB6F8A"/>
    <w:rsid w:val="00CB72A2"/>
    <w:rsid w:val="00CB7F48"/>
    <w:rsid w:val="00CC174B"/>
    <w:rsid w:val="00CC2979"/>
    <w:rsid w:val="00CC3591"/>
    <w:rsid w:val="00CC3CE8"/>
    <w:rsid w:val="00CC4303"/>
    <w:rsid w:val="00CC609D"/>
    <w:rsid w:val="00CC6193"/>
    <w:rsid w:val="00CD0305"/>
    <w:rsid w:val="00CD30EC"/>
    <w:rsid w:val="00CD35C4"/>
    <w:rsid w:val="00CD557E"/>
    <w:rsid w:val="00CD5E4D"/>
    <w:rsid w:val="00CD7E37"/>
    <w:rsid w:val="00CE0EF6"/>
    <w:rsid w:val="00CE1A4A"/>
    <w:rsid w:val="00CE2889"/>
    <w:rsid w:val="00CE30CB"/>
    <w:rsid w:val="00CE68E6"/>
    <w:rsid w:val="00CF1050"/>
    <w:rsid w:val="00CF2F13"/>
    <w:rsid w:val="00CF3B49"/>
    <w:rsid w:val="00CF3C82"/>
    <w:rsid w:val="00CF5F4E"/>
    <w:rsid w:val="00CF60D8"/>
    <w:rsid w:val="00CF7234"/>
    <w:rsid w:val="00CF77D4"/>
    <w:rsid w:val="00CF7AF9"/>
    <w:rsid w:val="00D00114"/>
    <w:rsid w:val="00D00125"/>
    <w:rsid w:val="00D00FAF"/>
    <w:rsid w:val="00D066BE"/>
    <w:rsid w:val="00D07569"/>
    <w:rsid w:val="00D1152F"/>
    <w:rsid w:val="00D118D4"/>
    <w:rsid w:val="00D12FFF"/>
    <w:rsid w:val="00D141A8"/>
    <w:rsid w:val="00D1515D"/>
    <w:rsid w:val="00D1600C"/>
    <w:rsid w:val="00D1634E"/>
    <w:rsid w:val="00D23047"/>
    <w:rsid w:val="00D25E6C"/>
    <w:rsid w:val="00D26964"/>
    <w:rsid w:val="00D312DB"/>
    <w:rsid w:val="00D3289C"/>
    <w:rsid w:val="00D32D2B"/>
    <w:rsid w:val="00D337C6"/>
    <w:rsid w:val="00D33935"/>
    <w:rsid w:val="00D35999"/>
    <w:rsid w:val="00D40679"/>
    <w:rsid w:val="00D43305"/>
    <w:rsid w:val="00D43393"/>
    <w:rsid w:val="00D45D3D"/>
    <w:rsid w:val="00D467A9"/>
    <w:rsid w:val="00D46F15"/>
    <w:rsid w:val="00D50C43"/>
    <w:rsid w:val="00D52F4B"/>
    <w:rsid w:val="00D5557F"/>
    <w:rsid w:val="00D556E8"/>
    <w:rsid w:val="00D56DBA"/>
    <w:rsid w:val="00D62287"/>
    <w:rsid w:val="00D675BB"/>
    <w:rsid w:val="00D70058"/>
    <w:rsid w:val="00D706C9"/>
    <w:rsid w:val="00D77EB1"/>
    <w:rsid w:val="00D84F7A"/>
    <w:rsid w:val="00D87DF7"/>
    <w:rsid w:val="00D90D60"/>
    <w:rsid w:val="00D9419E"/>
    <w:rsid w:val="00D94F61"/>
    <w:rsid w:val="00D96325"/>
    <w:rsid w:val="00D96EC3"/>
    <w:rsid w:val="00DA2CDA"/>
    <w:rsid w:val="00DA3A94"/>
    <w:rsid w:val="00DA56E9"/>
    <w:rsid w:val="00DA7C50"/>
    <w:rsid w:val="00DB1725"/>
    <w:rsid w:val="00DB3C64"/>
    <w:rsid w:val="00DB439B"/>
    <w:rsid w:val="00DB5593"/>
    <w:rsid w:val="00DB5940"/>
    <w:rsid w:val="00DB6650"/>
    <w:rsid w:val="00DC2B90"/>
    <w:rsid w:val="00DC3B23"/>
    <w:rsid w:val="00DC58C8"/>
    <w:rsid w:val="00DC65B3"/>
    <w:rsid w:val="00DD0BDB"/>
    <w:rsid w:val="00DD0D18"/>
    <w:rsid w:val="00DD3D8A"/>
    <w:rsid w:val="00DD4CD6"/>
    <w:rsid w:val="00DD4F9D"/>
    <w:rsid w:val="00DD5035"/>
    <w:rsid w:val="00DD5636"/>
    <w:rsid w:val="00DD71C9"/>
    <w:rsid w:val="00DD78F7"/>
    <w:rsid w:val="00DD7B2B"/>
    <w:rsid w:val="00DE146D"/>
    <w:rsid w:val="00DE18C7"/>
    <w:rsid w:val="00DE2501"/>
    <w:rsid w:val="00DE3EAE"/>
    <w:rsid w:val="00DE49A2"/>
    <w:rsid w:val="00DE6F2F"/>
    <w:rsid w:val="00DF0623"/>
    <w:rsid w:val="00DF0626"/>
    <w:rsid w:val="00DF07D5"/>
    <w:rsid w:val="00DF0C97"/>
    <w:rsid w:val="00DF184E"/>
    <w:rsid w:val="00DF1B75"/>
    <w:rsid w:val="00DF2708"/>
    <w:rsid w:val="00DF756C"/>
    <w:rsid w:val="00DF7743"/>
    <w:rsid w:val="00E00219"/>
    <w:rsid w:val="00E00D27"/>
    <w:rsid w:val="00E023BB"/>
    <w:rsid w:val="00E10384"/>
    <w:rsid w:val="00E10B59"/>
    <w:rsid w:val="00E11F28"/>
    <w:rsid w:val="00E12765"/>
    <w:rsid w:val="00E130DE"/>
    <w:rsid w:val="00E14970"/>
    <w:rsid w:val="00E20B2B"/>
    <w:rsid w:val="00E2252A"/>
    <w:rsid w:val="00E24441"/>
    <w:rsid w:val="00E332FB"/>
    <w:rsid w:val="00E333A7"/>
    <w:rsid w:val="00E34C7C"/>
    <w:rsid w:val="00E40F6B"/>
    <w:rsid w:val="00E42012"/>
    <w:rsid w:val="00E42272"/>
    <w:rsid w:val="00E42EB2"/>
    <w:rsid w:val="00E42F01"/>
    <w:rsid w:val="00E441E8"/>
    <w:rsid w:val="00E45090"/>
    <w:rsid w:val="00E45BCC"/>
    <w:rsid w:val="00E46F7C"/>
    <w:rsid w:val="00E50147"/>
    <w:rsid w:val="00E522A9"/>
    <w:rsid w:val="00E52FD9"/>
    <w:rsid w:val="00E544EB"/>
    <w:rsid w:val="00E551DF"/>
    <w:rsid w:val="00E55EAC"/>
    <w:rsid w:val="00E61651"/>
    <w:rsid w:val="00E630C0"/>
    <w:rsid w:val="00E6316B"/>
    <w:rsid w:val="00E651D1"/>
    <w:rsid w:val="00E67A85"/>
    <w:rsid w:val="00E67F9A"/>
    <w:rsid w:val="00E73F05"/>
    <w:rsid w:val="00E74958"/>
    <w:rsid w:val="00E76DB0"/>
    <w:rsid w:val="00E8498D"/>
    <w:rsid w:val="00E84BFB"/>
    <w:rsid w:val="00E84FC4"/>
    <w:rsid w:val="00E8666F"/>
    <w:rsid w:val="00E87A0B"/>
    <w:rsid w:val="00E91C11"/>
    <w:rsid w:val="00E9208C"/>
    <w:rsid w:val="00E9281D"/>
    <w:rsid w:val="00E95232"/>
    <w:rsid w:val="00E97EF9"/>
    <w:rsid w:val="00EA0B68"/>
    <w:rsid w:val="00EA44FC"/>
    <w:rsid w:val="00EA5691"/>
    <w:rsid w:val="00EA736C"/>
    <w:rsid w:val="00EB2BF1"/>
    <w:rsid w:val="00EB3F5D"/>
    <w:rsid w:val="00EB633A"/>
    <w:rsid w:val="00EB7723"/>
    <w:rsid w:val="00EB7CA2"/>
    <w:rsid w:val="00ED02FB"/>
    <w:rsid w:val="00ED3AF6"/>
    <w:rsid w:val="00ED4450"/>
    <w:rsid w:val="00ED4CB4"/>
    <w:rsid w:val="00ED55AE"/>
    <w:rsid w:val="00ED6ADB"/>
    <w:rsid w:val="00EE219E"/>
    <w:rsid w:val="00EE340B"/>
    <w:rsid w:val="00EE3CE2"/>
    <w:rsid w:val="00EE4291"/>
    <w:rsid w:val="00EE4469"/>
    <w:rsid w:val="00EE609A"/>
    <w:rsid w:val="00EE6DA1"/>
    <w:rsid w:val="00EF1288"/>
    <w:rsid w:val="00EF17C8"/>
    <w:rsid w:val="00EF1E9C"/>
    <w:rsid w:val="00EF2800"/>
    <w:rsid w:val="00EF32E4"/>
    <w:rsid w:val="00EF414E"/>
    <w:rsid w:val="00EF5517"/>
    <w:rsid w:val="00EF5B2E"/>
    <w:rsid w:val="00EF655D"/>
    <w:rsid w:val="00F00140"/>
    <w:rsid w:val="00F00F7C"/>
    <w:rsid w:val="00F02C1D"/>
    <w:rsid w:val="00F02C39"/>
    <w:rsid w:val="00F02C9D"/>
    <w:rsid w:val="00F03542"/>
    <w:rsid w:val="00F04A17"/>
    <w:rsid w:val="00F072C1"/>
    <w:rsid w:val="00F076C9"/>
    <w:rsid w:val="00F10B43"/>
    <w:rsid w:val="00F10CEF"/>
    <w:rsid w:val="00F112EA"/>
    <w:rsid w:val="00F120D9"/>
    <w:rsid w:val="00F133AE"/>
    <w:rsid w:val="00F20E8D"/>
    <w:rsid w:val="00F21D5A"/>
    <w:rsid w:val="00F239B0"/>
    <w:rsid w:val="00F24565"/>
    <w:rsid w:val="00F24BAB"/>
    <w:rsid w:val="00F25374"/>
    <w:rsid w:val="00F259ED"/>
    <w:rsid w:val="00F30485"/>
    <w:rsid w:val="00F36D3D"/>
    <w:rsid w:val="00F36E2D"/>
    <w:rsid w:val="00F37424"/>
    <w:rsid w:val="00F37996"/>
    <w:rsid w:val="00F4046B"/>
    <w:rsid w:val="00F43281"/>
    <w:rsid w:val="00F449F8"/>
    <w:rsid w:val="00F45E8F"/>
    <w:rsid w:val="00F478D3"/>
    <w:rsid w:val="00F502F0"/>
    <w:rsid w:val="00F50C14"/>
    <w:rsid w:val="00F5224B"/>
    <w:rsid w:val="00F52342"/>
    <w:rsid w:val="00F52C6A"/>
    <w:rsid w:val="00F552B3"/>
    <w:rsid w:val="00F62110"/>
    <w:rsid w:val="00F66112"/>
    <w:rsid w:val="00F7030C"/>
    <w:rsid w:val="00F73432"/>
    <w:rsid w:val="00F76F33"/>
    <w:rsid w:val="00F77BCA"/>
    <w:rsid w:val="00F82CB1"/>
    <w:rsid w:val="00F8472E"/>
    <w:rsid w:val="00F86FD0"/>
    <w:rsid w:val="00F87115"/>
    <w:rsid w:val="00F90A67"/>
    <w:rsid w:val="00F90FA4"/>
    <w:rsid w:val="00F93D27"/>
    <w:rsid w:val="00F93EDB"/>
    <w:rsid w:val="00F95696"/>
    <w:rsid w:val="00F965E6"/>
    <w:rsid w:val="00FA0832"/>
    <w:rsid w:val="00FA1145"/>
    <w:rsid w:val="00FA68DF"/>
    <w:rsid w:val="00FA7A7A"/>
    <w:rsid w:val="00FB0DF4"/>
    <w:rsid w:val="00FB38A8"/>
    <w:rsid w:val="00FB3E0F"/>
    <w:rsid w:val="00FB42FC"/>
    <w:rsid w:val="00FB4448"/>
    <w:rsid w:val="00FB69C6"/>
    <w:rsid w:val="00FB6A5F"/>
    <w:rsid w:val="00FB6FD5"/>
    <w:rsid w:val="00FB794F"/>
    <w:rsid w:val="00FB798D"/>
    <w:rsid w:val="00FC0710"/>
    <w:rsid w:val="00FC3F6B"/>
    <w:rsid w:val="00FC4FC4"/>
    <w:rsid w:val="00FC5252"/>
    <w:rsid w:val="00FC57F1"/>
    <w:rsid w:val="00FD0197"/>
    <w:rsid w:val="00FD0E31"/>
    <w:rsid w:val="00FD102B"/>
    <w:rsid w:val="00FD1568"/>
    <w:rsid w:val="00FD3076"/>
    <w:rsid w:val="00FD310F"/>
    <w:rsid w:val="00FD3D43"/>
    <w:rsid w:val="00FD4687"/>
    <w:rsid w:val="00FE10A5"/>
    <w:rsid w:val="00FE14D3"/>
    <w:rsid w:val="00FE5CA9"/>
    <w:rsid w:val="00FE6141"/>
    <w:rsid w:val="00FF455F"/>
    <w:rsid w:val="00FF4A60"/>
    <w:rsid w:val="00FF76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A2589"/>
  <w15:docId w15:val="{CFA8DBF2-1E35-4501-9B0E-B394CCA0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hu-HU" w:eastAsia="hu-HU" w:bidi="ar-SA"/>
      </w:rPr>
    </w:rPrDefault>
    <w:pPrDefault>
      <w:pPr>
        <w:ind w:left="284" w:hanging="284"/>
        <w:jc w:val="both"/>
      </w:pPr>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074F25"/>
    <w:pPr>
      <w:tabs>
        <w:tab w:val="left" w:pos="567"/>
        <w:tab w:val="left" w:pos="851"/>
        <w:tab w:val="left" w:pos="1134"/>
        <w:tab w:val="left" w:pos="1418"/>
      </w:tabs>
      <w:spacing w:before="60" w:line="360" w:lineRule="auto"/>
    </w:pPr>
    <w:rPr>
      <w:rFonts w:eastAsia="Times New Roman"/>
      <w:sz w:val="24"/>
      <w:szCs w:val="24"/>
    </w:rPr>
  </w:style>
  <w:style w:type="paragraph" w:styleId="Cmsor1">
    <w:name w:val="heading 1"/>
    <w:basedOn w:val="Norml"/>
    <w:next w:val="norml0"/>
    <w:rsid w:val="00074F25"/>
    <w:pPr>
      <w:pageBreakBefore/>
      <w:widowControl w:val="0"/>
      <w:spacing w:before="0" w:after="240" w:line="240" w:lineRule="auto"/>
      <w:outlineLvl w:val="0"/>
    </w:pPr>
    <w:rPr>
      <w:rFonts w:ascii="Comic Sans MS" w:hAnsi="Comic Sans MS"/>
      <w:b/>
      <w:bCs/>
      <w:sz w:val="32"/>
      <w:szCs w:val="32"/>
    </w:rPr>
  </w:style>
  <w:style w:type="paragraph" w:styleId="Cmsor2">
    <w:name w:val="heading 2"/>
    <w:basedOn w:val="Cmsor1"/>
    <w:next w:val="norml0"/>
    <w:rsid w:val="00074F25"/>
    <w:pPr>
      <w:keepNext/>
      <w:pageBreakBefore w:val="0"/>
      <w:spacing w:before="240" w:after="120"/>
      <w:outlineLvl w:val="1"/>
    </w:pPr>
    <w:rPr>
      <w:bCs w:val="0"/>
      <w:i/>
      <w:sz w:val="28"/>
      <w:szCs w:val="28"/>
    </w:rPr>
  </w:style>
  <w:style w:type="paragraph" w:styleId="Cmsor3">
    <w:name w:val="heading 3"/>
    <w:basedOn w:val="Cmsor1"/>
    <w:next w:val="norml0"/>
    <w:qFormat/>
    <w:rsid w:val="00BE608E"/>
    <w:pPr>
      <w:pageBreakBefore w:val="0"/>
      <w:spacing w:before="180" w:after="120"/>
      <w:outlineLvl w:val="2"/>
    </w:pPr>
    <w:rPr>
      <w:rFonts w:cs="Arial"/>
      <w:bCs w:val="0"/>
      <w:sz w:val="24"/>
      <w:szCs w:val="24"/>
    </w:rPr>
  </w:style>
  <w:style w:type="paragraph" w:styleId="Cmsor4">
    <w:name w:val="heading 4"/>
    <w:basedOn w:val="Cmsor2"/>
    <w:next w:val="norml0"/>
    <w:qFormat/>
    <w:rsid w:val="00BE608E"/>
    <w:pPr>
      <w:spacing w:before="120"/>
      <w:outlineLvl w:val="3"/>
    </w:pPr>
    <w:rPr>
      <w:b w:val="0"/>
      <w:bCs/>
      <w:sz w:val="22"/>
      <w:szCs w:val="22"/>
    </w:rPr>
  </w:style>
  <w:style w:type="paragraph" w:styleId="Cmsor5">
    <w:name w:val="heading 5"/>
    <w:basedOn w:val="Norml"/>
    <w:next w:val="Norml"/>
    <w:qFormat/>
    <w:rsid w:val="00BE608E"/>
    <w:pPr>
      <w:spacing w:before="120" w:after="60"/>
      <w:outlineLvl w:val="4"/>
    </w:pPr>
    <w:rPr>
      <w:rFonts w:ascii="Arial" w:hAnsi="Arial"/>
      <w:b/>
      <w:bCs/>
      <w:iCs/>
      <w:sz w:val="22"/>
      <w:szCs w:val="22"/>
    </w:rPr>
  </w:style>
  <w:style w:type="paragraph" w:styleId="Cmsor7">
    <w:name w:val="heading 7"/>
    <w:basedOn w:val="Norml"/>
    <w:next w:val="Norml"/>
    <w:link w:val="Cmsor7Char"/>
    <w:uiPriority w:val="9"/>
    <w:unhideWhenUsed/>
    <w:qFormat/>
    <w:rsid w:val="0031491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3">
    <w:name w:val="bekezdés_3"/>
    <w:basedOn w:val="bekezds1"/>
    <w:rsid w:val="00BE608E"/>
    <w:pPr>
      <w:numPr>
        <w:numId w:val="5"/>
      </w:numPr>
      <w:tabs>
        <w:tab w:val="clear" w:pos="1071"/>
        <w:tab w:val="num" w:pos="1072"/>
      </w:tabs>
      <w:spacing w:before="0" w:line="240" w:lineRule="auto"/>
      <w:ind w:left="1072" w:hanging="358"/>
    </w:pPr>
    <w:rPr>
      <w:sz w:val="24"/>
    </w:rPr>
  </w:style>
  <w:style w:type="paragraph" w:customStyle="1" w:styleId="norml0">
    <w:name w:val="normál"/>
    <w:link w:val="normlChar"/>
    <w:uiPriority w:val="99"/>
    <w:rsid w:val="00BE608E"/>
    <w:pPr>
      <w:tabs>
        <w:tab w:val="left" w:pos="714"/>
        <w:tab w:val="left" w:pos="1072"/>
        <w:tab w:val="left" w:pos="1429"/>
      </w:tabs>
      <w:spacing w:before="60" w:line="360" w:lineRule="auto"/>
    </w:pPr>
    <w:rPr>
      <w:rFonts w:eastAsia="Times New Roman"/>
      <w:sz w:val="24"/>
      <w:szCs w:val="24"/>
    </w:rPr>
  </w:style>
  <w:style w:type="paragraph" w:customStyle="1" w:styleId="bekezds1">
    <w:name w:val="bekezdés_1"/>
    <w:basedOn w:val="norml0"/>
    <w:rsid w:val="00BE608E"/>
    <w:pPr>
      <w:numPr>
        <w:numId w:val="4"/>
      </w:numPr>
      <w:tabs>
        <w:tab w:val="clear" w:pos="1072"/>
        <w:tab w:val="clear" w:pos="1429"/>
        <w:tab w:val="num" w:pos="927"/>
      </w:tabs>
      <w:ind w:left="927" w:hanging="360"/>
    </w:pPr>
    <w:rPr>
      <w:sz w:val="22"/>
      <w:szCs w:val="22"/>
    </w:rPr>
  </w:style>
  <w:style w:type="paragraph" w:customStyle="1" w:styleId="bekezds2">
    <w:name w:val="bekezdés_2"/>
    <w:basedOn w:val="bekezds1"/>
    <w:rsid w:val="00BE608E"/>
    <w:pPr>
      <w:numPr>
        <w:numId w:val="3"/>
      </w:numPr>
      <w:tabs>
        <w:tab w:val="clear" w:pos="2501"/>
        <w:tab w:val="num" w:pos="1072"/>
        <w:tab w:val="left" w:pos="1429"/>
        <w:tab w:val="left" w:pos="1803"/>
      </w:tabs>
      <w:ind w:left="1072"/>
    </w:pPr>
    <w:rPr>
      <w:sz w:val="24"/>
    </w:rPr>
  </w:style>
  <w:style w:type="paragraph" w:customStyle="1" w:styleId="bekezds40">
    <w:name w:val="bekezdés_4"/>
    <w:basedOn w:val="bekezds2"/>
    <w:rsid w:val="00BE608E"/>
    <w:pPr>
      <w:numPr>
        <w:numId w:val="6"/>
      </w:numPr>
      <w:tabs>
        <w:tab w:val="clear" w:pos="714"/>
        <w:tab w:val="clear" w:pos="1495"/>
        <w:tab w:val="num" w:pos="927"/>
      </w:tabs>
      <w:spacing w:before="0" w:line="240" w:lineRule="auto"/>
      <w:ind w:left="927" w:hanging="360"/>
    </w:pPr>
  </w:style>
  <w:style w:type="paragraph" w:customStyle="1" w:styleId="Bekezds31">
    <w:name w:val="Bekezdés_3"/>
    <w:basedOn w:val="bekezds1"/>
    <w:rsid w:val="00BE608E"/>
    <w:pPr>
      <w:numPr>
        <w:numId w:val="0"/>
      </w:numPr>
      <w:spacing w:before="0" w:line="240" w:lineRule="auto"/>
    </w:pPr>
  </w:style>
  <w:style w:type="paragraph" w:styleId="Vgjegyzetszvege">
    <w:name w:val="endnote text"/>
    <w:basedOn w:val="Norml"/>
    <w:semiHidden/>
    <w:rsid w:val="00BE608E"/>
    <w:pPr>
      <w:spacing w:line="240" w:lineRule="auto"/>
    </w:pPr>
    <w:rPr>
      <w:sz w:val="20"/>
      <w:szCs w:val="20"/>
    </w:rPr>
  </w:style>
  <w:style w:type="paragraph" w:customStyle="1" w:styleId="vgjegyzetszveg">
    <w:name w:val="végjegyzet szöveg"/>
    <w:basedOn w:val="normlsr"/>
    <w:link w:val="vgjegyzetszvegChar"/>
    <w:qFormat/>
    <w:rsid w:val="00457B08"/>
    <w:pPr>
      <w:tabs>
        <w:tab w:val="clear" w:pos="1418"/>
        <w:tab w:val="left" w:pos="284"/>
      </w:tabs>
      <w:ind w:left="227" w:hanging="227"/>
    </w:pPr>
    <w:rPr>
      <w:sz w:val="20"/>
      <w:szCs w:val="20"/>
    </w:rPr>
  </w:style>
  <w:style w:type="paragraph" w:styleId="Lbjegyzetszveg">
    <w:name w:val="footnote text"/>
    <w:aliases w:val="Char1"/>
    <w:basedOn w:val="Norml"/>
    <w:link w:val="LbjegyzetszvegChar"/>
    <w:rsid w:val="001D5658"/>
    <w:pPr>
      <w:tabs>
        <w:tab w:val="clear" w:pos="1418"/>
        <w:tab w:val="left" w:pos="170"/>
      </w:tabs>
      <w:spacing w:before="0" w:line="240" w:lineRule="auto"/>
      <w:ind w:left="170" w:hanging="170"/>
    </w:pPr>
    <w:rPr>
      <w:sz w:val="16"/>
      <w:szCs w:val="18"/>
    </w:rPr>
  </w:style>
  <w:style w:type="paragraph" w:customStyle="1" w:styleId="Cmsor6">
    <w:name w:val="Címsor6"/>
    <w:basedOn w:val="Cmsor4"/>
    <w:next w:val="Norml"/>
    <w:rsid w:val="00F62110"/>
    <w:pPr>
      <w:snapToGrid w:val="0"/>
      <w:spacing w:before="60" w:after="60"/>
    </w:pPr>
    <w:rPr>
      <w:i w:val="0"/>
      <w:sz w:val="20"/>
      <w:szCs w:val="20"/>
    </w:rPr>
  </w:style>
  <w:style w:type="paragraph" w:customStyle="1" w:styleId="nvsor">
    <w:name w:val="névsor"/>
    <w:basedOn w:val="Norml"/>
    <w:rsid w:val="00007096"/>
    <w:pPr>
      <w:keepNext/>
      <w:widowControl w:val="0"/>
      <w:tabs>
        <w:tab w:val="clear" w:pos="851"/>
        <w:tab w:val="clear" w:pos="1418"/>
        <w:tab w:val="left" w:pos="215"/>
        <w:tab w:val="left" w:pos="431"/>
        <w:tab w:val="left" w:pos="862"/>
        <w:tab w:val="left" w:pos="1293"/>
        <w:tab w:val="left" w:pos="1724"/>
        <w:tab w:val="left" w:pos="2155"/>
        <w:tab w:val="left" w:pos="2586"/>
        <w:tab w:val="left" w:pos="3402"/>
        <w:tab w:val="left" w:pos="3629"/>
        <w:tab w:val="left" w:pos="6804"/>
      </w:tabs>
      <w:adjustRightInd w:val="0"/>
      <w:snapToGrid w:val="0"/>
      <w:spacing w:before="0" w:line="240" w:lineRule="auto"/>
      <w:jc w:val="left"/>
    </w:pPr>
    <w:rPr>
      <w:sz w:val="20"/>
      <w:szCs w:val="20"/>
    </w:rPr>
  </w:style>
  <w:style w:type="paragraph" w:customStyle="1" w:styleId="jszakaszsr">
    <w:name w:val="új_szakasz_sűrű"/>
    <w:basedOn w:val="Norml"/>
    <w:rsid w:val="000E67EB"/>
    <w:pPr>
      <w:spacing w:line="240" w:lineRule="auto"/>
      <w:ind w:left="0" w:firstLine="567"/>
    </w:pPr>
    <w:rPr>
      <w:szCs w:val="22"/>
    </w:rPr>
  </w:style>
  <w:style w:type="paragraph" w:customStyle="1" w:styleId="normlsrbehzott">
    <w:name w:val="normál sűrű behúzott"/>
    <w:basedOn w:val="normlsr"/>
    <w:qFormat/>
    <w:rsid w:val="00590C78"/>
    <w:pPr>
      <w:spacing w:before="60"/>
      <w:ind w:left="567"/>
    </w:pPr>
  </w:style>
  <w:style w:type="character" w:customStyle="1" w:styleId="StlusidzetcTimesNewRoman11ptDltAutomatikus">
    <w:name w:val="Stílus idézet c + Times New Roman 11 pt Dőlt Automatikus"/>
    <w:basedOn w:val="Bekezdsalapbettpusa"/>
    <w:rsid w:val="00BC2E41"/>
    <w:rPr>
      <w:rFonts w:ascii="Times New Roman" w:hAnsi="Times New Roman"/>
      <w:i/>
      <w:iCs/>
      <w:color w:val="auto"/>
      <w:sz w:val="24"/>
      <w:vertAlign w:val="baseline"/>
    </w:rPr>
  </w:style>
  <w:style w:type="paragraph" w:customStyle="1" w:styleId="StlusCmsor5NemFlkvrDlt">
    <w:name w:val="Stílus Címsor 5 + Nem Félkövér Dőlt"/>
    <w:basedOn w:val="Cmsor5"/>
    <w:rsid w:val="00C34844"/>
    <w:rPr>
      <w:b w:val="0"/>
      <w:bCs w:val="0"/>
    </w:rPr>
  </w:style>
  <w:style w:type="paragraph" w:customStyle="1" w:styleId="prbeszd">
    <w:name w:val="párbeszéd"/>
    <w:basedOn w:val="norml0"/>
    <w:rsid w:val="00B1487A"/>
    <w:pPr>
      <w:tabs>
        <w:tab w:val="left" w:pos="357"/>
      </w:tabs>
      <w:spacing w:line="240" w:lineRule="auto"/>
      <w:ind w:left="357" w:hanging="357"/>
    </w:pPr>
    <w:rPr>
      <w:szCs w:val="22"/>
      <w:lang w:val="en-US"/>
    </w:rPr>
  </w:style>
  <w:style w:type="character" w:customStyle="1" w:styleId="normlChar">
    <w:name w:val="normál Char"/>
    <w:basedOn w:val="Bekezdsalapbettpusa"/>
    <w:link w:val="norml0"/>
    <w:uiPriority w:val="99"/>
    <w:rsid w:val="00D70058"/>
    <w:rPr>
      <w:rFonts w:eastAsia="Times New Roman"/>
      <w:sz w:val="24"/>
      <w:szCs w:val="24"/>
      <w:lang w:val="hu-HU" w:eastAsia="hu-HU" w:bidi="ar-SA"/>
    </w:rPr>
  </w:style>
  <w:style w:type="paragraph" w:customStyle="1" w:styleId="normlsr">
    <w:name w:val="normál_sűrű"/>
    <w:basedOn w:val="Norml"/>
    <w:link w:val="normlsrChar"/>
    <w:rsid w:val="00590C78"/>
    <w:pPr>
      <w:spacing w:before="0" w:line="240" w:lineRule="auto"/>
      <w:ind w:left="0" w:firstLine="0"/>
    </w:pPr>
    <w:rPr>
      <w:szCs w:val="22"/>
    </w:rPr>
  </w:style>
  <w:style w:type="paragraph" w:customStyle="1" w:styleId="bra">
    <w:name w:val="ábra"/>
    <w:basedOn w:val="normlsr"/>
    <w:rsid w:val="00BE608E"/>
    <w:rPr>
      <w:rFonts w:ascii="Arial" w:hAnsi="Arial"/>
      <w:b/>
      <w:sz w:val="20"/>
      <w:szCs w:val="20"/>
    </w:rPr>
  </w:style>
  <w:style w:type="paragraph" w:customStyle="1" w:styleId="bekezds50">
    <w:name w:val="bekezdés_5"/>
    <w:basedOn w:val="bekezds3"/>
    <w:rsid w:val="00BE608E"/>
    <w:pPr>
      <w:numPr>
        <w:numId w:val="0"/>
      </w:numPr>
      <w:ind w:left="714"/>
    </w:pPr>
  </w:style>
  <w:style w:type="paragraph" w:customStyle="1" w:styleId="bekezds7">
    <w:name w:val="bekezdés_7"/>
    <w:basedOn w:val="bekezds50"/>
    <w:rsid w:val="00BE608E"/>
    <w:pPr>
      <w:tabs>
        <w:tab w:val="left" w:pos="1072"/>
      </w:tabs>
      <w:ind w:left="1072"/>
    </w:pPr>
  </w:style>
  <w:style w:type="paragraph" w:customStyle="1" w:styleId="hvg">
    <w:name w:val="hvg"/>
    <w:basedOn w:val="norml0"/>
    <w:rsid w:val="00BE608E"/>
    <w:pPr>
      <w:numPr>
        <w:numId w:val="7"/>
      </w:numPr>
      <w:tabs>
        <w:tab w:val="clear" w:pos="360"/>
        <w:tab w:val="left" w:pos="567"/>
        <w:tab w:val="num" w:pos="927"/>
      </w:tabs>
      <w:ind w:left="927"/>
    </w:pPr>
    <w:rPr>
      <w:szCs w:val="22"/>
    </w:rPr>
  </w:style>
  <w:style w:type="paragraph" w:customStyle="1" w:styleId="irodalomm">
    <w:name w:val="irodalom_m"/>
    <w:basedOn w:val="norml0"/>
    <w:rsid w:val="00BE608E"/>
    <w:pPr>
      <w:tabs>
        <w:tab w:val="clear" w:pos="714"/>
        <w:tab w:val="clear" w:pos="1072"/>
        <w:tab w:val="clear" w:pos="1429"/>
        <w:tab w:val="left" w:pos="454"/>
      </w:tabs>
      <w:spacing w:line="240" w:lineRule="auto"/>
      <w:ind w:left="454" w:hanging="454"/>
    </w:pPr>
    <w:rPr>
      <w:noProof/>
      <w:sz w:val="20"/>
      <w:szCs w:val="20"/>
    </w:rPr>
  </w:style>
  <w:style w:type="paragraph" w:customStyle="1" w:styleId="irodaloma">
    <w:name w:val="irodalom_a"/>
    <w:basedOn w:val="irodalomm"/>
    <w:rsid w:val="00BE608E"/>
    <w:pPr>
      <w:numPr>
        <w:numId w:val="8"/>
      </w:numPr>
      <w:tabs>
        <w:tab w:val="clear" w:pos="360"/>
        <w:tab w:val="num" w:pos="1429"/>
      </w:tabs>
      <w:ind w:left="1429" w:hanging="357"/>
    </w:pPr>
    <w:rPr>
      <w:lang w:val="en-US"/>
    </w:rPr>
  </w:style>
  <w:style w:type="character" w:styleId="Lbjegyzet-hivatkozs">
    <w:name w:val="footnote reference"/>
    <w:basedOn w:val="Bekezdsalapbettpusa"/>
    <w:rsid w:val="000110BE"/>
    <w:rPr>
      <w:rFonts w:ascii="Times New Roman" w:hAnsi="Times New Roman"/>
      <w:dstrike w:val="0"/>
      <w:sz w:val="18"/>
      <w:szCs w:val="18"/>
      <w:vertAlign w:val="superscript"/>
    </w:rPr>
  </w:style>
  <w:style w:type="character" w:customStyle="1" w:styleId="StlusVgjegyzet-hivatkozs10pt">
    <w:name w:val="Stílus Végjegyzet-hivatkozás + 10 pt"/>
    <w:basedOn w:val="Vgjegyzet-hivatkozs"/>
    <w:rsid w:val="00842A63"/>
    <w:rPr>
      <w:sz w:val="20"/>
      <w:vertAlign w:val="superscript"/>
    </w:rPr>
  </w:style>
  <w:style w:type="paragraph" w:customStyle="1" w:styleId="mott">
    <w:name w:val="mottó"/>
    <w:basedOn w:val="normlsr"/>
    <w:rsid w:val="006B62FF"/>
    <w:pPr>
      <w:tabs>
        <w:tab w:val="clear" w:pos="1418"/>
      </w:tabs>
      <w:spacing w:line="200" w:lineRule="exact"/>
      <w:jc w:val="right"/>
    </w:pPr>
    <w:rPr>
      <w:i/>
      <w:sz w:val="20"/>
      <w:szCs w:val="20"/>
    </w:rPr>
  </w:style>
  <w:style w:type="paragraph" w:customStyle="1" w:styleId="normlsrapr">
    <w:name w:val="normál_sűrű_apró"/>
    <w:basedOn w:val="normlsr"/>
    <w:next w:val="normlsr"/>
    <w:rsid w:val="00BC0D08"/>
    <w:pPr>
      <w:spacing w:before="60" w:after="60"/>
      <w:ind w:left="567"/>
    </w:pPr>
    <w:rPr>
      <w:sz w:val="20"/>
    </w:rPr>
  </w:style>
  <w:style w:type="paragraph" w:customStyle="1" w:styleId="StlusirodalomaDlt">
    <w:name w:val="Stílus irodalom_a + Dőlt"/>
    <w:basedOn w:val="irodaloma"/>
    <w:rsid w:val="00BE608E"/>
    <w:pPr>
      <w:numPr>
        <w:numId w:val="0"/>
      </w:numPr>
    </w:pPr>
    <w:rPr>
      <w:i/>
      <w:iCs/>
    </w:rPr>
  </w:style>
  <w:style w:type="paragraph" w:customStyle="1" w:styleId="jszakasz">
    <w:name w:val="új_szakasz"/>
    <w:basedOn w:val="Norml"/>
    <w:rsid w:val="000E67EB"/>
    <w:pPr>
      <w:spacing w:before="120"/>
      <w:ind w:left="0" w:firstLine="567"/>
    </w:pPr>
    <w:rPr>
      <w:szCs w:val="22"/>
    </w:rPr>
  </w:style>
  <w:style w:type="paragraph" w:customStyle="1" w:styleId="vitt">
    <w:name w:val="vitét"/>
    <w:basedOn w:val="norml0"/>
    <w:rsid w:val="00BE608E"/>
    <w:pPr>
      <w:tabs>
        <w:tab w:val="clear" w:pos="1429"/>
      </w:tabs>
      <w:spacing w:before="0" w:line="240" w:lineRule="auto"/>
      <w:ind w:left="1071" w:hanging="357"/>
    </w:pPr>
    <w:rPr>
      <w:szCs w:val="22"/>
    </w:rPr>
  </w:style>
  <w:style w:type="paragraph" w:customStyle="1" w:styleId="StlusCmsor1KzprezrtUtna0pt">
    <w:name w:val="Stílus Címsor 1 + Középre zárt Utána:  0 pt"/>
    <w:basedOn w:val="Cmsor1"/>
    <w:rsid w:val="00842A63"/>
    <w:pPr>
      <w:ind w:left="0" w:firstLine="0"/>
      <w:jc w:val="center"/>
    </w:pPr>
    <w:rPr>
      <w:szCs w:val="20"/>
    </w:rPr>
  </w:style>
  <w:style w:type="character" w:styleId="Vgjegyzet-hivatkozs">
    <w:name w:val="endnote reference"/>
    <w:basedOn w:val="Bekezdsalapbettpusa"/>
    <w:semiHidden/>
    <w:rsid w:val="00F00140"/>
    <w:rPr>
      <w:vertAlign w:val="superscript"/>
    </w:rPr>
  </w:style>
  <w:style w:type="character" w:customStyle="1" w:styleId="LbjegyzetszvegChar">
    <w:name w:val="Lábjegyzetszöveg Char"/>
    <w:aliases w:val="Char1 Char"/>
    <w:link w:val="Lbjegyzetszveg"/>
    <w:rsid w:val="001D5658"/>
    <w:rPr>
      <w:rFonts w:eastAsia="Times New Roman"/>
      <w:sz w:val="16"/>
      <w:szCs w:val="18"/>
    </w:rPr>
  </w:style>
  <w:style w:type="character" w:customStyle="1" w:styleId="idzeta">
    <w:name w:val="idézet a"/>
    <w:rsid w:val="00FE14D3"/>
    <w:rPr>
      <w:rFonts w:ascii="H-Arial" w:hAnsi="H-Arial"/>
      <w:noProof w:val="0"/>
      <w:color w:val="008080"/>
      <w:sz w:val="18"/>
      <w:lang w:val="hu-HU"/>
    </w:rPr>
  </w:style>
  <w:style w:type="character" w:customStyle="1" w:styleId="normlsrChar">
    <w:name w:val="normál_sűrű Char"/>
    <w:basedOn w:val="normlChar"/>
    <w:link w:val="normlsr"/>
    <w:rsid w:val="00590C78"/>
    <w:rPr>
      <w:rFonts w:eastAsia="Times New Roman"/>
      <w:sz w:val="24"/>
      <w:szCs w:val="22"/>
      <w:lang w:val="hu-HU" w:eastAsia="hu-HU" w:bidi="ar-SA"/>
    </w:rPr>
  </w:style>
  <w:style w:type="paragraph" w:styleId="HTML-kntformzott">
    <w:name w:val="HTML Preformatted"/>
    <w:basedOn w:val="Norml"/>
    <w:rsid w:val="00837CDE"/>
    <w:pPr>
      <w:tabs>
        <w:tab w:val="clear" w:pos="14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eastAsia="MS Mincho" w:hAnsi="Courier New" w:cs="Courier New"/>
      <w:sz w:val="20"/>
      <w:szCs w:val="20"/>
      <w:lang w:eastAsia="ja-JP"/>
    </w:rPr>
  </w:style>
  <w:style w:type="character" w:customStyle="1" w:styleId="idzetc">
    <w:name w:val="idézet c"/>
    <w:basedOn w:val="Bekezdsalapbettpusa"/>
    <w:rsid w:val="00FE5CA9"/>
    <w:rPr>
      <w:rFonts w:ascii="Arial" w:hAnsi="Arial"/>
      <w:color w:val="auto"/>
      <w:sz w:val="20"/>
      <w:szCs w:val="20"/>
      <w:vertAlign w:val="baseline"/>
    </w:rPr>
  </w:style>
  <w:style w:type="paragraph" w:customStyle="1" w:styleId="StlusnormlsrDlt">
    <w:name w:val="Stílus normál_sűrű + Dőlt"/>
    <w:basedOn w:val="normlsr"/>
    <w:rsid w:val="003628A7"/>
    <w:rPr>
      <w:i/>
      <w:iCs/>
    </w:rPr>
  </w:style>
  <w:style w:type="paragraph" w:customStyle="1" w:styleId="StlusnormlsrDlt1">
    <w:name w:val="Stílus normál_sűrű + Dőlt1"/>
    <w:basedOn w:val="normlsr"/>
    <w:rsid w:val="003628A7"/>
    <w:rPr>
      <w:i/>
      <w:iCs/>
    </w:rPr>
  </w:style>
  <w:style w:type="paragraph" w:customStyle="1" w:styleId="vgjegyzetszvegCharChar">
    <w:name w:val="végjegyzet szöveg Char Char"/>
    <w:basedOn w:val="Norml"/>
    <w:link w:val="vgjegyzetszvegCharCharChar"/>
    <w:rsid w:val="000F7CD2"/>
    <w:pPr>
      <w:widowControl w:val="0"/>
      <w:tabs>
        <w:tab w:val="clear" w:pos="851"/>
        <w:tab w:val="clear" w:pos="1134"/>
        <w:tab w:val="clear" w:pos="1418"/>
        <w:tab w:val="left" w:pos="284"/>
      </w:tabs>
      <w:spacing w:before="0" w:line="200" w:lineRule="exact"/>
    </w:pPr>
    <w:rPr>
      <w:rFonts w:eastAsia="MS Mincho"/>
      <w:sz w:val="18"/>
      <w:szCs w:val="22"/>
      <w:lang w:eastAsia="en-US"/>
    </w:rPr>
  </w:style>
  <w:style w:type="character" w:customStyle="1" w:styleId="vgjegyzetszvegCharCharChar">
    <w:name w:val="végjegyzet szöveg Char Char Char"/>
    <w:basedOn w:val="Bekezdsalapbettpusa"/>
    <w:link w:val="vgjegyzetszvegCharChar"/>
    <w:rsid w:val="000F7CD2"/>
    <w:rPr>
      <w:sz w:val="18"/>
      <w:szCs w:val="22"/>
      <w:lang w:eastAsia="en-US"/>
    </w:rPr>
  </w:style>
  <w:style w:type="character" w:customStyle="1" w:styleId="kiskap9">
    <w:name w:val="kiskap9"/>
    <w:basedOn w:val="Bekezdsalapbettpusa"/>
    <w:rsid w:val="006A0CEC"/>
    <w:rPr>
      <w:rFonts w:ascii="Times New Roman" w:hAnsi="Times New Roman"/>
      <w:smallCaps/>
      <w:dstrike w:val="0"/>
      <w:sz w:val="16"/>
      <w:szCs w:val="20"/>
      <w:vertAlign w:val="baseline"/>
    </w:rPr>
  </w:style>
  <w:style w:type="paragraph" w:customStyle="1" w:styleId="lbjegyzetszvegCharCharCharChar">
    <w:name w:val="lábjegyzet szöveg Char Char Char Char"/>
    <w:basedOn w:val="Norml"/>
    <w:link w:val="lbjegyzetszvegCharCharCharCharChar"/>
    <w:rsid w:val="006A0CEC"/>
    <w:pPr>
      <w:tabs>
        <w:tab w:val="clear" w:pos="1418"/>
        <w:tab w:val="left" w:pos="284"/>
        <w:tab w:val="left" w:pos="714"/>
      </w:tabs>
      <w:spacing w:before="0" w:line="180" w:lineRule="exact"/>
    </w:pPr>
    <w:rPr>
      <w:rFonts w:eastAsia="Batang"/>
      <w:sz w:val="16"/>
      <w:szCs w:val="18"/>
      <w:lang w:eastAsia="en-US"/>
    </w:rPr>
  </w:style>
  <w:style w:type="character" w:customStyle="1" w:styleId="lbjegyzetszvegCharCharCharCharChar">
    <w:name w:val="lábjegyzet szöveg Char Char Char Char Char"/>
    <w:basedOn w:val="Bekezdsalapbettpusa"/>
    <w:link w:val="lbjegyzetszvegCharCharCharChar"/>
    <w:rsid w:val="006A0CEC"/>
    <w:rPr>
      <w:rFonts w:eastAsia="Batang"/>
      <w:sz w:val="16"/>
      <w:szCs w:val="18"/>
      <w:lang w:eastAsia="en-US"/>
    </w:rPr>
  </w:style>
  <w:style w:type="paragraph" w:customStyle="1" w:styleId="irodalom">
    <w:name w:val="irodalom"/>
    <w:basedOn w:val="Norml"/>
    <w:rsid w:val="00914472"/>
    <w:pPr>
      <w:tabs>
        <w:tab w:val="clear" w:pos="567"/>
        <w:tab w:val="clear" w:pos="851"/>
        <w:tab w:val="clear" w:pos="1134"/>
        <w:tab w:val="clear" w:pos="1418"/>
        <w:tab w:val="left" w:pos="227"/>
        <w:tab w:val="left" w:pos="1072"/>
        <w:tab w:val="left" w:pos="1429"/>
      </w:tabs>
      <w:overflowPunct w:val="0"/>
      <w:autoSpaceDE w:val="0"/>
      <w:autoSpaceDN w:val="0"/>
      <w:adjustRightInd w:val="0"/>
      <w:ind w:left="227" w:hanging="227"/>
      <w:textAlignment w:val="baseline"/>
    </w:pPr>
    <w:rPr>
      <w:rFonts w:eastAsia="Batang"/>
      <w:color w:val="000000"/>
      <w:szCs w:val="22"/>
      <w:lang w:eastAsia="en-US"/>
    </w:rPr>
  </w:style>
  <w:style w:type="character" w:customStyle="1" w:styleId="vgjegyzetszvegChar">
    <w:name w:val="végjegyzet szöveg Char"/>
    <w:basedOn w:val="Bekezdsalapbettpusa"/>
    <w:link w:val="vgjegyzetszveg"/>
    <w:rsid w:val="00914472"/>
    <w:rPr>
      <w:rFonts w:eastAsia="Times New Roman"/>
    </w:rPr>
  </w:style>
  <w:style w:type="character" w:styleId="Hiperhivatkozs">
    <w:name w:val="Hyperlink"/>
    <w:basedOn w:val="Bekezdsalapbettpusa"/>
    <w:uiPriority w:val="99"/>
    <w:unhideWhenUsed/>
    <w:rsid w:val="0077794D"/>
    <w:rPr>
      <w:color w:val="0000FF"/>
      <w:u w:val="single"/>
    </w:rPr>
  </w:style>
  <w:style w:type="paragraph" w:customStyle="1" w:styleId="Paragrafussr">
    <w:name w:val="Paragrafus sűrű"/>
    <w:basedOn w:val="Norml"/>
    <w:qFormat/>
    <w:rsid w:val="00D50C43"/>
    <w:pPr>
      <w:widowControl w:val="0"/>
      <w:adjustRightInd w:val="0"/>
      <w:spacing w:line="240" w:lineRule="auto"/>
      <w:ind w:left="0" w:firstLine="567"/>
      <w:textAlignment w:val="baseline"/>
    </w:pPr>
    <w:rPr>
      <w:rFonts w:eastAsia="Batang"/>
      <w:szCs w:val="22"/>
      <w:lang w:bidi="he-IL"/>
    </w:rPr>
  </w:style>
  <w:style w:type="paragraph" w:customStyle="1" w:styleId="normlsremelt">
    <w:name w:val="normál sűrű emelt"/>
    <w:basedOn w:val="Norml"/>
    <w:rsid w:val="00590C78"/>
    <w:pPr>
      <w:spacing w:before="120" w:line="240" w:lineRule="auto"/>
      <w:ind w:left="0" w:firstLine="0"/>
    </w:pPr>
    <w:rPr>
      <w:rFonts w:eastAsia="MS Mincho"/>
      <w:szCs w:val="22"/>
      <w:lang w:eastAsia="ja-JP"/>
    </w:rPr>
  </w:style>
  <w:style w:type="paragraph" w:customStyle="1" w:styleId="Normlsr0">
    <w:name w:val="Normál  sűrű"/>
    <w:qFormat/>
    <w:rsid w:val="00FB794F"/>
    <w:pPr>
      <w:tabs>
        <w:tab w:val="left" w:pos="357"/>
        <w:tab w:val="left" w:pos="714"/>
        <w:tab w:val="left" w:pos="1072"/>
        <w:tab w:val="left" w:pos="1429"/>
        <w:tab w:val="left" w:pos="2143"/>
      </w:tabs>
      <w:spacing w:before="60"/>
      <w:ind w:left="0" w:firstLine="0"/>
    </w:pPr>
    <w:rPr>
      <w:rFonts w:eastAsia="Calibri"/>
      <w:sz w:val="24"/>
      <w:szCs w:val="22"/>
      <w:lang w:eastAsia="en-US" w:bidi="he-IL"/>
    </w:rPr>
  </w:style>
  <w:style w:type="paragraph" w:customStyle="1" w:styleId="jparagrafussrCharChar1">
    <w:name w:val="új paragrafus sűrű Char Char1"/>
    <w:basedOn w:val="Norml"/>
    <w:rsid w:val="00CC3CE8"/>
    <w:pPr>
      <w:widowControl w:val="0"/>
      <w:spacing w:line="240" w:lineRule="auto"/>
      <w:ind w:left="0" w:firstLine="567"/>
    </w:pPr>
    <w:rPr>
      <w:rFonts w:eastAsia="Batang"/>
      <w:szCs w:val="22"/>
      <w:lang w:eastAsia="en-US"/>
    </w:rPr>
  </w:style>
  <w:style w:type="paragraph" w:customStyle="1" w:styleId="normlsraprbets">
    <w:name w:val="normál sűrű apróbetűs"/>
    <w:basedOn w:val="Norml"/>
    <w:link w:val="normlsraprbetsChar3"/>
    <w:rsid w:val="00590C78"/>
    <w:pPr>
      <w:widowControl w:val="0"/>
      <w:tabs>
        <w:tab w:val="clear" w:pos="1418"/>
        <w:tab w:val="left" w:pos="284"/>
      </w:tabs>
      <w:spacing w:after="60" w:line="240" w:lineRule="auto"/>
      <w:ind w:left="851" w:firstLine="0"/>
    </w:pPr>
    <w:rPr>
      <w:rFonts w:eastAsia="MS Mincho"/>
      <w:sz w:val="20"/>
      <w:szCs w:val="20"/>
      <w:lang w:eastAsia="ja-JP"/>
    </w:rPr>
  </w:style>
  <w:style w:type="character" w:customStyle="1" w:styleId="normlsraprbetsChar3">
    <w:name w:val="normál sűrű apróbetűs Char3"/>
    <w:basedOn w:val="Bekezdsalapbettpusa"/>
    <w:link w:val="normlsraprbets"/>
    <w:rsid w:val="00590C78"/>
    <w:rPr>
      <w:lang w:eastAsia="ja-JP"/>
    </w:rPr>
  </w:style>
  <w:style w:type="character" w:customStyle="1" w:styleId="st">
    <w:name w:val="st"/>
    <w:basedOn w:val="Bekezdsalapbettpusa"/>
    <w:rsid w:val="000701EA"/>
  </w:style>
  <w:style w:type="paragraph" w:customStyle="1" w:styleId="jparagrafussr">
    <w:name w:val="új paragrafus sűrű"/>
    <w:basedOn w:val="Norml"/>
    <w:rsid w:val="00553D64"/>
    <w:pPr>
      <w:widowControl w:val="0"/>
      <w:spacing w:line="240" w:lineRule="auto"/>
      <w:ind w:left="0" w:firstLine="567"/>
    </w:pPr>
    <w:rPr>
      <w:rFonts w:eastAsia="Batang"/>
      <w:szCs w:val="22"/>
    </w:rPr>
  </w:style>
  <w:style w:type="paragraph" w:customStyle="1" w:styleId="jbekezds">
    <w:name w:val="új bekezdés"/>
    <w:basedOn w:val="Norml"/>
    <w:autoRedefine/>
    <w:rsid w:val="009A3DB4"/>
    <w:pPr>
      <w:widowControl w:val="0"/>
      <w:tabs>
        <w:tab w:val="clear" w:pos="567"/>
        <w:tab w:val="clear" w:pos="851"/>
        <w:tab w:val="clear" w:pos="1134"/>
        <w:tab w:val="clear" w:pos="1418"/>
      </w:tabs>
      <w:spacing w:before="120" w:line="240" w:lineRule="auto"/>
      <w:ind w:left="0" w:firstLine="431"/>
    </w:pPr>
    <w:rPr>
      <w:szCs w:val="20"/>
    </w:rPr>
  </w:style>
  <w:style w:type="character" w:customStyle="1" w:styleId="vgjegyzethivatkozs">
    <w:name w:val="végjegyzet hivatkozás"/>
    <w:rsid w:val="000B3773"/>
    <w:rPr>
      <w:rFonts w:ascii="Times New Roman" w:hAnsi="Times New Roman"/>
      <w:sz w:val="24"/>
      <w:szCs w:val="24"/>
      <w:vertAlign w:val="superscript"/>
    </w:rPr>
  </w:style>
  <w:style w:type="character" w:styleId="Mrltotthiperhivatkozs">
    <w:name w:val="FollowedHyperlink"/>
    <w:basedOn w:val="Bekezdsalapbettpusa"/>
    <w:uiPriority w:val="99"/>
    <w:semiHidden/>
    <w:unhideWhenUsed/>
    <w:rsid w:val="00290968"/>
    <w:rPr>
      <w:color w:val="800080" w:themeColor="followedHyperlink"/>
      <w:u w:val="single"/>
    </w:rPr>
  </w:style>
  <w:style w:type="paragraph" w:customStyle="1" w:styleId="bekezds30">
    <w:name w:val="bekezdés 3"/>
    <w:basedOn w:val="Norml"/>
    <w:link w:val="bekezds3Char"/>
    <w:qFormat/>
    <w:rsid w:val="00EE6DA1"/>
    <w:pPr>
      <w:widowControl w:val="0"/>
      <w:numPr>
        <w:numId w:val="13"/>
      </w:numPr>
      <w:tabs>
        <w:tab w:val="clear" w:pos="358"/>
        <w:tab w:val="clear" w:pos="567"/>
        <w:tab w:val="clear" w:pos="851"/>
        <w:tab w:val="clear" w:pos="1134"/>
        <w:tab w:val="clear" w:pos="1418"/>
        <w:tab w:val="left" w:pos="714"/>
        <w:tab w:val="left" w:pos="1072"/>
        <w:tab w:val="left" w:pos="1429"/>
        <w:tab w:val="num" w:pos="2499"/>
      </w:tabs>
      <w:spacing w:line="240" w:lineRule="auto"/>
      <w:ind w:left="1071" w:hanging="357"/>
    </w:pPr>
    <w:rPr>
      <w:rFonts w:eastAsia="MS Mincho"/>
      <w:lang w:eastAsia="ja-JP"/>
    </w:rPr>
  </w:style>
  <w:style w:type="paragraph" w:customStyle="1" w:styleId="bekezds4">
    <w:name w:val="bekezdés 4"/>
    <w:basedOn w:val="Norml"/>
    <w:rsid w:val="00EE6DA1"/>
    <w:pPr>
      <w:widowControl w:val="0"/>
      <w:numPr>
        <w:numId w:val="14"/>
      </w:numPr>
      <w:tabs>
        <w:tab w:val="clear" w:pos="567"/>
        <w:tab w:val="clear" w:pos="851"/>
        <w:tab w:val="clear" w:pos="1134"/>
        <w:tab w:val="clear" w:pos="1418"/>
        <w:tab w:val="clear" w:pos="2499"/>
        <w:tab w:val="left" w:pos="1072"/>
        <w:tab w:val="left" w:pos="1429"/>
        <w:tab w:val="left" w:pos="1786"/>
      </w:tabs>
      <w:spacing w:line="240" w:lineRule="auto"/>
      <w:ind w:left="1429"/>
    </w:pPr>
    <w:rPr>
      <w:rFonts w:eastAsia="MS Mincho"/>
      <w:lang w:eastAsia="ja-JP"/>
    </w:rPr>
  </w:style>
  <w:style w:type="paragraph" w:styleId="Buborkszveg">
    <w:name w:val="Balloon Text"/>
    <w:basedOn w:val="Norml"/>
    <w:link w:val="BuborkszvegChar"/>
    <w:uiPriority w:val="99"/>
    <w:semiHidden/>
    <w:unhideWhenUsed/>
    <w:rsid w:val="00EE6DA1"/>
    <w:pPr>
      <w:spacing w:before="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E6DA1"/>
    <w:rPr>
      <w:rFonts w:ascii="Tahoma" w:eastAsia="Times New Roman" w:hAnsi="Tahoma" w:cs="Tahoma"/>
      <w:sz w:val="16"/>
      <w:szCs w:val="16"/>
    </w:rPr>
  </w:style>
  <w:style w:type="character" w:customStyle="1" w:styleId="Cmsor7Char">
    <w:name w:val="Címsor 7 Char"/>
    <w:basedOn w:val="Bekezdsalapbettpusa"/>
    <w:link w:val="Cmsor7"/>
    <w:uiPriority w:val="9"/>
    <w:rsid w:val="0031491A"/>
    <w:rPr>
      <w:rFonts w:asciiTheme="majorHAnsi" w:eastAsiaTheme="majorEastAsia" w:hAnsiTheme="majorHAnsi" w:cstheme="majorBidi"/>
      <w:i/>
      <w:iCs/>
      <w:color w:val="404040" w:themeColor="text1" w:themeTint="BF"/>
      <w:sz w:val="24"/>
      <w:szCs w:val="24"/>
    </w:rPr>
  </w:style>
  <w:style w:type="character" w:customStyle="1" w:styleId="bekezds3Char">
    <w:name w:val="bekezdés 3 Char"/>
    <w:basedOn w:val="Bekezdsalapbettpusa"/>
    <w:link w:val="bekezds30"/>
    <w:rsid w:val="00EF5517"/>
    <w:rPr>
      <w:sz w:val="24"/>
      <w:szCs w:val="24"/>
      <w:lang w:eastAsia="ja-JP"/>
    </w:rPr>
  </w:style>
  <w:style w:type="paragraph" w:customStyle="1" w:styleId="bekezds10">
    <w:name w:val="bekezdés1"/>
    <w:basedOn w:val="Norml"/>
    <w:rsid w:val="00EF5517"/>
    <w:pPr>
      <w:tabs>
        <w:tab w:val="clear" w:pos="567"/>
        <w:tab w:val="clear" w:pos="851"/>
        <w:tab w:val="clear" w:pos="1134"/>
        <w:tab w:val="clear" w:pos="1418"/>
        <w:tab w:val="left" w:pos="714"/>
        <w:tab w:val="left" w:pos="1145"/>
        <w:tab w:val="left" w:pos="1576"/>
        <w:tab w:val="left" w:pos="2007"/>
      </w:tabs>
      <w:overflowPunct w:val="0"/>
      <w:autoSpaceDE w:val="0"/>
      <w:autoSpaceDN w:val="0"/>
      <w:adjustRightInd w:val="0"/>
      <w:spacing w:line="240" w:lineRule="auto"/>
      <w:ind w:left="715"/>
      <w:textAlignment w:val="baseline"/>
    </w:pPr>
    <w:rPr>
      <w:color w:val="000000"/>
      <w:szCs w:val="20"/>
    </w:rPr>
  </w:style>
  <w:style w:type="paragraph" w:customStyle="1" w:styleId="jparagrafussrCharChar">
    <w:name w:val="új paragrafus sűrű Char Char"/>
    <w:basedOn w:val="Norml"/>
    <w:link w:val="jparagrafussrCharCharChar"/>
    <w:rsid w:val="002A04CA"/>
    <w:pPr>
      <w:widowControl w:val="0"/>
      <w:spacing w:line="240" w:lineRule="auto"/>
      <w:ind w:left="0" w:firstLine="567"/>
    </w:pPr>
    <w:rPr>
      <w:rFonts w:eastAsia="Batang"/>
      <w:szCs w:val="22"/>
      <w:lang w:eastAsia="en-US"/>
    </w:rPr>
  </w:style>
  <w:style w:type="character" w:customStyle="1" w:styleId="jparagrafussrCharCharChar">
    <w:name w:val="új paragrafus sűrű Char Char Char"/>
    <w:basedOn w:val="Bekezdsalapbettpusa"/>
    <w:link w:val="jparagrafussrCharChar"/>
    <w:rsid w:val="002A04CA"/>
    <w:rPr>
      <w:rFonts w:eastAsia="Batang"/>
      <w:sz w:val="24"/>
      <w:szCs w:val="22"/>
      <w:lang w:eastAsia="en-US"/>
    </w:rPr>
  </w:style>
  <w:style w:type="paragraph" w:customStyle="1" w:styleId="normlsraprbetsCharCharCharCharChar">
    <w:name w:val="normál sűrű apróbetűs Char Char Char Char Char"/>
    <w:basedOn w:val="Norml"/>
    <w:rsid w:val="004F6E96"/>
    <w:pPr>
      <w:widowControl w:val="0"/>
      <w:tabs>
        <w:tab w:val="clear" w:pos="1418"/>
      </w:tabs>
      <w:spacing w:before="120" w:after="60" w:line="220" w:lineRule="exact"/>
      <w:ind w:left="714" w:firstLine="0"/>
    </w:pPr>
    <w:rPr>
      <w:rFonts w:eastAsia="MS Mincho"/>
      <w:sz w:val="20"/>
      <w:szCs w:val="20"/>
      <w:lang w:eastAsia="ja-JP"/>
    </w:rPr>
  </w:style>
  <w:style w:type="paragraph" w:customStyle="1" w:styleId="normlsraprbetsCharCharCharCharCharChar">
    <w:name w:val="normál sűrű apróbetűs Char Char Char Char Char Char"/>
    <w:basedOn w:val="Norml"/>
    <w:rsid w:val="004F6E96"/>
    <w:pPr>
      <w:widowControl w:val="0"/>
      <w:tabs>
        <w:tab w:val="clear" w:pos="1418"/>
        <w:tab w:val="left" w:pos="714"/>
        <w:tab w:val="left" w:pos="1072"/>
        <w:tab w:val="left" w:pos="1429"/>
      </w:tabs>
      <w:spacing w:before="120"/>
      <w:ind w:left="714" w:firstLine="0"/>
    </w:pPr>
    <w:rPr>
      <w:rFonts w:eastAsia="MS Mincho"/>
      <w:sz w:val="20"/>
      <w:szCs w:val="20"/>
      <w:lang w:eastAsia="ja-JP"/>
    </w:rPr>
  </w:style>
  <w:style w:type="paragraph" w:customStyle="1" w:styleId="NormlsrCharChar1">
    <w:name w:val="Normál sűrű Char Char1"/>
    <w:basedOn w:val="Norml"/>
    <w:link w:val="NormlsrCharChar1Char"/>
    <w:rsid w:val="004F6E96"/>
    <w:pPr>
      <w:widowControl w:val="0"/>
      <w:spacing w:line="240" w:lineRule="auto"/>
      <w:ind w:left="0" w:firstLine="0"/>
    </w:pPr>
    <w:rPr>
      <w:rFonts w:eastAsia="Batang"/>
      <w:szCs w:val="22"/>
    </w:rPr>
  </w:style>
  <w:style w:type="character" w:customStyle="1" w:styleId="NormlsrCharChar1Char">
    <w:name w:val="Normál sűrű Char Char1 Char"/>
    <w:basedOn w:val="Bekezdsalapbettpusa"/>
    <w:link w:val="NormlsrCharChar1"/>
    <w:rsid w:val="004F6E96"/>
    <w:rPr>
      <w:rFonts w:eastAsia="Batang"/>
      <w:sz w:val="24"/>
      <w:szCs w:val="22"/>
    </w:rPr>
  </w:style>
  <w:style w:type="paragraph" w:customStyle="1" w:styleId="normlsremeltCharCharCharCharChar">
    <w:name w:val="normál sűrű emelt Char Char Char Char Char"/>
    <w:basedOn w:val="Norml"/>
    <w:link w:val="normlsremeltCharCharCharCharCharChar"/>
    <w:rsid w:val="004F6E96"/>
    <w:pPr>
      <w:tabs>
        <w:tab w:val="clear" w:pos="1418"/>
        <w:tab w:val="left" w:pos="714"/>
        <w:tab w:val="left" w:pos="1072"/>
        <w:tab w:val="left" w:pos="1429"/>
        <w:tab w:val="left" w:pos="1786"/>
        <w:tab w:val="left" w:pos="2143"/>
        <w:tab w:val="left" w:pos="2858"/>
        <w:tab w:val="left" w:pos="3215"/>
        <w:tab w:val="left" w:pos="4774"/>
      </w:tabs>
      <w:spacing w:before="120" w:line="240" w:lineRule="auto"/>
      <w:ind w:left="0" w:firstLine="0"/>
    </w:pPr>
    <w:rPr>
      <w:rFonts w:eastAsia="MS Mincho"/>
      <w:szCs w:val="22"/>
      <w:lang w:eastAsia="ja-JP"/>
    </w:rPr>
  </w:style>
  <w:style w:type="character" w:customStyle="1" w:styleId="normlsremeltCharCharCharCharCharChar">
    <w:name w:val="normál sűrű emelt Char Char Char Char Char Char"/>
    <w:basedOn w:val="Bekezdsalapbettpusa"/>
    <w:link w:val="normlsremeltCharCharCharCharChar"/>
    <w:rsid w:val="004F6E96"/>
    <w:rPr>
      <w:sz w:val="24"/>
      <w:szCs w:val="22"/>
      <w:lang w:eastAsia="ja-JP"/>
    </w:rPr>
  </w:style>
  <w:style w:type="paragraph" w:customStyle="1" w:styleId="normlsraprbetsCharCharChar">
    <w:name w:val="normál sűrű apróbetűs Char Char Char"/>
    <w:basedOn w:val="NormlsrCharChar1"/>
    <w:link w:val="normlsraprbetsCharCharCharChar"/>
    <w:rsid w:val="004F6E96"/>
    <w:pPr>
      <w:tabs>
        <w:tab w:val="clear" w:pos="1418"/>
      </w:tabs>
      <w:spacing w:after="60" w:line="220" w:lineRule="exact"/>
      <w:ind w:left="567"/>
    </w:pPr>
    <w:rPr>
      <w:rFonts w:eastAsia="MS Mincho"/>
      <w:sz w:val="20"/>
      <w:szCs w:val="20"/>
      <w:lang w:eastAsia="ja-JP"/>
    </w:rPr>
  </w:style>
  <w:style w:type="character" w:customStyle="1" w:styleId="normlsraprbetsCharCharCharChar">
    <w:name w:val="normál sűrű apróbetűs Char Char Char Char"/>
    <w:basedOn w:val="NormlsrCharChar1Char"/>
    <w:link w:val="normlsraprbetsCharCharChar"/>
    <w:rsid w:val="004F6E96"/>
    <w:rPr>
      <w:rFonts w:eastAsia="Batang"/>
      <w:sz w:val="24"/>
      <w:szCs w:val="22"/>
      <w:lang w:eastAsia="ja-JP"/>
    </w:rPr>
  </w:style>
  <w:style w:type="paragraph" w:customStyle="1" w:styleId="bekezds5">
    <w:name w:val="bekezdés 5"/>
    <w:basedOn w:val="Norml"/>
    <w:qFormat/>
    <w:rsid w:val="00586717"/>
    <w:pPr>
      <w:widowControl w:val="0"/>
      <w:numPr>
        <w:numId w:val="22"/>
      </w:numPr>
      <w:tabs>
        <w:tab w:val="clear" w:pos="1418"/>
      </w:tabs>
      <w:spacing w:line="240" w:lineRule="auto"/>
    </w:pPr>
  </w:style>
  <w:style w:type="paragraph" w:customStyle="1" w:styleId="mottChar">
    <w:name w:val="mottó Char"/>
    <w:basedOn w:val="Norml"/>
    <w:link w:val="mottCharChar"/>
    <w:rsid w:val="007150E5"/>
    <w:pPr>
      <w:keepNext/>
      <w:widowControl w:val="0"/>
      <w:tabs>
        <w:tab w:val="left" w:pos="714"/>
      </w:tabs>
      <w:spacing w:before="0" w:line="220" w:lineRule="exact"/>
      <w:ind w:left="0" w:firstLine="0"/>
      <w:jc w:val="right"/>
    </w:pPr>
    <w:rPr>
      <w:rFonts w:eastAsia="MS Mincho"/>
      <w:i/>
      <w:sz w:val="20"/>
      <w:szCs w:val="20"/>
    </w:rPr>
  </w:style>
  <w:style w:type="character" w:customStyle="1" w:styleId="mottCharChar">
    <w:name w:val="mottó Char Char"/>
    <w:basedOn w:val="Bekezdsalapbettpusa"/>
    <w:link w:val="mottChar"/>
    <w:rsid w:val="007150E5"/>
    <w:rPr>
      <w:i/>
    </w:rPr>
  </w:style>
  <w:style w:type="paragraph" w:customStyle="1" w:styleId="normlsrCharCharCharCharCharCharChar">
    <w:name w:val="normál sűrű Char Char Char Char Char Char Char"/>
    <w:basedOn w:val="Norml"/>
    <w:link w:val="normlsrCharCharCharCharCharCharCharChar"/>
    <w:rsid w:val="004F6148"/>
    <w:pPr>
      <w:widowControl w:val="0"/>
      <w:tabs>
        <w:tab w:val="left" w:pos="714"/>
      </w:tabs>
      <w:spacing w:line="240" w:lineRule="auto"/>
      <w:ind w:left="0" w:firstLine="0"/>
    </w:pPr>
    <w:rPr>
      <w:rFonts w:eastAsia="Batang"/>
      <w:szCs w:val="22"/>
      <w:lang w:eastAsia="en-US"/>
    </w:rPr>
  </w:style>
  <w:style w:type="character" w:customStyle="1" w:styleId="normlsrCharCharCharCharCharCharCharChar">
    <w:name w:val="normál sűrű Char Char Char Char Char Char Char Char"/>
    <w:basedOn w:val="Bekezdsalapbettpusa"/>
    <w:link w:val="normlsrCharCharCharCharCharCharChar"/>
    <w:rsid w:val="004F6148"/>
    <w:rPr>
      <w:rFonts w:eastAsia="Batang"/>
      <w:sz w:val="24"/>
      <w:szCs w:val="22"/>
      <w:lang w:eastAsia="en-US"/>
    </w:rPr>
  </w:style>
  <w:style w:type="paragraph" w:customStyle="1" w:styleId="0bekezds">
    <w:name w:val="0. bekezdés"/>
    <w:basedOn w:val="Norml"/>
    <w:rsid w:val="00313170"/>
    <w:pPr>
      <w:widowControl w:val="0"/>
      <w:tabs>
        <w:tab w:val="left" w:pos="432"/>
      </w:tabs>
      <w:spacing w:before="0" w:line="240" w:lineRule="auto"/>
      <w:ind w:left="431" w:hanging="431"/>
    </w:pPr>
    <w:rPr>
      <w:color w:val="000000"/>
      <w:szCs w:val="20"/>
    </w:rPr>
  </w:style>
  <w:style w:type="paragraph" w:styleId="lfej">
    <w:name w:val="header"/>
    <w:basedOn w:val="Norml"/>
    <w:link w:val="lfejChar"/>
    <w:uiPriority w:val="99"/>
    <w:unhideWhenUsed/>
    <w:rsid w:val="004B5FC8"/>
    <w:pPr>
      <w:tabs>
        <w:tab w:val="clear" w:pos="567"/>
        <w:tab w:val="clear" w:pos="851"/>
        <w:tab w:val="clear" w:pos="1134"/>
        <w:tab w:val="clear" w:pos="1418"/>
        <w:tab w:val="center" w:pos="4536"/>
        <w:tab w:val="right" w:pos="9072"/>
      </w:tabs>
      <w:spacing w:before="0" w:line="240" w:lineRule="auto"/>
    </w:pPr>
  </w:style>
  <w:style w:type="character" w:customStyle="1" w:styleId="lfejChar">
    <w:name w:val="Élőfej Char"/>
    <w:basedOn w:val="Bekezdsalapbettpusa"/>
    <w:link w:val="lfej"/>
    <w:uiPriority w:val="99"/>
    <w:rsid w:val="004B5FC8"/>
    <w:rPr>
      <w:rFonts w:eastAsia="Times New Roman"/>
      <w:sz w:val="24"/>
      <w:szCs w:val="24"/>
    </w:rPr>
  </w:style>
  <w:style w:type="paragraph" w:styleId="llb">
    <w:name w:val="footer"/>
    <w:basedOn w:val="Norml"/>
    <w:link w:val="llbChar"/>
    <w:uiPriority w:val="99"/>
    <w:unhideWhenUsed/>
    <w:rsid w:val="004B5FC8"/>
    <w:pPr>
      <w:tabs>
        <w:tab w:val="clear" w:pos="567"/>
        <w:tab w:val="clear" w:pos="851"/>
        <w:tab w:val="clear" w:pos="1134"/>
        <w:tab w:val="clear" w:pos="1418"/>
        <w:tab w:val="center" w:pos="4536"/>
        <w:tab w:val="right" w:pos="9072"/>
      </w:tabs>
      <w:spacing w:before="0" w:line="240" w:lineRule="auto"/>
    </w:pPr>
  </w:style>
  <w:style w:type="character" w:customStyle="1" w:styleId="llbChar">
    <w:name w:val="Élőláb Char"/>
    <w:basedOn w:val="Bekezdsalapbettpusa"/>
    <w:link w:val="llb"/>
    <w:uiPriority w:val="99"/>
    <w:rsid w:val="004B5FC8"/>
    <w:rPr>
      <w:rFonts w:eastAsia="Times New Roman"/>
      <w:sz w:val="24"/>
      <w:szCs w:val="24"/>
    </w:rPr>
  </w:style>
  <w:style w:type="paragraph" w:styleId="Listaszerbekezds">
    <w:name w:val="List Paragraph"/>
    <w:basedOn w:val="Norml"/>
    <w:uiPriority w:val="1"/>
    <w:qFormat/>
    <w:rsid w:val="00DD4F9D"/>
    <w:pPr>
      <w:widowControl w:val="0"/>
      <w:tabs>
        <w:tab w:val="clear" w:pos="567"/>
        <w:tab w:val="clear" w:pos="851"/>
        <w:tab w:val="clear" w:pos="1134"/>
        <w:tab w:val="clear" w:pos="1418"/>
      </w:tabs>
      <w:autoSpaceDE w:val="0"/>
      <w:autoSpaceDN w:val="0"/>
      <w:spacing w:before="144" w:line="240" w:lineRule="auto"/>
      <w:ind w:left="120" w:right="104" w:firstLine="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00423">
      <w:bodyDiv w:val="1"/>
      <w:marLeft w:val="0"/>
      <w:marRight w:val="0"/>
      <w:marTop w:val="0"/>
      <w:marBottom w:val="0"/>
      <w:divBdr>
        <w:top w:val="none" w:sz="0" w:space="0" w:color="auto"/>
        <w:left w:val="none" w:sz="0" w:space="0" w:color="auto"/>
        <w:bottom w:val="none" w:sz="0" w:space="0" w:color="auto"/>
        <w:right w:val="none" w:sz="0" w:space="0" w:color="auto"/>
      </w:divBdr>
    </w:div>
    <w:div w:id="205280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Arcfelismer%C3%A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hu.wikipedia.org/wiki/Struktur%C3%A1lis_MRI_vizsg%C3%A1lat" TargetMode="External"/><Relationship Id="rId3" Type="http://schemas.openxmlformats.org/officeDocument/2006/relationships/hyperlink" Target="http://www.zenit.org/2018/07/07" TargetMode="External"/><Relationship Id="rId7" Type="http://schemas.openxmlformats.org/officeDocument/2006/relationships/hyperlink" Target="https://hu.wikipedia.org/wiki/Agyi_k%C3%A9palkot%C3%A1s" TargetMode="External"/><Relationship Id="rId12" Type="http://schemas.openxmlformats.org/officeDocument/2006/relationships/hyperlink" Target="https://www.oxfordmartin.ox.ac.uk/downloads/academic/future-of-employment.pdf" TargetMode="External"/><Relationship Id="rId2" Type="http://schemas.openxmlformats.org/officeDocument/2006/relationships/hyperlink" Target="http://www.zenit.org/2018/09/16" TargetMode="External"/><Relationship Id="rId1" Type="http://schemas.openxmlformats.org/officeDocument/2006/relationships/hyperlink" Target="https://innermammalinstitute.org/" TargetMode="External"/><Relationship Id="rId6" Type="http://schemas.openxmlformats.org/officeDocument/2006/relationships/hyperlink" Target="https://hu.wikipedia.org/wiki/Diagnosztika" TargetMode="External"/><Relationship Id="rId11" Type="http://schemas.openxmlformats.org/officeDocument/2006/relationships/hyperlink" Target="http://mialmanach.mit.bme.hu/aima/ch26s02" TargetMode="External"/><Relationship Id="rId5" Type="http://schemas.openxmlformats.org/officeDocument/2006/relationships/hyperlink" Target="https://neuron.lap.hu/" TargetMode="External"/><Relationship Id="rId10" Type="http://schemas.openxmlformats.org/officeDocument/2006/relationships/hyperlink" Target="http://mialmanach.mit.bme.hu/aima/ch26s01" TargetMode="External"/><Relationship Id="rId4" Type="http://schemas.openxmlformats.org/officeDocument/2006/relationships/hyperlink" Target="http://www.zenit.org/2018/09/16" TargetMode="External"/><Relationship Id="rId9" Type="http://schemas.openxmlformats.org/officeDocument/2006/relationships/hyperlink" Target="https://hu.wikipedia.org/wiki/Funkcion%C3%A1lis_m%C3%A1gneses_rezonanciavizsg%C3%A1la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CDE03-4CCB-49BF-9494-2B20FA62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4542</Words>
  <Characters>31340</Characters>
  <Application>Microsoft Office Word</Application>
  <DocSecurity>0</DocSecurity>
  <Lines>261</Lines>
  <Paragraphs>71</Paragraphs>
  <ScaleCrop>false</ScaleCrop>
  <HeadingPairs>
    <vt:vector size="2" baseType="variant">
      <vt:variant>
        <vt:lpstr>Cím</vt:lpstr>
      </vt:variant>
      <vt:variant>
        <vt:i4>1</vt:i4>
      </vt:variant>
    </vt:vector>
  </HeadingPairs>
  <TitlesOfParts>
    <vt:vector size="1" baseType="lpstr">
      <vt:lpstr>Álló Géza: A szerető Isten és a szabadakarat</vt:lpstr>
    </vt:vector>
  </TitlesOfParts>
  <Company>Informatikai Főosztály</Company>
  <LinksUpToDate>false</LinksUpToDate>
  <CharactersWithSpaces>35811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Álló Géza: A szerető Isten és a szabadakarat</dc:title>
  <dc:creator>dr. Álló Géza</dc:creator>
  <cp:lastModifiedBy>Otthon</cp:lastModifiedBy>
  <cp:revision>4</cp:revision>
  <dcterms:created xsi:type="dcterms:W3CDTF">2021-09-10T10:05:00Z</dcterms:created>
  <dcterms:modified xsi:type="dcterms:W3CDTF">2021-09-10T10:52:00Z</dcterms:modified>
</cp:coreProperties>
</file>